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CD" w:rsidRPr="00EF03C3" w:rsidRDefault="007F400E" w:rsidP="00DF7370">
      <w:pPr>
        <w:pStyle w:val="NoSpacing"/>
      </w:pPr>
      <w:r w:rsidRPr="00EF03C3">
        <w:t>REGLEMENT</w:t>
      </w:r>
    </w:p>
    <w:p w:rsidR="009C33CD" w:rsidRPr="002B44FC" w:rsidRDefault="009C33CD" w:rsidP="002B44FC">
      <w:pPr>
        <w:jc w:val="center"/>
      </w:pPr>
    </w:p>
    <w:p w:rsidR="009C33CD" w:rsidRPr="00ED3F2D" w:rsidRDefault="009C33CD" w:rsidP="00230949">
      <w:pPr>
        <w:rPr>
          <w:sz w:val="72"/>
          <w:szCs w:val="72"/>
        </w:rPr>
      </w:pPr>
    </w:p>
    <w:p w:rsidR="00F52D6A" w:rsidRPr="00ED3F2D" w:rsidRDefault="00F52D6A" w:rsidP="008948E3">
      <w:pPr>
        <w:spacing w:line="160" w:lineRule="exact"/>
        <w:rPr>
          <w:rFonts w:ascii="Arial" w:hAnsi="Arial" w:cs="Arial"/>
        </w:rPr>
      </w:pPr>
    </w:p>
    <w:p w:rsidR="00F52D6A" w:rsidRPr="00ED3F2D" w:rsidRDefault="00F52D6A" w:rsidP="008948E3">
      <w:pPr>
        <w:spacing w:line="200" w:lineRule="exact"/>
        <w:rPr>
          <w:rFonts w:ascii="Arial" w:hAnsi="Arial" w:cs="Arial"/>
        </w:rPr>
      </w:pPr>
    </w:p>
    <w:p w:rsidR="00F52D6A" w:rsidRPr="00ED3F2D" w:rsidRDefault="00F52D6A" w:rsidP="008948E3">
      <w:pPr>
        <w:spacing w:line="200" w:lineRule="exact"/>
        <w:rPr>
          <w:rFonts w:ascii="Arial" w:hAnsi="Arial" w:cs="Arial"/>
        </w:rPr>
      </w:pPr>
    </w:p>
    <w:p w:rsidR="00F52D6A" w:rsidRPr="00ED3F2D" w:rsidRDefault="00F52D6A" w:rsidP="008948E3">
      <w:pPr>
        <w:rPr>
          <w:rFonts w:ascii="Arial" w:hAnsi="Arial" w:cs="Arial"/>
        </w:rPr>
      </w:pPr>
    </w:p>
    <w:p w:rsidR="00F52D6A" w:rsidRPr="00ED3F2D" w:rsidRDefault="00F52D6A" w:rsidP="008948E3">
      <w:pPr>
        <w:spacing w:line="140" w:lineRule="exact"/>
        <w:rPr>
          <w:rFonts w:ascii="Arial" w:hAnsi="Arial" w:cs="Arial"/>
        </w:rPr>
      </w:pPr>
    </w:p>
    <w:p w:rsidR="00F52D6A" w:rsidRDefault="00230949" w:rsidP="002B44FC">
      <w:pPr>
        <w:rPr>
          <w:sz w:val="48"/>
          <w:szCs w:val="48"/>
        </w:rPr>
      </w:pPr>
      <w:r>
        <w:rPr>
          <w:noProof/>
          <w:lang w:val="de-DE" w:eastAsia="de-DE"/>
        </w:rPr>
        <w:drawing>
          <wp:inline distT="0" distB="0" distL="0" distR="0">
            <wp:extent cx="5755640" cy="2708748"/>
            <wp:effectExtent l="0" t="0" r="0" b="0"/>
            <wp:docPr id="2" name="Afbeelding 2" descr="cid:43225795519202793304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3225795519202793304803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5640" cy="2708748"/>
                    </a:xfrm>
                    <a:prstGeom prst="rect">
                      <a:avLst/>
                    </a:prstGeom>
                    <a:noFill/>
                    <a:ln>
                      <a:noFill/>
                    </a:ln>
                  </pic:spPr>
                </pic:pic>
              </a:graphicData>
            </a:graphic>
          </wp:inline>
        </w:drawing>
      </w:r>
    </w:p>
    <w:p w:rsidR="00F52D6A" w:rsidRPr="002B44FC" w:rsidRDefault="00F52D6A" w:rsidP="002B44FC">
      <w:pPr>
        <w:jc w:val="center"/>
        <w:rPr>
          <w:b/>
          <w:color w:val="FF0000"/>
          <w:sz w:val="48"/>
          <w:szCs w:val="48"/>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7351CD" w:rsidP="009C33CD">
      <w:pPr>
        <w:jc w:val="center"/>
        <w:rPr>
          <w:rFonts w:ascii="Arial" w:hAnsi="Arial" w:cs="Arial"/>
        </w:rPr>
      </w:pPr>
      <w:r>
        <w:rPr>
          <w:rFonts w:ascii="Arial" w:hAnsi="Arial" w:cs="Arial"/>
          <w:noProof/>
          <w:lang w:val="de-DE" w:eastAsia="de-DE"/>
        </w:rPr>
        <w:drawing>
          <wp:inline distT="0" distB="0" distL="0" distR="0">
            <wp:extent cx="898525" cy="898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Pr="00811A71" w:rsidRDefault="00F52D6A" w:rsidP="008948E3">
      <w:pPr>
        <w:spacing w:line="200" w:lineRule="exact"/>
        <w:rPr>
          <w:rFonts w:ascii="Arial" w:hAnsi="Arial" w:cs="Arial"/>
        </w:rPr>
      </w:pPr>
    </w:p>
    <w:p w:rsidR="00F52D6A" w:rsidRDefault="00C01B8F" w:rsidP="009C33CD">
      <w:pPr>
        <w:jc w:val="center"/>
        <w:rPr>
          <w:ins w:id="0" w:author="Lommers, Tiny" w:date="2019-03-17T22:57:00Z"/>
          <w:rFonts w:ascii="Arial" w:hAnsi="Arial" w:cs="Arial"/>
        </w:rPr>
      </w:pPr>
      <w:r>
        <w:rPr>
          <w:noProof/>
          <w:color w:val="0000FF"/>
          <w:lang w:val="de-DE" w:eastAsia="de-DE"/>
        </w:rPr>
        <w:drawing>
          <wp:inline distT="0" distB="0" distL="0" distR="0">
            <wp:extent cx="1495425" cy="967717"/>
            <wp:effectExtent l="0" t="0" r="0" b="4445"/>
            <wp:docPr id="3" name="Afbeelding 3" descr="Afbeeldingsresultaat voor belgian cycl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lgian cycl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688" cy="976947"/>
                    </a:xfrm>
                    <a:prstGeom prst="rect">
                      <a:avLst/>
                    </a:prstGeom>
                    <a:noFill/>
                    <a:ln>
                      <a:noFill/>
                    </a:ln>
                  </pic:spPr>
                </pic:pic>
              </a:graphicData>
            </a:graphic>
          </wp:inline>
        </w:drawing>
      </w:r>
    </w:p>
    <w:p w:rsidR="007920FF" w:rsidRPr="00811A71" w:rsidRDefault="007920FF" w:rsidP="009C33CD">
      <w:pPr>
        <w:jc w:val="center"/>
        <w:rPr>
          <w:rFonts w:ascii="Arial" w:hAnsi="Arial" w:cs="Arial"/>
        </w:rPr>
      </w:pPr>
      <w:bookmarkStart w:id="1" w:name="_GoBack"/>
      <w:bookmarkEnd w:id="1"/>
    </w:p>
    <w:p w:rsidR="00F52D6A" w:rsidRPr="00811A71" w:rsidDel="00D348BF" w:rsidRDefault="007920FF" w:rsidP="007920FF">
      <w:pPr>
        <w:spacing w:line="200" w:lineRule="exact"/>
        <w:jc w:val="center"/>
        <w:rPr>
          <w:del w:id="2" w:author="User" w:date="2019-03-14T17:47:00Z"/>
          <w:rFonts w:ascii="Arial" w:hAnsi="Arial" w:cs="Arial"/>
        </w:rPr>
        <w:pPrChange w:id="3" w:author="Lommers, Tiny" w:date="2019-03-17T22:57:00Z">
          <w:pPr>
            <w:spacing w:line="200" w:lineRule="exact"/>
          </w:pPr>
        </w:pPrChange>
      </w:pPr>
      <w:ins w:id="4" w:author="Lommers, Tiny" w:date="2019-03-17T22:57:00Z">
        <w:r>
          <w:rPr>
            <w:noProof/>
          </w:rPr>
          <w:drawing>
            <wp:inline distT="0" distB="0" distL="0" distR="0" wp14:anchorId="75EB492E" wp14:editId="5E6353BC">
              <wp:extent cx="1487170" cy="561340"/>
              <wp:effectExtent l="0" t="0" r="0" b="0"/>
              <wp:docPr id="7" name="Afbeelding 6" descr="Afbeeldingsresultaat voor bund deutsche radfahrer">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6" name="Afbeelding 6" descr="Afbeeldingsresultaat voor bund deutsche radfahrer">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7170" cy="561340"/>
                      </a:xfrm>
                      <a:prstGeom prst="rect">
                        <a:avLst/>
                      </a:prstGeom>
                      <a:noFill/>
                      <a:ln>
                        <a:noFill/>
                      </a:ln>
                    </pic:spPr>
                  </pic:pic>
                </a:graphicData>
              </a:graphic>
            </wp:inline>
          </w:drawing>
        </w:r>
      </w:ins>
    </w:p>
    <w:p w:rsidR="00F52D6A" w:rsidRPr="00811A71" w:rsidDel="00D348BF" w:rsidRDefault="00F52D6A" w:rsidP="007920FF">
      <w:pPr>
        <w:spacing w:line="200" w:lineRule="exact"/>
        <w:jc w:val="center"/>
        <w:rPr>
          <w:del w:id="5" w:author="User" w:date="2019-03-14T17:47:00Z"/>
          <w:rFonts w:ascii="Arial" w:hAnsi="Arial" w:cs="Arial"/>
        </w:rPr>
        <w:pPrChange w:id="6" w:author="Lommers, Tiny" w:date="2019-03-17T22:57:00Z">
          <w:pPr>
            <w:spacing w:line="200" w:lineRule="exact"/>
          </w:pPr>
        </w:pPrChange>
      </w:pPr>
    </w:p>
    <w:p w:rsidR="00F52D6A" w:rsidRPr="00811A71" w:rsidDel="00D348BF" w:rsidRDefault="00F52D6A" w:rsidP="007920FF">
      <w:pPr>
        <w:spacing w:line="280" w:lineRule="exact"/>
        <w:jc w:val="center"/>
        <w:rPr>
          <w:del w:id="7" w:author="User" w:date="2019-03-14T17:47:00Z"/>
          <w:rFonts w:ascii="Arial" w:hAnsi="Arial" w:cs="Arial"/>
        </w:rPr>
        <w:pPrChange w:id="8" w:author="Lommers, Tiny" w:date="2019-03-17T22:57:00Z">
          <w:pPr>
            <w:spacing w:line="280" w:lineRule="exact"/>
          </w:pPr>
        </w:pPrChange>
      </w:pPr>
    </w:p>
    <w:p w:rsidR="00D348BF" w:rsidRPr="00D348BF" w:rsidRDefault="00D348BF" w:rsidP="007920FF">
      <w:pPr>
        <w:spacing w:line="720" w:lineRule="atLeast"/>
        <w:jc w:val="center"/>
        <w:textAlignment w:val="top"/>
        <w:rPr>
          <w:ins w:id="9" w:author="User" w:date="2019-03-14T17:46:00Z"/>
          <w:rFonts w:ascii="Arial" w:hAnsi="Arial" w:cs="Arial"/>
          <w:caps/>
          <w:color w:val="777777"/>
          <w:sz w:val="21"/>
          <w:szCs w:val="21"/>
          <w:lang w:val="nl-NL" w:eastAsia="nl-NL"/>
        </w:rPr>
        <w:pPrChange w:id="10" w:author="Lommers, Tiny" w:date="2019-03-17T22:57:00Z">
          <w:pPr>
            <w:spacing w:line="720" w:lineRule="atLeast"/>
            <w:jc w:val="center"/>
            <w:textAlignment w:val="top"/>
          </w:pPr>
        </w:pPrChange>
      </w:pPr>
    </w:p>
    <w:p w:rsidR="00D348BF" w:rsidRPr="00D348BF" w:rsidRDefault="00D348BF" w:rsidP="00D348BF">
      <w:pPr>
        <w:spacing w:line="720" w:lineRule="atLeast"/>
        <w:jc w:val="center"/>
        <w:textAlignment w:val="top"/>
        <w:rPr>
          <w:ins w:id="11" w:author="User" w:date="2019-03-14T17:46:00Z"/>
          <w:rFonts w:ascii="Arial" w:hAnsi="Arial" w:cs="Arial"/>
          <w:caps/>
          <w:color w:val="777777"/>
          <w:sz w:val="21"/>
          <w:szCs w:val="21"/>
          <w:lang w:val="nl-NL" w:eastAsia="nl-NL"/>
        </w:rPr>
      </w:pPr>
      <w:ins w:id="12" w:author="User" w:date="2019-03-14T17:47:00Z">
        <w:r>
          <w:rPr>
            <w:rFonts w:ascii="Arial" w:hAnsi="Arial" w:cs="Arial"/>
            <w:caps/>
            <w:color w:val="777777"/>
            <w:sz w:val="21"/>
            <w:szCs w:val="21"/>
            <w:lang w:val="nl-NL" w:eastAsia="nl-NL"/>
          </w:rPr>
          <w:lastRenderedPageBreak/>
          <w:t>Francais</w:t>
        </w:r>
      </w:ins>
    </w:p>
    <w:p w:rsidR="00D348BF" w:rsidRDefault="00D348BF" w:rsidP="00D348BF">
      <w:pPr>
        <w:shd w:val="clear" w:color="auto" w:fill="F5F5F5"/>
        <w:rPr>
          <w:ins w:id="13" w:author="User" w:date="2019-03-14T17:56:00Z"/>
          <w:rFonts w:ascii="Arial" w:hAnsi="Arial" w:cs="Arial"/>
          <w:color w:val="777777"/>
          <w:sz w:val="27"/>
          <w:szCs w:val="27"/>
          <w:lang w:val="fr-FR" w:eastAsia="nl-NL"/>
        </w:rPr>
      </w:pPr>
      <w:ins w:id="14" w:author="User" w:date="2019-03-14T17:46:00Z">
        <w:r w:rsidRPr="00D348BF">
          <w:rPr>
            <w:rFonts w:ascii="Arial" w:hAnsi="Arial" w:cs="Arial"/>
            <w:color w:val="777777"/>
            <w:sz w:val="27"/>
            <w:szCs w:val="27"/>
            <w:lang w:val="fr-FR" w:eastAsia="nl-NL"/>
          </w:rPr>
          <w:br/>
          <w:t>Article 1 Introduction</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2 Participants et catégories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3 Réglementation applicable - Guide technique</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4 Classification des compétitions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5 Points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6 Enregistrement</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7 Conditions de participation</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8 Frais d'inscription</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9 Position de départ du premier concours</w:t>
        </w:r>
        <w:r w:rsidRPr="00D348BF">
          <w:rPr>
            <w:rFonts w:ascii="Arial" w:hAnsi="Arial" w:cs="Arial"/>
            <w:color w:val="777777"/>
            <w:sz w:val="27"/>
            <w:szCs w:val="27"/>
            <w:lang w:val="fr-FR" w:eastAsia="nl-NL"/>
          </w:rPr>
          <w:br/>
          <w:t>Article 10 Position de départ après la première course</w:t>
        </w:r>
        <w:r w:rsidRPr="00D348BF">
          <w:rPr>
            <w:rFonts w:ascii="Arial" w:hAnsi="Arial" w:cs="Arial"/>
            <w:color w:val="777777"/>
            <w:sz w:val="27"/>
            <w:szCs w:val="27"/>
            <w:lang w:val="fr-FR" w:eastAsia="nl-NL"/>
          </w:rPr>
          <w:br/>
          <w:t>Article 11 signature de la liste de départ</w:t>
        </w:r>
        <w:r w:rsidRPr="00D348BF">
          <w:rPr>
            <w:rFonts w:ascii="Arial" w:hAnsi="Arial" w:cs="Arial"/>
            <w:color w:val="777777"/>
            <w:sz w:val="27"/>
            <w:szCs w:val="27"/>
            <w:lang w:val="fr-FR" w:eastAsia="nl-NL"/>
          </w:rPr>
          <w:br/>
          <w:t>Article 12 Barème de prix</w:t>
        </w:r>
        <w:r w:rsidRPr="00D348BF">
          <w:rPr>
            <w:rFonts w:ascii="Arial" w:hAnsi="Arial" w:cs="Arial"/>
            <w:color w:val="777777"/>
            <w:sz w:val="27"/>
            <w:szCs w:val="27"/>
            <w:lang w:val="fr-FR" w:eastAsia="nl-NL"/>
          </w:rPr>
          <w:br/>
          <w:t>Article 13 Tableaux de bord</w:t>
        </w:r>
        <w:r w:rsidRPr="00D348BF">
          <w:rPr>
            <w:rFonts w:ascii="Arial" w:hAnsi="Arial" w:cs="Arial"/>
            <w:color w:val="777777"/>
            <w:sz w:val="27"/>
            <w:szCs w:val="27"/>
            <w:lang w:val="fr-FR" w:eastAsia="nl-NL"/>
          </w:rPr>
          <w:br/>
          <w:t>Article 14 Enregistrement du temps</w:t>
        </w:r>
        <w:r w:rsidRPr="00D348BF">
          <w:rPr>
            <w:rFonts w:ascii="Arial" w:hAnsi="Arial" w:cs="Arial"/>
            <w:color w:val="777777"/>
            <w:sz w:val="27"/>
            <w:szCs w:val="27"/>
            <w:lang w:val="fr-FR" w:eastAsia="nl-NL"/>
          </w:rPr>
          <w:br/>
          <w:t>Article 15 Prix de classement final</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Article 16 Disposition finale</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Annexe 1: notation.</w:t>
        </w:r>
        <w:r w:rsidRPr="00D348BF">
          <w:rPr>
            <w:rFonts w:ascii="Arial" w:hAnsi="Arial" w:cs="Arial"/>
            <w:color w:val="777777"/>
            <w:sz w:val="27"/>
            <w:szCs w:val="27"/>
            <w:lang w:val="fr-FR" w:eastAsia="nl-NL"/>
          </w:rPr>
          <w:br/>
          <w:t>RÈGLES DE LA COUPE DES 3 NATIONS 2019</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 1 introduction</w:t>
        </w:r>
        <w:r w:rsidRPr="00D348BF">
          <w:rPr>
            <w:rFonts w:ascii="Arial" w:hAnsi="Arial" w:cs="Arial"/>
            <w:color w:val="777777"/>
            <w:sz w:val="27"/>
            <w:szCs w:val="27"/>
            <w:lang w:val="fr-FR" w:eastAsia="nl-NL"/>
          </w:rPr>
          <w:br/>
          <w:t>La Coupe des 3 Nations 2019 est une série de 8 compétitions de vélo de montagne qui se déroulent en Belgique, aux Pays-Bas et en Allemagne.</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Les compétitions suivantes feront partie de la Coupe des 3 Nations 2019:</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Date de début Date de fin Lieu Classe</w:t>
        </w:r>
        <w:r w:rsidRPr="00D348BF">
          <w:rPr>
            <w:rFonts w:ascii="Arial" w:hAnsi="Arial" w:cs="Arial"/>
            <w:color w:val="777777"/>
            <w:sz w:val="27"/>
            <w:szCs w:val="27"/>
            <w:lang w:val="fr-FR" w:eastAsia="nl-NL"/>
          </w:rPr>
          <w:br/>
          <w:t>30-03-19 31-03-19 Solingen (GER) Int. Classe 3</w:t>
        </w:r>
        <w:r w:rsidRPr="00D348BF">
          <w:rPr>
            <w:rFonts w:ascii="Arial" w:hAnsi="Arial" w:cs="Arial"/>
            <w:color w:val="777777"/>
            <w:sz w:val="27"/>
            <w:szCs w:val="27"/>
            <w:lang w:val="fr-FR" w:eastAsia="nl-NL"/>
          </w:rPr>
          <w:br/>
          <w:t>06-04-19 07-04-19 Beringen (BEL) Int. Classe 1</w:t>
        </w:r>
        <w:r w:rsidRPr="00D348BF">
          <w:rPr>
            <w:rFonts w:ascii="Arial" w:hAnsi="Arial" w:cs="Arial"/>
            <w:color w:val="777777"/>
            <w:sz w:val="27"/>
            <w:szCs w:val="27"/>
            <w:lang w:val="fr-FR" w:eastAsia="nl-NL"/>
          </w:rPr>
          <w:br/>
          <w:t xml:space="preserve">13-04-19 14-04-19 </w:t>
        </w:r>
        <w:proofErr w:type="spellStart"/>
        <w:r w:rsidRPr="00D348BF">
          <w:rPr>
            <w:rFonts w:ascii="Arial" w:hAnsi="Arial" w:cs="Arial"/>
            <w:color w:val="777777"/>
            <w:sz w:val="27"/>
            <w:szCs w:val="27"/>
            <w:lang w:val="fr-FR" w:eastAsia="nl-NL"/>
          </w:rPr>
          <w:t>Saalhausen</w:t>
        </w:r>
        <w:proofErr w:type="spellEnd"/>
        <w:r w:rsidRPr="00D348BF">
          <w:rPr>
            <w:rFonts w:ascii="Arial" w:hAnsi="Arial" w:cs="Arial"/>
            <w:color w:val="777777"/>
            <w:sz w:val="27"/>
            <w:szCs w:val="27"/>
            <w:lang w:val="fr-FR" w:eastAsia="nl-NL"/>
          </w:rPr>
          <w:t xml:space="preserve"> (GER) Int. Classe 1</w:t>
        </w:r>
        <w:r w:rsidRPr="00D348BF">
          <w:rPr>
            <w:rFonts w:ascii="Arial" w:hAnsi="Arial" w:cs="Arial"/>
            <w:color w:val="777777"/>
            <w:sz w:val="27"/>
            <w:szCs w:val="27"/>
            <w:lang w:val="fr-FR" w:eastAsia="nl-NL"/>
          </w:rPr>
          <w:br/>
          <w:t xml:space="preserve">22-06-19 23-06-19 </w:t>
        </w:r>
        <w:proofErr w:type="spellStart"/>
        <w:r w:rsidRPr="00D348BF">
          <w:rPr>
            <w:rFonts w:ascii="Arial" w:hAnsi="Arial" w:cs="Arial"/>
            <w:color w:val="777777"/>
            <w:sz w:val="27"/>
            <w:szCs w:val="27"/>
            <w:lang w:val="fr-FR" w:eastAsia="nl-NL"/>
          </w:rPr>
          <w:t>Spaarnwoude</w:t>
        </w:r>
        <w:proofErr w:type="spellEnd"/>
        <w:r w:rsidRPr="00D348BF">
          <w:rPr>
            <w:rFonts w:ascii="Arial" w:hAnsi="Arial" w:cs="Arial"/>
            <w:color w:val="777777"/>
            <w:sz w:val="27"/>
            <w:szCs w:val="27"/>
            <w:lang w:val="fr-FR" w:eastAsia="nl-NL"/>
          </w:rPr>
          <w:t xml:space="preserve"> (NED) Int. Classe 2</w:t>
        </w:r>
        <w:r w:rsidRPr="00D348BF">
          <w:rPr>
            <w:rFonts w:ascii="Arial" w:hAnsi="Arial" w:cs="Arial"/>
            <w:color w:val="777777"/>
            <w:sz w:val="27"/>
            <w:szCs w:val="27"/>
            <w:lang w:val="fr-FR" w:eastAsia="nl-NL"/>
          </w:rPr>
          <w:br/>
          <w:t>29-06-19 30-06-19 Houffalize (BEL) Int. Classe 1</w:t>
        </w:r>
        <w:r w:rsidRPr="00D348BF">
          <w:rPr>
            <w:rFonts w:ascii="Arial" w:hAnsi="Arial" w:cs="Arial"/>
            <w:color w:val="777777"/>
            <w:sz w:val="27"/>
            <w:szCs w:val="27"/>
            <w:lang w:val="fr-FR" w:eastAsia="nl-NL"/>
          </w:rPr>
          <w:br/>
          <w:t>06-07-19 07-07-19 Apeldoorn (NED) Int. Classe 3</w:t>
        </w:r>
        <w:r w:rsidRPr="00D348BF">
          <w:rPr>
            <w:rFonts w:ascii="Arial" w:hAnsi="Arial" w:cs="Arial"/>
            <w:color w:val="777777"/>
            <w:sz w:val="27"/>
            <w:szCs w:val="27"/>
            <w:lang w:val="fr-FR" w:eastAsia="nl-NL"/>
          </w:rPr>
          <w:br/>
          <w:t xml:space="preserve">24-08-19 25-08-19 </w:t>
        </w:r>
        <w:proofErr w:type="spellStart"/>
        <w:r w:rsidRPr="00D348BF">
          <w:rPr>
            <w:rFonts w:ascii="Arial" w:hAnsi="Arial" w:cs="Arial"/>
            <w:color w:val="777777"/>
            <w:sz w:val="27"/>
            <w:szCs w:val="27"/>
            <w:lang w:val="fr-FR" w:eastAsia="nl-NL"/>
          </w:rPr>
          <w:t>Zoetermeer</w:t>
        </w:r>
        <w:proofErr w:type="spellEnd"/>
        <w:r w:rsidRPr="00D348BF">
          <w:rPr>
            <w:rFonts w:ascii="Arial" w:hAnsi="Arial" w:cs="Arial"/>
            <w:color w:val="777777"/>
            <w:sz w:val="27"/>
            <w:szCs w:val="27"/>
            <w:lang w:val="fr-FR" w:eastAsia="nl-NL"/>
          </w:rPr>
          <w:t xml:space="preserve"> (NED) Int. Classe 2</w:t>
        </w:r>
        <w:r w:rsidRPr="00D348BF">
          <w:rPr>
            <w:rFonts w:ascii="Arial" w:hAnsi="Arial" w:cs="Arial"/>
            <w:color w:val="777777"/>
            <w:sz w:val="27"/>
            <w:szCs w:val="27"/>
            <w:lang w:val="fr-FR" w:eastAsia="nl-NL"/>
          </w:rPr>
          <w:br/>
          <w:t>14-09-19 15-09-19 Wetter-Ruhr (GER) Int. Classe 2</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 2 participants et catégories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2.1 Titulaires de licence</w:t>
        </w:r>
        <w:r w:rsidRPr="00D348BF">
          <w:rPr>
            <w:rFonts w:ascii="Arial" w:hAnsi="Arial" w:cs="Arial"/>
            <w:color w:val="777777"/>
            <w:sz w:val="27"/>
            <w:szCs w:val="27"/>
            <w:lang w:val="fr-FR" w:eastAsia="nl-NL"/>
          </w:rPr>
          <w:br/>
          <w:t xml:space="preserve">Un classement général est établi pour les catégories </w:t>
        </w:r>
        <w:proofErr w:type="gramStart"/>
        <w:r w:rsidRPr="00D348BF">
          <w:rPr>
            <w:rFonts w:ascii="Arial" w:hAnsi="Arial" w:cs="Arial"/>
            <w:color w:val="777777"/>
            <w:sz w:val="27"/>
            <w:szCs w:val="27"/>
            <w:lang w:val="fr-FR" w:eastAsia="nl-NL"/>
          </w:rPr>
          <w:t>suivantes:</w:t>
        </w:r>
        <w:proofErr w:type="gramEnd"/>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Les hommes:</w:t>
        </w:r>
        <w:r w:rsidRPr="00D348BF">
          <w:rPr>
            <w:rFonts w:ascii="Arial" w:hAnsi="Arial" w:cs="Arial"/>
            <w:color w:val="777777"/>
            <w:sz w:val="27"/>
            <w:szCs w:val="27"/>
            <w:lang w:val="fr-FR" w:eastAsia="nl-NL"/>
          </w:rPr>
          <w:br/>
          <w:t>Catégorie Année de naissance Nationalité</w:t>
        </w:r>
        <w:r w:rsidRPr="00D348BF">
          <w:rPr>
            <w:rFonts w:ascii="Arial" w:hAnsi="Arial" w:cs="Arial"/>
            <w:color w:val="777777"/>
            <w:sz w:val="27"/>
            <w:szCs w:val="27"/>
            <w:lang w:val="fr-FR" w:eastAsia="nl-NL"/>
          </w:rPr>
          <w:br/>
          <w:t>U17 Boys 2004 et 2003</w:t>
        </w:r>
        <w:r w:rsidRPr="00D348BF">
          <w:rPr>
            <w:rFonts w:ascii="Arial" w:hAnsi="Arial" w:cs="Arial"/>
            <w:color w:val="777777"/>
            <w:sz w:val="27"/>
            <w:szCs w:val="27"/>
            <w:lang w:val="fr-FR" w:eastAsia="nl-NL"/>
          </w:rPr>
          <w:br/>
          <w:t>Junior hommes U 19 2002 et 2001</w:t>
        </w:r>
        <w:r w:rsidRPr="00D348BF">
          <w:rPr>
            <w:rFonts w:ascii="Arial" w:hAnsi="Arial" w:cs="Arial"/>
            <w:color w:val="777777"/>
            <w:sz w:val="27"/>
            <w:szCs w:val="27"/>
            <w:lang w:val="fr-FR" w:eastAsia="nl-NL"/>
          </w:rPr>
          <w:br/>
          <w:t>Hommes élites (y compris les moins de 23 ans) 2000 et antérieures</w:t>
        </w:r>
        <w:r w:rsidRPr="00D348BF">
          <w:rPr>
            <w:rFonts w:ascii="Arial" w:hAnsi="Arial" w:cs="Arial"/>
            <w:color w:val="777777"/>
            <w:sz w:val="27"/>
            <w:szCs w:val="27"/>
            <w:lang w:val="fr-FR" w:eastAsia="nl-NL"/>
          </w:rPr>
          <w:br/>
          <w:t>Amateurs (amateurs) / FUNA 2000 et avant Joint start avec Master 30. Classement quotidien séparé en Allemagne. Aux Pays-Bas et en Belgique, le score est partagé avec le Maître 30. Au classement final, le score est de 30</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Maître 30 (maîtres)</w:t>
        </w:r>
        <w:r w:rsidRPr="00D348BF">
          <w:rPr>
            <w:rFonts w:ascii="Arial" w:hAnsi="Arial" w:cs="Arial"/>
            <w:color w:val="777777"/>
            <w:sz w:val="27"/>
            <w:szCs w:val="27"/>
            <w:lang w:val="fr-FR" w:eastAsia="nl-NL"/>
          </w:rPr>
          <w:br/>
          <w:t xml:space="preserve">Amateure / </w:t>
        </w:r>
        <w:proofErr w:type="spellStart"/>
        <w:r w:rsidRPr="00D348BF">
          <w:rPr>
            <w:rFonts w:ascii="Arial" w:hAnsi="Arial" w:cs="Arial"/>
            <w:color w:val="777777"/>
            <w:sz w:val="27"/>
            <w:szCs w:val="27"/>
            <w:lang w:val="fr-FR" w:eastAsia="nl-NL"/>
          </w:rPr>
          <w:t>Funa</w:t>
        </w:r>
        <w:proofErr w:type="spellEnd"/>
        <w:r w:rsidRPr="00D348BF">
          <w:rPr>
            <w:rFonts w:ascii="Arial" w:hAnsi="Arial" w:cs="Arial"/>
            <w:color w:val="777777"/>
            <w:sz w:val="27"/>
            <w:szCs w:val="27"/>
            <w:lang w:val="fr-FR" w:eastAsia="nl-NL"/>
          </w:rPr>
          <w:t xml:space="preserve"> 1989 - 1980</w:t>
        </w:r>
        <w:r w:rsidRPr="00D348BF">
          <w:rPr>
            <w:rFonts w:ascii="Arial" w:hAnsi="Arial" w:cs="Arial"/>
            <w:color w:val="777777"/>
            <w:sz w:val="27"/>
            <w:szCs w:val="27"/>
            <w:lang w:val="fr-FR" w:eastAsia="nl-NL"/>
          </w:rPr>
          <w:br/>
          <w:t>2000 et avant Joint start avec amateurs / FUNA. Bilan quotidien individuel en Allemagne. Aux Pays-Bas et en Belgique, partage du classement avec Amateurs / FUNA. Bilan général partagé avec les amateurs / FUNA</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Masters 40 (masters) 1979 - 1970</w:t>
        </w:r>
        <w:r w:rsidRPr="00D348BF">
          <w:rPr>
            <w:rFonts w:ascii="Arial" w:hAnsi="Arial" w:cs="Arial"/>
            <w:color w:val="777777"/>
            <w:sz w:val="27"/>
            <w:szCs w:val="27"/>
            <w:lang w:val="fr-FR" w:eastAsia="nl-NL"/>
          </w:rPr>
          <w:br/>
          <w:t>Master 50 (masters) 1969 et antérieur</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Les femmes:</w:t>
        </w:r>
        <w:r w:rsidRPr="00D348BF">
          <w:rPr>
            <w:rFonts w:ascii="Arial" w:hAnsi="Arial" w:cs="Arial"/>
            <w:color w:val="777777"/>
            <w:sz w:val="27"/>
            <w:szCs w:val="27"/>
            <w:lang w:val="fr-FR" w:eastAsia="nl-NL"/>
          </w:rPr>
          <w:br/>
          <w:t>Catégorie Année de naissance Nationalité</w:t>
        </w:r>
        <w:r w:rsidRPr="00D348BF">
          <w:rPr>
            <w:rFonts w:ascii="Arial" w:hAnsi="Arial" w:cs="Arial"/>
            <w:color w:val="777777"/>
            <w:sz w:val="27"/>
            <w:szCs w:val="27"/>
            <w:lang w:val="fr-FR" w:eastAsia="nl-NL"/>
          </w:rPr>
          <w:br/>
          <w:t>U17 Girls 2004 - 2003</w:t>
        </w:r>
        <w:r w:rsidRPr="00D348BF">
          <w:rPr>
            <w:rFonts w:ascii="Arial" w:hAnsi="Arial" w:cs="Arial"/>
            <w:color w:val="777777"/>
            <w:sz w:val="27"/>
            <w:szCs w:val="27"/>
            <w:lang w:val="fr-FR" w:eastAsia="nl-NL"/>
          </w:rPr>
          <w:br/>
          <w:t>Junior femme U 19 2002 - 2001</w:t>
        </w:r>
        <w:r w:rsidRPr="00D348BF">
          <w:rPr>
            <w:rFonts w:ascii="Arial" w:hAnsi="Arial" w:cs="Arial"/>
            <w:color w:val="777777"/>
            <w:sz w:val="27"/>
            <w:szCs w:val="27"/>
            <w:lang w:val="fr-FR" w:eastAsia="nl-NL"/>
          </w:rPr>
          <w:br/>
          <w:t xml:space="preserve">Femmes élites (y compris les moins de 23 ans et les </w:t>
        </w:r>
        <w:proofErr w:type="spellStart"/>
        <w:r w:rsidRPr="00D348BF">
          <w:rPr>
            <w:rFonts w:ascii="Arial" w:hAnsi="Arial" w:cs="Arial"/>
            <w:color w:val="777777"/>
            <w:sz w:val="27"/>
            <w:szCs w:val="27"/>
            <w:lang w:val="fr-FR" w:eastAsia="nl-NL"/>
          </w:rPr>
          <w:t>améteurs</w:t>
        </w:r>
        <w:proofErr w:type="spellEnd"/>
        <w:r w:rsidRPr="00D348BF">
          <w:rPr>
            <w:rFonts w:ascii="Arial" w:hAnsi="Arial" w:cs="Arial"/>
            <w:color w:val="777777"/>
            <w:sz w:val="27"/>
            <w:szCs w:val="27"/>
            <w:lang w:val="fr-FR" w:eastAsia="nl-NL"/>
          </w:rPr>
          <w:t>) 2000 et antérieures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2.2 Non-licenciés</w:t>
        </w:r>
        <w:r w:rsidRPr="00D348BF">
          <w:rPr>
            <w:rFonts w:ascii="Arial" w:hAnsi="Arial" w:cs="Arial"/>
            <w:color w:val="777777"/>
            <w:sz w:val="27"/>
            <w:szCs w:val="27"/>
            <w:lang w:val="fr-FR" w:eastAsia="nl-NL"/>
          </w:rPr>
          <w:br/>
          <w:t>Chaque organisation est libre de choisir si elle souhaite ajouter un concours au programme pour les non-détenteurs de licence.</w:t>
        </w:r>
        <w:r w:rsidRPr="00D348BF">
          <w:rPr>
            <w:rFonts w:ascii="Arial" w:hAnsi="Arial" w:cs="Arial"/>
            <w:color w:val="777777"/>
            <w:sz w:val="27"/>
            <w:szCs w:val="27"/>
            <w:lang w:val="fr-FR" w:eastAsia="nl-NL"/>
          </w:rPr>
          <w:br/>
          <w:t>Les participants doivent être assurés conformément aux dispositions du territoire où le concours est organisé.</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 3 Règles applicables - Guide technique</w:t>
        </w:r>
        <w:r w:rsidRPr="00D348BF">
          <w:rPr>
            <w:rFonts w:ascii="Arial" w:hAnsi="Arial" w:cs="Arial"/>
            <w:color w:val="777777"/>
            <w:sz w:val="27"/>
            <w:szCs w:val="27"/>
            <w:lang w:val="fr-FR" w:eastAsia="nl-NL"/>
          </w:rPr>
          <w:br/>
          <w:t>Toutes les catégories UCI des compétitions mentionnées en 2.1 sont organisées selon les règlements pertinents de l’UCI. Les autres catégories sous 2.1 sont conformes aux réglementations nationales. La classification du parcours est ajoutée dans le contexte de la fourniture d'informations de sécurité aux coureurs, entraîneurs et jury. Une description séparée sera mise à disposition pour la rédaction de ce document.</w:t>
        </w:r>
        <w:r w:rsidRPr="00D348BF">
          <w:rPr>
            <w:rFonts w:ascii="Arial" w:hAnsi="Arial" w:cs="Arial"/>
            <w:color w:val="777777"/>
            <w:sz w:val="27"/>
            <w:szCs w:val="27"/>
            <w:lang w:val="fr-FR" w:eastAsia="nl-NL"/>
          </w:rPr>
          <w:br/>
          <w:t>Après communication et au plus tard 2 mois avant la date du concours, le "guide technique définitif" sera annoncé.</w:t>
        </w:r>
        <w:r w:rsidRPr="00D348BF">
          <w:rPr>
            <w:rFonts w:ascii="Arial" w:hAnsi="Arial" w:cs="Arial"/>
            <w:color w:val="777777"/>
            <w:sz w:val="27"/>
            <w:szCs w:val="27"/>
            <w:lang w:val="fr-FR" w:eastAsia="nl-NL"/>
          </w:rPr>
          <w:br/>
          <w:t>C'est la version finale et SEULE la version finale pouvant être publiée.</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 4 Classement des matchs</w:t>
        </w:r>
        <w:r w:rsidRPr="00D348BF">
          <w:rPr>
            <w:rFonts w:ascii="Arial" w:hAnsi="Arial" w:cs="Arial"/>
            <w:color w:val="777777"/>
            <w:sz w:val="27"/>
            <w:szCs w:val="27"/>
            <w:lang w:val="fr-FR" w:eastAsia="nl-NL"/>
          </w:rPr>
          <w:br/>
          <w:t>Toutes les compétitions relevant de la Coupe des 3 Nations 2019 doivent être inscrites dans l'une des catégories suivantes:</w:t>
        </w:r>
        <w:r w:rsidRPr="00D348BF">
          <w:rPr>
            <w:rFonts w:ascii="Arial" w:hAnsi="Arial" w:cs="Arial"/>
            <w:color w:val="777777"/>
            <w:sz w:val="27"/>
            <w:szCs w:val="27"/>
            <w:lang w:val="fr-FR" w:eastAsia="nl-NL"/>
          </w:rPr>
          <w:br/>
          <w:t>- HC;</w:t>
        </w:r>
        <w:r w:rsidRPr="00D348BF">
          <w:rPr>
            <w:rFonts w:ascii="Arial" w:hAnsi="Arial" w:cs="Arial"/>
            <w:color w:val="777777"/>
            <w:sz w:val="27"/>
            <w:szCs w:val="27"/>
            <w:lang w:val="fr-FR" w:eastAsia="nl-NL"/>
          </w:rPr>
          <w:br/>
          <w:t>- classe 1;</w:t>
        </w:r>
        <w:r w:rsidRPr="00D348BF">
          <w:rPr>
            <w:rFonts w:ascii="Arial" w:hAnsi="Arial" w:cs="Arial"/>
            <w:color w:val="777777"/>
            <w:sz w:val="27"/>
            <w:szCs w:val="27"/>
            <w:lang w:val="fr-FR" w:eastAsia="nl-NL"/>
          </w:rPr>
          <w:br/>
          <w:t>- classe 2;</w:t>
        </w:r>
        <w:r w:rsidRPr="00D348BF">
          <w:rPr>
            <w:rFonts w:ascii="Arial" w:hAnsi="Arial" w:cs="Arial"/>
            <w:color w:val="777777"/>
            <w:sz w:val="27"/>
            <w:szCs w:val="27"/>
            <w:lang w:val="fr-FR" w:eastAsia="nl-NL"/>
          </w:rPr>
          <w:br/>
          <w:t>- classe 3.</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Art. Compte de 5 points</w:t>
        </w:r>
        <w:r w:rsidRPr="00D348BF">
          <w:rPr>
            <w:rFonts w:ascii="Arial" w:hAnsi="Arial" w:cs="Arial"/>
            <w:color w:val="777777"/>
            <w:sz w:val="27"/>
            <w:szCs w:val="27"/>
            <w:lang w:val="fr-FR" w:eastAsia="nl-NL"/>
          </w:rPr>
          <w:br/>
          <w:t>5.1 Comptage de points.</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Voir annexe 1. En fonction de la catégorie UCI de la course, le score est différent.</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 xml:space="preserve">5.2 Le classement général est basé sur le schéma "score 3 </w:t>
        </w:r>
        <w:proofErr w:type="spellStart"/>
        <w:r w:rsidRPr="00D348BF">
          <w:rPr>
            <w:rFonts w:ascii="Arial" w:hAnsi="Arial" w:cs="Arial"/>
            <w:color w:val="777777"/>
            <w:sz w:val="27"/>
            <w:szCs w:val="27"/>
            <w:lang w:val="fr-FR" w:eastAsia="nl-NL"/>
          </w:rPr>
          <w:t>Nationscup</w:t>
        </w:r>
        <w:proofErr w:type="spellEnd"/>
        <w:r w:rsidRPr="00D348BF">
          <w:rPr>
            <w:rFonts w:ascii="Arial" w:hAnsi="Arial" w:cs="Arial"/>
            <w:color w:val="777777"/>
            <w:sz w:val="27"/>
            <w:szCs w:val="27"/>
            <w:lang w:val="fr-FR" w:eastAsia="nl-NL"/>
          </w:rPr>
          <w:t xml:space="preserve"> 2019" comme indiqué à l'annexe 1. Les points sont attribués en fonction de ce schéma, la nationalité des coureurs n'ayant pas d'importance ici. Cela indique que la Coupe des 3 Nations 2019 peut également être remportée par un coureur d'un pays autre que les Pays-Bas, la Belgique ou l'Allemagne. Tous les résultats des courses qui ont eu lieu sont inclus dans le compte moins les 2 scores les plus bas (deux résultats avec un racleur).</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5.3 Champion des 3 Nations</w:t>
        </w:r>
        <w:r w:rsidRPr="00D348BF">
          <w:rPr>
            <w:rFonts w:ascii="Arial" w:hAnsi="Arial" w:cs="Arial"/>
            <w:color w:val="777777"/>
            <w:sz w:val="27"/>
            <w:szCs w:val="27"/>
            <w:lang w:val="fr-FR" w:eastAsia="nl-NL"/>
          </w:rPr>
          <w:br/>
          <w:t xml:space="preserve">Les courses du champion des 3 nations auront lieu en 2019 à </w:t>
        </w:r>
        <w:proofErr w:type="spellStart"/>
        <w:r w:rsidRPr="00D348BF">
          <w:rPr>
            <w:rFonts w:ascii="Arial" w:hAnsi="Arial" w:cs="Arial"/>
            <w:color w:val="777777"/>
            <w:sz w:val="27"/>
            <w:szCs w:val="27"/>
            <w:lang w:val="fr-FR" w:eastAsia="nl-NL"/>
          </w:rPr>
          <w:t>Saalhausen</w:t>
        </w:r>
        <w:proofErr w:type="spellEnd"/>
        <w:r w:rsidRPr="00D348BF">
          <w:rPr>
            <w:rFonts w:ascii="Arial" w:hAnsi="Arial" w:cs="Arial"/>
            <w:color w:val="777777"/>
            <w:sz w:val="27"/>
            <w:szCs w:val="27"/>
            <w:lang w:val="fr-FR" w:eastAsia="nl-NL"/>
          </w:rPr>
          <w:t>.</w:t>
        </w:r>
        <w:r w:rsidRPr="00D348BF">
          <w:rPr>
            <w:rFonts w:ascii="Arial" w:hAnsi="Arial" w:cs="Arial"/>
            <w:color w:val="777777"/>
            <w:sz w:val="27"/>
            <w:szCs w:val="27"/>
            <w:lang w:val="fr-FR" w:eastAsia="nl-NL"/>
          </w:rPr>
          <w:br/>
          <w:t>Celles-ci sont déterminées sur la base du total des 3 meilleurs pilotes belges, néerlandais et allemands des catégories U17m, U19m, U23m, Master 1, Master 2, Master 3-4, Elite, U17w, U19w et dames.</w:t>
        </w:r>
        <w:r w:rsidRPr="00D348BF">
          <w:rPr>
            <w:rFonts w:ascii="Arial" w:hAnsi="Arial" w:cs="Arial"/>
            <w:color w:val="777777"/>
            <w:sz w:val="27"/>
            <w:szCs w:val="27"/>
            <w:lang w:val="fr-FR" w:eastAsia="nl-NL"/>
          </w:rPr>
          <w:br/>
          <w:t>Les pilotes d'autres pays ne peuvent pas participer ici.</w:t>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r>
        <w:r w:rsidRPr="00D348BF">
          <w:rPr>
            <w:rFonts w:ascii="Arial" w:hAnsi="Arial" w:cs="Arial"/>
            <w:color w:val="777777"/>
            <w:sz w:val="27"/>
            <w:szCs w:val="27"/>
            <w:lang w:val="fr-FR" w:eastAsia="nl-NL"/>
          </w:rPr>
          <w:br/>
          <w:t>5.5 Pull du chef</w:t>
        </w:r>
        <w:r w:rsidRPr="00D348BF">
          <w:rPr>
            <w:rFonts w:ascii="Arial" w:hAnsi="Arial" w:cs="Arial"/>
            <w:color w:val="777777"/>
            <w:sz w:val="27"/>
            <w:szCs w:val="27"/>
            <w:lang w:val="fr-FR" w:eastAsia="nl-NL"/>
          </w:rPr>
          <w:br/>
          <w:t>Il n'y a pas de maillot de leader pour 2019 pour la Coupe des 3 Nations. Cependant, il est possible</w:t>
        </w:r>
      </w:ins>
    </w:p>
    <w:p w:rsidR="00D348BF" w:rsidRDefault="00D348BF" w:rsidP="00D348BF">
      <w:pPr>
        <w:shd w:val="clear" w:color="auto" w:fill="F5F5F5"/>
        <w:rPr>
          <w:ins w:id="15" w:author="User" w:date="2019-03-14T17:56:00Z"/>
          <w:rFonts w:ascii="Arial" w:hAnsi="Arial" w:cs="Arial"/>
          <w:color w:val="777777"/>
          <w:sz w:val="27"/>
          <w:szCs w:val="27"/>
          <w:lang w:val="fr-FR" w:eastAsia="nl-NL"/>
        </w:rPr>
      </w:pPr>
    </w:p>
    <w:p w:rsidR="00D348BF" w:rsidRPr="00D348BF" w:rsidRDefault="00D348BF" w:rsidP="00D348BF">
      <w:pPr>
        <w:shd w:val="clear" w:color="auto" w:fill="F5F5F5"/>
        <w:rPr>
          <w:ins w:id="16" w:author="User" w:date="2019-03-14T17:56:00Z"/>
          <w:rFonts w:ascii="Arial" w:hAnsi="Arial" w:cs="Arial"/>
          <w:color w:val="777777"/>
          <w:sz w:val="24"/>
          <w:szCs w:val="24"/>
          <w:lang w:eastAsia="nl-NL"/>
        </w:rPr>
      </w:pPr>
      <w:ins w:id="17" w:author="User" w:date="2019-03-14T17:56:00Z">
        <w:r w:rsidRPr="00D348BF">
          <w:rPr>
            <w:rFonts w:ascii="Arial" w:hAnsi="Arial" w:cs="Arial"/>
            <w:color w:val="777777"/>
            <w:sz w:val="24"/>
            <w:szCs w:val="24"/>
            <w:lang w:eastAsia="nl-NL"/>
          </w:rPr>
          <w:t xml:space="preserve">Art.6.1 </w:t>
        </w:r>
        <w:proofErr w:type="spellStart"/>
        <w:r w:rsidRPr="00D348BF">
          <w:rPr>
            <w:rFonts w:ascii="Arial" w:hAnsi="Arial" w:cs="Arial"/>
            <w:color w:val="777777"/>
            <w:sz w:val="24"/>
            <w:szCs w:val="24"/>
            <w:lang w:eastAsia="nl-NL"/>
          </w:rPr>
          <w:t>S'inscrire</w:t>
        </w:r>
        <w:proofErr w:type="spellEnd"/>
        <w:r w:rsidRPr="00D348BF">
          <w:rPr>
            <w:rFonts w:ascii="Arial" w:hAnsi="Arial" w:cs="Arial"/>
            <w:color w:val="777777"/>
            <w:sz w:val="24"/>
            <w:szCs w:val="24"/>
            <w:lang w:eastAsia="nl-NL"/>
          </w:rPr>
          <w:t xml:space="preserve"> / </w:t>
        </w:r>
        <w:proofErr w:type="spellStart"/>
        <w:r w:rsidRPr="00D348BF">
          <w:rPr>
            <w:rFonts w:ascii="Arial" w:hAnsi="Arial" w:cs="Arial"/>
            <w:color w:val="777777"/>
            <w:sz w:val="24"/>
            <w:szCs w:val="24"/>
            <w:lang w:eastAsia="nl-NL"/>
          </w:rPr>
          <w:t>Enregistrer</w:t>
        </w:r>
        <w:proofErr w:type="spellEnd"/>
      </w:ins>
    </w:p>
    <w:p w:rsidR="00D348BF" w:rsidRPr="00D348BF" w:rsidRDefault="00D348BF" w:rsidP="00D348BF">
      <w:pPr>
        <w:shd w:val="clear" w:color="auto" w:fill="F5F5F5"/>
        <w:rPr>
          <w:ins w:id="18" w:author="User" w:date="2019-03-14T17:56:00Z"/>
          <w:rFonts w:ascii="Arial" w:hAnsi="Arial" w:cs="Arial"/>
          <w:color w:val="777777"/>
          <w:sz w:val="24"/>
          <w:szCs w:val="24"/>
          <w:lang w:eastAsia="nl-NL"/>
        </w:rPr>
      </w:pPr>
      <w:ins w:id="19" w:author="User" w:date="2019-03-14T17:56:00Z">
        <w:r w:rsidRPr="00D348BF">
          <w:rPr>
            <w:rFonts w:ascii="Arial" w:hAnsi="Arial" w:cs="Arial"/>
            <w:color w:val="777777"/>
            <w:sz w:val="24"/>
            <w:szCs w:val="24"/>
            <w:lang w:eastAsia="nl-NL"/>
          </w:rPr>
          <w:t xml:space="preserve">Sur le site Web www.mtb3nationscup.eu, </w:t>
        </w:r>
        <w:proofErr w:type="spellStart"/>
        <w:r w:rsidRPr="00D348BF">
          <w:rPr>
            <w:rFonts w:ascii="Arial" w:hAnsi="Arial" w:cs="Arial"/>
            <w:color w:val="777777"/>
            <w:sz w:val="24"/>
            <w:szCs w:val="24"/>
            <w:lang w:eastAsia="nl-NL"/>
          </w:rPr>
          <w:t>vous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serez</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dirigé</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vers</w:t>
        </w:r>
        <w:proofErr w:type="spellEnd"/>
        <w:r w:rsidRPr="00D348BF">
          <w:rPr>
            <w:rFonts w:ascii="Arial" w:hAnsi="Arial" w:cs="Arial"/>
            <w:color w:val="777777"/>
            <w:sz w:val="24"/>
            <w:szCs w:val="24"/>
            <w:lang w:eastAsia="nl-NL"/>
          </w:rPr>
          <w:t xml:space="preserve"> le bon module </w:t>
        </w:r>
        <w:proofErr w:type="spellStart"/>
        <w:r w:rsidRPr="00D348BF">
          <w:rPr>
            <w:rFonts w:ascii="Arial" w:hAnsi="Arial" w:cs="Arial"/>
            <w:color w:val="777777"/>
            <w:sz w:val="24"/>
            <w:szCs w:val="24"/>
            <w:lang w:eastAsia="nl-NL"/>
          </w:rPr>
          <w:t>d’enregistrement</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0" w:author="User" w:date="2019-03-14T17:56:00Z"/>
          <w:rFonts w:ascii="Arial" w:hAnsi="Arial" w:cs="Arial"/>
          <w:color w:val="777777"/>
          <w:sz w:val="24"/>
          <w:szCs w:val="24"/>
          <w:lang w:eastAsia="nl-NL"/>
        </w:rPr>
      </w:pPr>
      <w:ins w:id="21" w:author="User" w:date="2019-03-14T17:56:00Z">
        <w:r w:rsidRPr="00D348BF">
          <w:rPr>
            <w:rFonts w:ascii="Arial" w:hAnsi="Arial" w:cs="Arial"/>
            <w:color w:val="777777"/>
            <w:sz w:val="24"/>
            <w:szCs w:val="24"/>
            <w:lang w:eastAsia="nl-NL"/>
          </w:rPr>
          <w:t xml:space="preserve">2019 correspond aux inscriptions pour </w:t>
        </w:r>
        <w:proofErr w:type="spellStart"/>
        <w:r w:rsidRPr="00D348BF">
          <w:rPr>
            <w:rFonts w:ascii="Arial" w:hAnsi="Arial" w:cs="Arial"/>
            <w:color w:val="777777"/>
            <w:sz w:val="24"/>
            <w:szCs w:val="24"/>
            <w:lang w:eastAsia="nl-NL"/>
          </w:rPr>
          <w:t>toutes</w:t>
        </w:r>
        <w:proofErr w:type="spellEnd"/>
        <w:r w:rsidRPr="00D348BF">
          <w:rPr>
            <w:rFonts w:ascii="Arial" w:hAnsi="Arial" w:cs="Arial"/>
            <w:color w:val="777777"/>
            <w:sz w:val="24"/>
            <w:szCs w:val="24"/>
            <w:lang w:eastAsia="nl-NL"/>
          </w:rPr>
          <w:t xml:space="preserve"> les courses de la Coupe des 3 Nations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Belgique</w:t>
        </w:r>
        <w:proofErr w:type="spellEnd"/>
        <w:r w:rsidRPr="00D348BF">
          <w:rPr>
            <w:rFonts w:ascii="Arial" w:hAnsi="Arial" w:cs="Arial"/>
            <w:color w:val="777777"/>
            <w:sz w:val="24"/>
            <w:szCs w:val="24"/>
            <w:lang w:eastAsia="nl-NL"/>
          </w:rPr>
          <w:t xml:space="preserve">, aux Pays-Bas et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Allemagne</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2" w:author="User" w:date="2019-03-14T17:56:00Z"/>
          <w:rFonts w:ascii="Arial" w:hAnsi="Arial" w:cs="Arial"/>
          <w:color w:val="777777"/>
          <w:sz w:val="24"/>
          <w:szCs w:val="24"/>
          <w:lang w:eastAsia="nl-NL"/>
        </w:rPr>
      </w:pPr>
      <w:proofErr w:type="spellStart"/>
      <w:ins w:id="23" w:author="User" w:date="2019-03-14T17:56:00Z">
        <w:r w:rsidRPr="00D348BF">
          <w:rPr>
            <w:rFonts w:ascii="Arial" w:hAnsi="Arial" w:cs="Arial"/>
            <w:color w:val="777777"/>
            <w:sz w:val="24"/>
            <w:szCs w:val="24"/>
            <w:lang w:eastAsia="nl-NL"/>
          </w:rPr>
          <w:t>juste</w:t>
        </w:r>
        <w:proofErr w:type="spellEnd"/>
        <w:r w:rsidRPr="00D348BF">
          <w:rPr>
            <w:rFonts w:ascii="Arial" w:hAnsi="Arial" w:cs="Arial"/>
            <w:color w:val="777777"/>
            <w:sz w:val="24"/>
            <w:szCs w:val="24"/>
            <w:lang w:eastAsia="nl-NL"/>
          </w:rPr>
          <w:t xml:space="preserve"> au lieu de Time &amp; Voice https://time-and-voice.com/mtb/2019</w:t>
        </w:r>
      </w:ins>
    </w:p>
    <w:p w:rsidR="00D348BF" w:rsidRPr="00D348BF" w:rsidRDefault="00D348BF" w:rsidP="00D348BF">
      <w:pPr>
        <w:shd w:val="clear" w:color="auto" w:fill="F5F5F5"/>
        <w:rPr>
          <w:ins w:id="24" w:author="User" w:date="2019-03-14T17:56:00Z"/>
          <w:rFonts w:ascii="Arial" w:hAnsi="Arial" w:cs="Arial"/>
          <w:color w:val="777777"/>
          <w:sz w:val="24"/>
          <w:szCs w:val="24"/>
          <w:lang w:eastAsia="nl-NL"/>
        </w:rPr>
      </w:pPr>
    </w:p>
    <w:p w:rsidR="00D348BF" w:rsidRPr="00D348BF" w:rsidRDefault="00D348BF" w:rsidP="00D348BF">
      <w:pPr>
        <w:shd w:val="clear" w:color="auto" w:fill="F5F5F5"/>
        <w:rPr>
          <w:ins w:id="25" w:author="User" w:date="2019-03-14T17:56:00Z"/>
          <w:rFonts w:ascii="Arial" w:hAnsi="Arial" w:cs="Arial"/>
          <w:color w:val="777777"/>
          <w:sz w:val="24"/>
          <w:szCs w:val="24"/>
          <w:lang w:eastAsia="nl-NL"/>
        </w:rPr>
      </w:pPr>
      <w:proofErr w:type="spellStart"/>
      <w:ins w:id="26" w:author="User" w:date="2019-03-14T17:56:00Z">
        <w:r w:rsidRPr="00D348BF">
          <w:rPr>
            <w:rFonts w:ascii="Arial" w:hAnsi="Arial" w:cs="Arial"/>
            <w:color w:val="777777"/>
            <w:sz w:val="24"/>
            <w:szCs w:val="24"/>
            <w:lang w:eastAsia="nl-NL"/>
          </w:rPr>
          <w:t>Cela</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n’est</w:t>
        </w:r>
        <w:proofErr w:type="spellEnd"/>
        <w:r w:rsidRPr="00D348BF">
          <w:rPr>
            <w:rFonts w:ascii="Arial" w:hAnsi="Arial" w:cs="Arial"/>
            <w:color w:val="777777"/>
            <w:sz w:val="24"/>
            <w:szCs w:val="24"/>
            <w:lang w:eastAsia="nl-NL"/>
          </w:rPr>
          <w:t xml:space="preserve"> possible que par </w:t>
        </w:r>
        <w:proofErr w:type="spellStart"/>
        <w:r w:rsidRPr="00D348BF">
          <w:rPr>
            <w:rFonts w:ascii="Arial" w:hAnsi="Arial" w:cs="Arial"/>
            <w:color w:val="777777"/>
            <w:sz w:val="24"/>
            <w:szCs w:val="24"/>
            <w:lang w:eastAsia="nl-NL"/>
          </w:rPr>
          <w:t>prélèvement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automatique</w:t>
        </w:r>
        <w:proofErr w:type="spellEnd"/>
        <w:r w:rsidRPr="00D348BF">
          <w:rPr>
            <w:rFonts w:ascii="Arial" w:hAnsi="Arial" w:cs="Arial"/>
            <w:color w:val="777777"/>
            <w:sz w:val="24"/>
            <w:szCs w:val="24"/>
            <w:lang w:eastAsia="nl-NL"/>
          </w:rPr>
          <w:t xml:space="preserve"> SEPA.</w:t>
        </w:r>
      </w:ins>
    </w:p>
    <w:p w:rsidR="00D348BF" w:rsidRPr="00D348BF" w:rsidRDefault="00D348BF" w:rsidP="00D348BF">
      <w:pPr>
        <w:shd w:val="clear" w:color="auto" w:fill="F5F5F5"/>
        <w:rPr>
          <w:ins w:id="27" w:author="User" w:date="2019-03-14T17:56:00Z"/>
          <w:rFonts w:ascii="Arial" w:hAnsi="Arial" w:cs="Arial"/>
          <w:color w:val="777777"/>
          <w:sz w:val="24"/>
          <w:szCs w:val="24"/>
          <w:lang w:eastAsia="nl-NL"/>
        </w:rPr>
      </w:pPr>
      <w:proofErr w:type="spellStart"/>
      <w:ins w:id="28" w:author="User" w:date="2019-03-14T17:56:00Z">
        <w:r w:rsidRPr="00D348BF">
          <w:rPr>
            <w:rFonts w:ascii="Arial" w:hAnsi="Arial" w:cs="Arial"/>
            <w:color w:val="777777"/>
            <w:sz w:val="24"/>
            <w:szCs w:val="24"/>
            <w:lang w:eastAsia="nl-NL"/>
          </w:rPr>
          <w:t>L'inscription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n'est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valable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qu'après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l'inscription</w:t>
        </w:r>
        <w:proofErr w:type="spellEnd"/>
        <w:r w:rsidRPr="00D348BF">
          <w:rPr>
            <w:rFonts w:ascii="Arial" w:hAnsi="Arial" w:cs="Arial"/>
            <w:color w:val="777777"/>
            <w:sz w:val="24"/>
            <w:szCs w:val="24"/>
            <w:lang w:eastAsia="nl-NL"/>
          </w:rPr>
          <w:t xml:space="preserve"> et le </w:t>
        </w:r>
        <w:proofErr w:type="spellStart"/>
        <w:r w:rsidRPr="00D348BF">
          <w:rPr>
            <w:rFonts w:ascii="Arial" w:hAnsi="Arial" w:cs="Arial"/>
            <w:color w:val="777777"/>
            <w:sz w:val="24"/>
            <w:szCs w:val="24"/>
            <w:lang w:eastAsia="nl-NL"/>
          </w:rPr>
          <w:t>paiement</w:t>
        </w:r>
        <w:proofErr w:type="spellEnd"/>
        <w:r w:rsidRPr="00D348BF">
          <w:rPr>
            <w:rFonts w:ascii="Arial" w:hAnsi="Arial" w:cs="Arial"/>
            <w:color w:val="777777"/>
            <w:sz w:val="24"/>
            <w:szCs w:val="24"/>
            <w:lang w:eastAsia="nl-NL"/>
          </w:rPr>
          <w:t xml:space="preserve"> des frais </w:t>
        </w:r>
        <w:proofErr w:type="spellStart"/>
        <w:r w:rsidRPr="00D348BF">
          <w:rPr>
            <w:rFonts w:ascii="Arial" w:hAnsi="Arial" w:cs="Arial"/>
            <w:color w:val="777777"/>
            <w:sz w:val="24"/>
            <w:szCs w:val="24"/>
            <w:lang w:eastAsia="nl-NL"/>
          </w:rPr>
          <w:t>d'inscription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cas</w:t>
        </w:r>
        <w:proofErr w:type="spellEnd"/>
        <w:r w:rsidRPr="00D348BF">
          <w:rPr>
            <w:rFonts w:ascii="Arial" w:hAnsi="Arial" w:cs="Arial"/>
            <w:color w:val="777777"/>
            <w:sz w:val="24"/>
            <w:szCs w:val="24"/>
            <w:lang w:eastAsia="nl-NL"/>
          </w:rPr>
          <w:t xml:space="preserve"> de non-participation, les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ne </w:t>
        </w:r>
        <w:proofErr w:type="spellStart"/>
        <w:r w:rsidRPr="00D348BF">
          <w:rPr>
            <w:rFonts w:ascii="Arial" w:hAnsi="Arial" w:cs="Arial"/>
            <w:color w:val="777777"/>
            <w:sz w:val="24"/>
            <w:szCs w:val="24"/>
            <w:lang w:eastAsia="nl-NL"/>
          </w:rPr>
          <w:t>seront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indemnisés</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9" w:author="User" w:date="2019-03-14T17:56:00Z"/>
          <w:rFonts w:ascii="Arial" w:hAnsi="Arial" w:cs="Arial"/>
          <w:color w:val="777777"/>
          <w:sz w:val="24"/>
          <w:szCs w:val="24"/>
          <w:lang w:eastAsia="nl-NL"/>
        </w:rPr>
      </w:pPr>
      <w:proofErr w:type="spellStart"/>
      <w:ins w:id="30" w:author="User" w:date="2019-03-14T17:56:00Z">
        <w:r w:rsidRPr="00D348BF">
          <w:rPr>
            <w:rFonts w:ascii="Arial" w:hAnsi="Arial" w:cs="Arial"/>
            <w:color w:val="777777"/>
            <w:sz w:val="24"/>
            <w:szCs w:val="24"/>
            <w:lang w:eastAsia="nl-NL"/>
          </w:rPr>
          <w:t>L'inscription</w:t>
        </w:r>
        <w:proofErr w:type="spellEnd"/>
        <w:r w:rsidRPr="00D348BF">
          <w:rPr>
            <w:rFonts w:ascii="Arial" w:hAnsi="Arial" w:cs="Arial"/>
            <w:color w:val="777777"/>
            <w:sz w:val="24"/>
            <w:szCs w:val="24"/>
            <w:lang w:eastAsia="nl-NL"/>
          </w:rPr>
          <w:t xml:space="preserve"> le jour de </w:t>
        </w:r>
        <w:proofErr w:type="spellStart"/>
        <w:r w:rsidRPr="00D348BF">
          <w:rPr>
            <w:rFonts w:ascii="Arial" w:hAnsi="Arial" w:cs="Arial"/>
            <w:color w:val="777777"/>
            <w:sz w:val="24"/>
            <w:szCs w:val="24"/>
            <w:lang w:eastAsia="nl-NL"/>
          </w:rPr>
          <w:t>l'événement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n'est</w:t>
        </w:r>
        <w:proofErr w:type="spellEnd"/>
        <w:r w:rsidRPr="00D348BF">
          <w:rPr>
            <w:rFonts w:ascii="Arial" w:hAnsi="Arial" w:cs="Arial"/>
            <w:color w:val="777777"/>
            <w:sz w:val="24"/>
            <w:szCs w:val="24"/>
            <w:lang w:eastAsia="nl-NL"/>
          </w:rPr>
          <w:t xml:space="preserve"> possible que </w:t>
        </w:r>
        <w:proofErr w:type="spellStart"/>
        <w:r w:rsidRPr="00D348BF">
          <w:rPr>
            <w:rFonts w:ascii="Arial" w:hAnsi="Arial" w:cs="Arial"/>
            <w:color w:val="777777"/>
            <w:sz w:val="24"/>
            <w:szCs w:val="24"/>
            <w:lang w:eastAsia="nl-NL"/>
          </w:rPr>
          <w:t>si</w:t>
        </w:r>
        <w:proofErr w:type="spellEnd"/>
        <w:r w:rsidRPr="00D348BF">
          <w:rPr>
            <w:rFonts w:ascii="Arial" w:hAnsi="Arial" w:cs="Arial"/>
            <w:color w:val="777777"/>
            <w:sz w:val="24"/>
            <w:szCs w:val="24"/>
            <w:lang w:eastAsia="nl-NL"/>
          </w:rPr>
          <w:t xml:space="preserve"> les frais </w:t>
        </w:r>
        <w:proofErr w:type="spellStart"/>
        <w:r w:rsidRPr="00D348BF">
          <w:rPr>
            <w:rFonts w:ascii="Arial" w:hAnsi="Arial" w:cs="Arial"/>
            <w:color w:val="777777"/>
            <w:sz w:val="24"/>
            <w:szCs w:val="24"/>
            <w:lang w:eastAsia="nl-NL"/>
          </w:rPr>
          <w:t>d'inscription</w:t>
        </w:r>
        <w:proofErr w:type="spellEnd"/>
        <w:r w:rsidRPr="00D348BF">
          <w:rPr>
            <w:rFonts w:ascii="Arial" w:hAnsi="Arial" w:cs="Arial"/>
            <w:color w:val="777777"/>
            <w:sz w:val="24"/>
            <w:szCs w:val="24"/>
            <w:lang w:eastAsia="nl-NL"/>
          </w:rPr>
          <w:t xml:space="preserve"> tardive </w:t>
        </w:r>
        <w:proofErr w:type="spellStart"/>
        <w:r w:rsidRPr="00D348BF">
          <w:rPr>
            <w:rFonts w:ascii="Arial" w:hAnsi="Arial" w:cs="Arial"/>
            <w:color w:val="777777"/>
            <w:sz w:val="24"/>
            <w:szCs w:val="24"/>
            <w:lang w:eastAsia="nl-NL"/>
          </w:rPr>
          <w:t>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été</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payés</w:t>
        </w:r>
        <w:proofErr w:type="spellEnd"/>
        <w:r w:rsidRPr="00D348BF">
          <w:rPr>
            <w:rFonts w:ascii="Arial" w:hAnsi="Arial" w:cs="Arial"/>
            <w:color w:val="777777"/>
            <w:sz w:val="24"/>
            <w:szCs w:val="24"/>
            <w:lang w:eastAsia="nl-NL"/>
          </w:rPr>
          <w:t xml:space="preserve"> à concurrence du </w:t>
        </w:r>
        <w:proofErr w:type="spellStart"/>
        <w:r w:rsidRPr="00D348BF">
          <w:rPr>
            <w:rFonts w:ascii="Arial" w:hAnsi="Arial" w:cs="Arial"/>
            <w:color w:val="777777"/>
            <w:sz w:val="24"/>
            <w:szCs w:val="24"/>
            <w:lang w:eastAsia="nl-NL"/>
          </w:rPr>
          <w:t>montant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indiqué</w:t>
        </w:r>
        <w:proofErr w:type="spellEnd"/>
        <w:r w:rsidRPr="00D348BF">
          <w:rPr>
            <w:rFonts w:ascii="Arial" w:hAnsi="Arial" w:cs="Arial"/>
            <w:color w:val="777777"/>
            <w:sz w:val="24"/>
            <w:szCs w:val="24"/>
            <w:lang w:eastAsia="nl-NL"/>
          </w:rPr>
          <w:t xml:space="preserve"> sur la page </w:t>
        </w:r>
        <w:proofErr w:type="spellStart"/>
        <w:r w:rsidRPr="00D348BF">
          <w:rPr>
            <w:rFonts w:ascii="Arial" w:hAnsi="Arial" w:cs="Arial"/>
            <w:color w:val="777777"/>
            <w:sz w:val="24"/>
            <w:szCs w:val="24"/>
            <w:lang w:eastAsia="nl-NL"/>
          </w:rPr>
          <w:t>d'accueil</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l'organisateur</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31" w:author="User" w:date="2019-03-14T17:56:00Z"/>
          <w:rFonts w:ascii="Arial" w:hAnsi="Arial" w:cs="Arial"/>
          <w:color w:val="777777"/>
          <w:sz w:val="24"/>
          <w:szCs w:val="24"/>
          <w:lang w:eastAsia="nl-NL"/>
        </w:rPr>
      </w:pPr>
      <w:ins w:id="32" w:author="User" w:date="2019-03-14T17:56:00Z">
        <w:r w:rsidRPr="00D348BF">
          <w:rPr>
            <w:rFonts w:ascii="Arial" w:hAnsi="Arial" w:cs="Arial"/>
            <w:color w:val="777777"/>
            <w:sz w:val="24"/>
            <w:szCs w:val="24"/>
            <w:lang w:eastAsia="nl-NL"/>
          </w:rPr>
          <w:t xml:space="preserve">Ce </w:t>
        </w:r>
        <w:proofErr w:type="spellStart"/>
        <w:r w:rsidRPr="00D348BF">
          <w:rPr>
            <w:rFonts w:ascii="Arial" w:hAnsi="Arial" w:cs="Arial"/>
            <w:color w:val="777777"/>
            <w:sz w:val="24"/>
            <w:szCs w:val="24"/>
            <w:lang w:eastAsia="nl-NL"/>
          </w:rPr>
          <w:t>remboursement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supplémentaire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va</w:t>
        </w:r>
        <w:proofErr w:type="spellEnd"/>
        <w:r w:rsidRPr="00D348BF">
          <w:rPr>
            <w:rFonts w:ascii="Arial" w:hAnsi="Arial" w:cs="Arial"/>
            <w:color w:val="777777"/>
            <w:sz w:val="24"/>
            <w:szCs w:val="24"/>
            <w:lang w:eastAsia="nl-NL"/>
          </w:rPr>
          <w:t xml:space="preserve"> à </w:t>
        </w:r>
        <w:proofErr w:type="spellStart"/>
        <w:r w:rsidRPr="00D348BF">
          <w:rPr>
            <w:rFonts w:ascii="Arial" w:hAnsi="Arial" w:cs="Arial"/>
            <w:color w:val="777777"/>
            <w:sz w:val="24"/>
            <w:szCs w:val="24"/>
            <w:lang w:eastAsia="nl-NL"/>
          </w:rPr>
          <w:t>l'organisateur</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33" w:author="User" w:date="2019-03-14T17:56:00Z"/>
          <w:rFonts w:ascii="Arial" w:hAnsi="Arial" w:cs="Arial"/>
          <w:color w:val="777777"/>
          <w:sz w:val="24"/>
          <w:szCs w:val="24"/>
          <w:lang w:eastAsia="nl-NL"/>
        </w:rPr>
      </w:pPr>
      <w:ins w:id="34" w:author="User" w:date="2019-03-14T17:56:00Z">
        <w:r w:rsidRPr="00D348BF">
          <w:rPr>
            <w:rFonts w:ascii="Arial" w:hAnsi="Arial" w:cs="Arial"/>
            <w:color w:val="777777"/>
            <w:sz w:val="24"/>
            <w:szCs w:val="24"/>
            <w:lang w:eastAsia="nl-NL"/>
          </w:rPr>
          <w:t xml:space="preserve">Les </w:t>
        </w:r>
        <w:proofErr w:type="spellStart"/>
        <w:r w:rsidRPr="00D348BF">
          <w:rPr>
            <w:rFonts w:ascii="Arial" w:hAnsi="Arial" w:cs="Arial"/>
            <w:color w:val="777777"/>
            <w:sz w:val="24"/>
            <w:szCs w:val="24"/>
            <w:lang w:eastAsia="nl-NL"/>
          </w:rPr>
          <w:t>pré</w:t>
        </w:r>
        <w:proofErr w:type="spellEnd"/>
        <w:r w:rsidRPr="00D348BF">
          <w:rPr>
            <w:rFonts w:ascii="Arial" w:hAnsi="Arial" w:cs="Arial"/>
            <w:color w:val="777777"/>
            <w:sz w:val="24"/>
            <w:szCs w:val="24"/>
            <w:lang w:eastAsia="nl-NL"/>
          </w:rPr>
          <w:t xml:space="preserve">-inscriptions se </w:t>
        </w:r>
        <w:proofErr w:type="spellStart"/>
        <w:r w:rsidRPr="00D348BF">
          <w:rPr>
            <w:rFonts w:ascii="Arial" w:hAnsi="Arial" w:cs="Arial"/>
            <w:color w:val="777777"/>
            <w:sz w:val="24"/>
            <w:szCs w:val="24"/>
            <w:lang w:eastAsia="nl-NL"/>
          </w:rPr>
          <w:t>terminent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mardi</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soir</w:t>
        </w:r>
        <w:proofErr w:type="spellEnd"/>
        <w:r w:rsidRPr="00D348BF">
          <w:rPr>
            <w:rFonts w:ascii="Arial" w:hAnsi="Arial" w:cs="Arial"/>
            <w:color w:val="777777"/>
            <w:sz w:val="24"/>
            <w:szCs w:val="24"/>
            <w:lang w:eastAsia="nl-NL"/>
          </w:rPr>
          <w:t xml:space="preserve"> à 23h59 </w:t>
        </w:r>
        <w:proofErr w:type="spellStart"/>
        <w:r w:rsidRPr="00D348BF">
          <w:rPr>
            <w:rFonts w:ascii="Arial" w:hAnsi="Arial" w:cs="Arial"/>
            <w:color w:val="777777"/>
            <w:sz w:val="24"/>
            <w:szCs w:val="24"/>
            <w:lang w:eastAsia="nl-NL"/>
          </w:rPr>
          <w:t>avant</w:t>
        </w:r>
        <w:proofErr w:type="spellEnd"/>
        <w:r w:rsidRPr="00D348BF">
          <w:rPr>
            <w:rFonts w:ascii="Arial" w:hAnsi="Arial" w:cs="Arial"/>
            <w:color w:val="777777"/>
            <w:sz w:val="24"/>
            <w:szCs w:val="24"/>
            <w:lang w:eastAsia="nl-NL"/>
          </w:rPr>
          <w:t xml:space="preserve"> la </w:t>
        </w:r>
        <w:proofErr w:type="spellStart"/>
        <w:r w:rsidRPr="00D348BF">
          <w:rPr>
            <w:rFonts w:ascii="Arial" w:hAnsi="Arial" w:cs="Arial"/>
            <w:color w:val="777777"/>
            <w:sz w:val="24"/>
            <w:szCs w:val="24"/>
            <w:lang w:eastAsia="nl-NL"/>
          </w:rPr>
          <w:t>compétition</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35" w:author="User" w:date="2019-03-14T17:56:00Z"/>
          <w:rFonts w:ascii="Arial" w:hAnsi="Arial" w:cs="Arial"/>
          <w:color w:val="777777"/>
          <w:sz w:val="24"/>
          <w:szCs w:val="24"/>
          <w:lang w:eastAsia="nl-NL"/>
        </w:rPr>
      </w:pPr>
      <w:proofErr w:type="spellStart"/>
      <w:ins w:id="36" w:author="User" w:date="2019-03-14T17:56:00Z">
        <w:r w:rsidRPr="00D348BF">
          <w:rPr>
            <w:rFonts w:ascii="Arial" w:hAnsi="Arial" w:cs="Arial"/>
            <w:color w:val="777777"/>
            <w:sz w:val="24"/>
            <w:szCs w:val="24"/>
            <w:lang w:eastAsia="nl-NL"/>
          </w:rPr>
          <w:t>Vous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pouvez</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vous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inscrire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jusqu'à</w:t>
        </w:r>
        <w:proofErr w:type="spellEnd"/>
        <w:r w:rsidRPr="00D348BF">
          <w:rPr>
            <w:rFonts w:ascii="Arial" w:hAnsi="Arial" w:cs="Arial"/>
            <w:color w:val="777777"/>
            <w:sz w:val="24"/>
            <w:szCs w:val="24"/>
            <w:lang w:eastAsia="nl-NL"/>
          </w:rPr>
          <w:t xml:space="preserve"> 1 </w:t>
        </w:r>
        <w:proofErr w:type="spellStart"/>
        <w:r w:rsidRPr="00D348BF">
          <w:rPr>
            <w:rFonts w:ascii="Arial" w:hAnsi="Arial" w:cs="Arial"/>
            <w:color w:val="777777"/>
            <w:sz w:val="24"/>
            <w:szCs w:val="24"/>
            <w:lang w:eastAsia="nl-NL"/>
          </w:rPr>
          <w:t>heure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avant</w:t>
        </w:r>
        <w:proofErr w:type="spellEnd"/>
        <w:r w:rsidRPr="00D348BF">
          <w:rPr>
            <w:rFonts w:ascii="Arial" w:hAnsi="Arial" w:cs="Arial"/>
            <w:color w:val="777777"/>
            <w:sz w:val="24"/>
            <w:szCs w:val="24"/>
            <w:lang w:eastAsia="nl-NL"/>
          </w:rPr>
          <w:t xml:space="preserve"> le début de la </w:t>
        </w:r>
        <w:proofErr w:type="spellStart"/>
        <w:r w:rsidRPr="00D348BF">
          <w:rPr>
            <w:rFonts w:ascii="Arial" w:hAnsi="Arial" w:cs="Arial"/>
            <w:color w:val="777777"/>
            <w:sz w:val="24"/>
            <w:szCs w:val="24"/>
            <w:lang w:eastAsia="nl-NL"/>
          </w:rPr>
          <w:t>catégorie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compétition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correspondante</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37" w:author="User" w:date="2019-03-14T17:56:00Z"/>
          <w:rFonts w:ascii="Arial" w:hAnsi="Arial" w:cs="Arial"/>
          <w:color w:val="777777"/>
          <w:sz w:val="24"/>
          <w:szCs w:val="24"/>
          <w:lang w:eastAsia="nl-NL"/>
        </w:rPr>
      </w:pPr>
      <w:ins w:id="38" w:author="User" w:date="2019-03-14T17:56:00Z">
        <w:r w:rsidRPr="00D348BF">
          <w:rPr>
            <w:rFonts w:ascii="Arial" w:hAnsi="Arial" w:cs="Arial"/>
            <w:color w:val="777777"/>
            <w:sz w:val="24"/>
            <w:szCs w:val="24"/>
            <w:lang w:eastAsia="nl-NL"/>
          </w:rPr>
          <w:t xml:space="preserve">Les participants qui </w:t>
        </w:r>
        <w:proofErr w:type="spellStart"/>
        <w:r w:rsidRPr="00D348BF">
          <w:rPr>
            <w:rFonts w:ascii="Arial" w:hAnsi="Arial" w:cs="Arial"/>
            <w:color w:val="777777"/>
            <w:sz w:val="24"/>
            <w:szCs w:val="24"/>
            <w:lang w:eastAsia="nl-NL"/>
          </w:rPr>
          <w:t>s’inscrivent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commenceront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toujours</w:t>
        </w:r>
        <w:proofErr w:type="spellEnd"/>
        <w:r w:rsidRPr="00D348BF">
          <w:rPr>
            <w:rFonts w:ascii="Arial" w:hAnsi="Arial" w:cs="Arial"/>
            <w:color w:val="777777"/>
            <w:sz w:val="24"/>
            <w:szCs w:val="24"/>
            <w:lang w:eastAsia="nl-NL"/>
          </w:rPr>
          <w:t xml:space="preserve"> à la fin, à </w:t>
        </w:r>
        <w:proofErr w:type="spellStart"/>
        <w:r w:rsidRPr="00D348BF">
          <w:rPr>
            <w:rFonts w:ascii="Arial" w:hAnsi="Arial" w:cs="Arial"/>
            <w:color w:val="777777"/>
            <w:sz w:val="24"/>
            <w:szCs w:val="24"/>
            <w:lang w:eastAsia="nl-NL"/>
          </w:rPr>
          <w:t>l’exception</w:t>
        </w:r>
        <w:proofErr w:type="spellEnd"/>
        <w:r w:rsidRPr="00D348BF">
          <w:rPr>
            <w:rFonts w:ascii="Arial" w:hAnsi="Arial" w:cs="Arial"/>
            <w:color w:val="777777"/>
            <w:sz w:val="24"/>
            <w:szCs w:val="24"/>
            <w:lang w:eastAsia="nl-NL"/>
          </w:rPr>
          <w:t xml:space="preserve"> des coureurs </w:t>
        </w:r>
        <w:proofErr w:type="spellStart"/>
        <w:r w:rsidRPr="00D348BF">
          <w:rPr>
            <w:rFonts w:ascii="Arial" w:hAnsi="Arial" w:cs="Arial"/>
            <w:color w:val="777777"/>
            <w:sz w:val="24"/>
            <w:szCs w:val="24"/>
            <w:lang w:eastAsia="nl-NL"/>
          </w:rPr>
          <w:t>ayant</w:t>
        </w:r>
        <w:proofErr w:type="spellEnd"/>
        <w:r w:rsidRPr="00D348BF">
          <w:rPr>
            <w:rFonts w:ascii="Arial" w:hAnsi="Arial" w:cs="Arial"/>
            <w:color w:val="777777"/>
            <w:sz w:val="24"/>
            <w:szCs w:val="24"/>
            <w:lang w:eastAsia="nl-NL"/>
          </w:rPr>
          <w:t xml:space="preserve"> des points UCI </w:t>
        </w:r>
        <w:proofErr w:type="spellStart"/>
        <w:r w:rsidRPr="00D348BF">
          <w:rPr>
            <w:rFonts w:ascii="Arial" w:hAnsi="Arial" w:cs="Arial"/>
            <w:color w:val="777777"/>
            <w:sz w:val="24"/>
            <w:szCs w:val="24"/>
            <w:lang w:eastAsia="nl-NL"/>
          </w:rPr>
          <w:t>commençant</w:t>
        </w:r>
        <w:proofErr w:type="spellEnd"/>
        <w:r w:rsidRPr="00D348BF">
          <w:rPr>
            <w:rFonts w:ascii="Arial" w:hAnsi="Arial" w:cs="Arial"/>
            <w:color w:val="777777"/>
            <w:sz w:val="24"/>
            <w:szCs w:val="24"/>
            <w:lang w:eastAsia="nl-NL"/>
          </w:rPr>
          <w:t xml:space="preserve"> dans les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UCI.</w:t>
        </w:r>
      </w:ins>
    </w:p>
    <w:p w:rsidR="00D348BF" w:rsidRPr="00D348BF" w:rsidRDefault="00D348BF" w:rsidP="00D348BF">
      <w:pPr>
        <w:shd w:val="clear" w:color="auto" w:fill="F5F5F5"/>
        <w:rPr>
          <w:ins w:id="39" w:author="User" w:date="2019-03-14T17:56:00Z"/>
          <w:rFonts w:ascii="Arial" w:hAnsi="Arial" w:cs="Arial"/>
          <w:color w:val="777777"/>
          <w:sz w:val="24"/>
          <w:szCs w:val="24"/>
          <w:lang w:eastAsia="nl-NL"/>
        </w:rPr>
      </w:pPr>
    </w:p>
    <w:p w:rsidR="00D348BF" w:rsidRPr="00D348BF" w:rsidRDefault="00D348BF" w:rsidP="00D348BF">
      <w:pPr>
        <w:shd w:val="clear" w:color="auto" w:fill="F5F5F5"/>
        <w:rPr>
          <w:ins w:id="40" w:author="User" w:date="2019-03-14T17:56:00Z"/>
          <w:rFonts w:ascii="Arial" w:hAnsi="Arial" w:cs="Arial"/>
          <w:color w:val="777777"/>
          <w:sz w:val="24"/>
          <w:szCs w:val="24"/>
          <w:lang w:eastAsia="nl-NL"/>
        </w:rPr>
      </w:pPr>
      <w:ins w:id="41" w:author="User" w:date="2019-03-14T17:56:00Z">
        <w:r w:rsidRPr="00D348BF">
          <w:rPr>
            <w:rFonts w:ascii="Arial" w:hAnsi="Arial" w:cs="Arial"/>
            <w:color w:val="777777"/>
            <w:sz w:val="24"/>
            <w:szCs w:val="24"/>
            <w:lang w:eastAsia="nl-NL"/>
          </w:rPr>
          <w:t>Art. 7 Conditions de participation</w:t>
        </w:r>
      </w:ins>
    </w:p>
    <w:p w:rsidR="00D348BF" w:rsidRPr="00D348BF" w:rsidRDefault="00D348BF" w:rsidP="00D348BF">
      <w:pPr>
        <w:shd w:val="clear" w:color="auto" w:fill="F5F5F5"/>
        <w:rPr>
          <w:ins w:id="42" w:author="User" w:date="2019-03-14T17:56:00Z"/>
          <w:rFonts w:ascii="Arial" w:hAnsi="Arial" w:cs="Arial"/>
          <w:color w:val="777777"/>
          <w:sz w:val="24"/>
          <w:szCs w:val="24"/>
          <w:lang w:eastAsia="nl-NL"/>
        </w:rPr>
      </w:pPr>
      <w:ins w:id="43" w:author="User" w:date="2019-03-14T17:56:00Z">
        <w:r w:rsidRPr="00D348BF">
          <w:rPr>
            <w:rFonts w:ascii="Arial" w:hAnsi="Arial" w:cs="Arial"/>
            <w:color w:val="777777"/>
            <w:sz w:val="24"/>
            <w:szCs w:val="24"/>
            <w:lang w:eastAsia="nl-NL"/>
          </w:rPr>
          <w:t xml:space="preserve">Les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possédant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licence</w:t>
        </w:r>
        <w:proofErr w:type="spellEnd"/>
        <w:r w:rsidRPr="00D348BF">
          <w:rPr>
            <w:rFonts w:ascii="Arial" w:hAnsi="Arial" w:cs="Arial"/>
            <w:color w:val="777777"/>
            <w:sz w:val="24"/>
            <w:szCs w:val="24"/>
            <w:lang w:eastAsia="nl-NL"/>
          </w:rPr>
          <w:t xml:space="preserve"> de la Royal Dutch Cycling Union (KNWU) </w:t>
        </w:r>
        <w:proofErr w:type="spellStart"/>
        <w:r w:rsidRPr="00D348BF">
          <w:rPr>
            <w:rFonts w:ascii="Arial" w:hAnsi="Arial" w:cs="Arial"/>
            <w:color w:val="777777"/>
            <w:sz w:val="24"/>
            <w:szCs w:val="24"/>
            <w:lang w:eastAsia="nl-NL"/>
          </w:rPr>
          <w:t>n'ont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besoin</w:t>
        </w:r>
        <w:proofErr w:type="spellEnd"/>
        <w:r w:rsidRPr="00D348BF">
          <w:rPr>
            <w:rFonts w:ascii="Arial" w:hAnsi="Arial" w:cs="Arial"/>
            <w:color w:val="777777"/>
            <w:sz w:val="24"/>
            <w:szCs w:val="24"/>
            <w:lang w:eastAsia="nl-NL"/>
          </w:rPr>
          <w:t xml:space="preserve"> de demander </w:t>
        </w:r>
        <w:proofErr w:type="spellStart"/>
        <w:r w:rsidRPr="00D348BF">
          <w:rPr>
            <w:rFonts w:ascii="Arial" w:hAnsi="Arial" w:cs="Arial"/>
            <w:color w:val="777777"/>
            <w:sz w:val="24"/>
            <w:szCs w:val="24"/>
            <w:lang w:eastAsia="nl-NL"/>
          </w:rPr>
          <w:t>l'autorisation</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leur</w:t>
        </w:r>
        <w:proofErr w:type="spellEnd"/>
        <w:r w:rsidRPr="00D348BF">
          <w:rPr>
            <w:rFonts w:ascii="Arial" w:hAnsi="Arial" w:cs="Arial"/>
            <w:color w:val="777777"/>
            <w:sz w:val="24"/>
            <w:szCs w:val="24"/>
            <w:lang w:eastAsia="nl-NL"/>
          </w:rPr>
          <w:t xml:space="preserve"> consul pour </w:t>
        </w:r>
        <w:proofErr w:type="spellStart"/>
        <w:r w:rsidRPr="00D348BF">
          <w:rPr>
            <w:rFonts w:ascii="Arial" w:hAnsi="Arial" w:cs="Arial"/>
            <w:color w:val="777777"/>
            <w:sz w:val="24"/>
            <w:szCs w:val="24"/>
            <w:lang w:eastAsia="nl-NL"/>
          </w:rPr>
          <w:t>participer</w:t>
        </w:r>
        <w:proofErr w:type="spellEnd"/>
        <w:r w:rsidRPr="00D348BF">
          <w:rPr>
            <w:rFonts w:ascii="Arial" w:hAnsi="Arial" w:cs="Arial"/>
            <w:color w:val="777777"/>
            <w:sz w:val="24"/>
            <w:szCs w:val="24"/>
            <w:lang w:eastAsia="nl-NL"/>
          </w:rPr>
          <w:t xml:space="preserve"> aux courses </w:t>
        </w:r>
        <w:proofErr w:type="spellStart"/>
        <w:r w:rsidRPr="00D348BF">
          <w:rPr>
            <w:rFonts w:ascii="Arial" w:hAnsi="Arial" w:cs="Arial"/>
            <w:color w:val="777777"/>
            <w:sz w:val="24"/>
            <w:szCs w:val="24"/>
            <w:lang w:eastAsia="nl-NL"/>
          </w:rPr>
          <w:t>étrangères</w:t>
        </w:r>
        <w:proofErr w:type="spellEnd"/>
        <w:r w:rsidRPr="00D348BF">
          <w:rPr>
            <w:rFonts w:ascii="Arial" w:hAnsi="Arial" w:cs="Arial"/>
            <w:color w:val="777777"/>
            <w:sz w:val="24"/>
            <w:szCs w:val="24"/>
            <w:lang w:eastAsia="nl-NL"/>
          </w:rPr>
          <w:t xml:space="preserve"> de la Coupe des 3 Nations 2019.</w:t>
        </w:r>
      </w:ins>
    </w:p>
    <w:p w:rsidR="00D348BF" w:rsidRPr="00D348BF" w:rsidRDefault="00D348BF" w:rsidP="00D348BF">
      <w:pPr>
        <w:shd w:val="clear" w:color="auto" w:fill="F5F5F5"/>
        <w:rPr>
          <w:ins w:id="44" w:author="User" w:date="2019-03-14T17:56:00Z"/>
          <w:rFonts w:ascii="Arial" w:hAnsi="Arial" w:cs="Arial"/>
          <w:color w:val="777777"/>
          <w:sz w:val="24"/>
          <w:szCs w:val="24"/>
          <w:lang w:eastAsia="nl-NL"/>
        </w:rPr>
      </w:pPr>
      <w:proofErr w:type="spellStart"/>
      <w:ins w:id="45" w:author="User" w:date="2019-03-14T17:56:00Z">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avec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licence</w:t>
        </w:r>
        <w:proofErr w:type="spellEnd"/>
        <w:r w:rsidRPr="00D348BF">
          <w:rPr>
            <w:rFonts w:ascii="Arial" w:hAnsi="Arial" w:cs="Arial"/>
            <w:color w:val="777777"/>
            <w:sz w:val="24"/>
            <w:szCs w:val="24"/>
            <w:lang w:eastAsia="nl-NL"/>
          </w:rPr>
          <w:t xml:space="preserve"> de la Fédération </w:t>
        </w:r>
        <w:proofErr w:type="spellStart"/>
        <w:r w:rsidRPr="00D348BF">
          <w:rPr>
            <w:rFonts w:ascii="Arial" w:hAnsi="Arial" w:cs="Arial"/>
            <w:color w:val="777777"/>
            <w:sz w:val="24"/>
            <w:szCs w:val="24"/>
            <w:lang w:eastAsia="nl-NL"/>
          </w:rPr>
          <w:t>Belge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Cyclisme</w:t>
        </w:r>
        <w:proofErr w:type="spellEnd"/>
        <w:r w:rsidRPr="00D348BF">
          <w:rPr>
            <w:rFonts w:ascii="Arial" w:hAnsi="Arial" w:cs="Arial"/>
            <w:color w:val="777777"/>
            <w:sz w:val="24"/>
            <w:szCs w:val="24"/>
            <w:lang w:eastAsia="nl-NL"/>
          </w:rPr>
          <w:t xml:space="preserve">, la FCWB (Fédération </w:t>
        </w:r>
        <w:proofErr w:type="spellStart"/>
        <w:r w:rsidRPr="00D348BF">
          <w:rPr>
            <w:rFonts w:ascii="Arial" w:hAnsi="Arial" w:cs="Arial"/>
            <w:color w:val="777777"/>
            <w:sz w:val="24"/>
            <w:szCs w:val="24"/>
            <w:lang w:eastAsia="nl-NL"/>
          </w:rPr>
          <w:t>Cyclisme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Wallonie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Bruxelles</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46" w:author="User" w:date="2019-03-14T17:56:00Z"/>
          <w:rFonts w:ascii="Arial" w:hAnsi="Arial" w:cs="Arial"/>
          <w:color w:val="777777"/>
          <w:sz w:val="24"/>
          <w:szCs w:val="24"/>
          <w:lang w:eastAsia="nl-NL"/>
        </w:rPr>
      </w:pPr>
      <w:ins w:id="47" w:author="User" w:date="2019-03-14T17:56:00Z">
        <w:r w:rsidRPr="00D348BF">
          <w:rPr>
            <w:rFonts w:ascii="Arial" w:hAnsi="Arial" w:cs="Arial"/>
            <w:color w:val="777777"/>
            <w:sz w:val="24"/>
            <w:szCs w:val="24"/>
            <w:lang w:eastAsia="nl-NL"/>
          </w:rPr>
          <w:t>et WBV (</w:t>
        </w:r>
        <w:proofErr w:type="spellStart"/>
        <w:r w:rsidRPr="00D348BF">
          <w:rPr>
            <w:rFonts w:ascii="Arial" w:hAnsi="Arial" w:cs="Arial"/>
            <w:color w:val="777777"/>
            <w:sz w:val="24"/>
            <w:szCs w:val="24"/>
            <w:lang w:eastAsia="nl-NL"/>
          </w:rPr>
          <w:t>Wielerbond</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Vlaanderen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besoin</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l’autorisation</w:t>
        </w:r>
        <w:proofErr w:type="spellEnd"/>
        <w:r w:rsidRPr="00D348BF">
          <w:rPr>
            <w:rFonts w:ascii="Arial" w:hAnsi="Arial" w:cs="Arial"/>
            <w:color w:val="777777"/>
            <w:sz w:val="24"/>
            <w:szCs w:val="24"/>
            <w:lang w:eastAsia="nl-NL"/>
          </w:rPr>
          <w:t xml:space="preserve"> pour </w:t>
        </w:r>
        <w:proofErr w:type="spellStart"/>
        <w:r w:rsidRPr="00D348BF">
          <w:rPr>
            <w:rFonts w:ascii="Arial" w:hAnsi="Arial" w:cs="Arial"/>
            <w:color w:val="777777"/>
            <w:sz w:val="24"/>
            <w:szCs w:val="24"/>
            <w:lang w:eastAsia="nl-NL"/>
          </w:rPr>
          <w:t>participer</w:t>
        </w:r>
        <w:proofErr w:type="spellEnd"/>
        <w:r w:rsidRPr="00D348BF">
          <w:rPr>
            <w:rFonts w:ascii="Arial" w:hAnsi="Arial" w:cs="Arial"/>
            <w:color w:val="777777"/>
            <w:sz w:val="24"/>
            <w:szCs w:val="24"/>
            <w:lang w:eastAsia="nl-NL"/>
          </w:rPr>
          <w:t xml:space="preserve"> aux courses de la Coupe des 3 Nations 2019.</w:t>
        </w:r>
      </w:ins>
    </w:p>
    <w:p w:rsidR="00D348BF" w:rsidRPr="00D348BF" w:rsidRDefault="00D348BF" w:rsidP="00D348BF">
      <w:pPr>
        <w:shd w:val="clear" w:color="auto" w:fill="F5F5F5"/>
        <w:rPr>
          <w:ins w:id="48" w:author="User" w:date="2019-03-14T17:56:00Z"/>
          <w:rFonts w:ascii="Arial" w:hAnsi="Arial" w:cs="Arial"/>
          <w:color w:val="777777"/>
          <w:sz w:val="24"/>
          <w:szCs w:val="24"/>
          <w:lang w:eastAsia="nl-NL"/>
        </w:rPr>
      </w:pPr>
      <w:ins w:id="49" w:author="User" w:date="2019-03-14T17:56:00Z">
        <w:r w:rsidRPr="00D348BF">
          <w:rPr>
            <w:rFonts w:ascii="Arial" w:hAnsi="Arial" w:cs="Arial"/>
            <w:color w:val="777777"/>
            <w:sz w:val="24"/>
            <w:szCs w:val="24"/>
            <w:lang w:eastAsia="nl-NL"/>
          </w:rPr>
          <w:t xml:space="preserve">Les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possédant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licence</w:t>
        </w:r>
        <w:proofErr w:type="spellEnd"/>
        <w:r w:rsidRPr="00D348BF">
          <w:rPr>
            <w:rFonts w:ascii="Arial" w:hAnsi="Arial" w:cs="Arial"/>
            <w:color w:val="777777"/>
            <w:sz w:val="24"/>
            <w:szCs w:val="24"/>
            <w:lang w:eastAsia="nl-NL"/>
          </w:rPr>
          <w:t xml:space="preserve"> du Bund Deutsche </w:t>
        </w:r>
        <w:proofErr w:type="spellStart"/>
        <w:r w:rsidRPr="00D348BF">
          <w:rPr>
            <w:rFonts w:ascii="Arial" w:hAnsi="Arial" w:cs="Arial"/>
            <w:color w:val="777777"/>
            <w:sz w:val="24"/>
            <w:szCs w:val="24"/>
            <w:lang w:eastAsia="nl-NL"/>
          </w:rPr>
          <w:t>Radfahrer</w:t>
        </w:r>
        <w:proofErr w:type="spellEnd"/>
        <w:r w:rsidRPr="00D348BF">
          <w:rPr>
            <w:rFonts w:ascii="Arial" w:hAnsi="Arial" w:cs="Arial"/>
            <w:color w:val="777777"/>
            <w:sz w:val="24"/>
            <w:szCs w:val="24"/>
            <w:lang w:eastAsia="nl-NL"/>
          </w:rPr>
          <w:t xml:space="preserve"> (BDR) </w:t>
        </w:r>
        <w:proofErr w:type="spellStart"/>
        <w:r w:rsidRPr="00D348BF">
          <w:rPr>
            <w:rFonts w:ascii="Arial" w:hAnsi="Arial" w:cs="Arial"/>
            <w:color w:val="777777"/>
            <w:sz w:val="24"/>
            <w:szCs w:val="24"/>
            <w:lang w:eastAsia="nl-NL"/>
          </w:rPr>
          <w:t>n'ont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besoin</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l'autorisation</w:t>
        </w:r>
        <w:proofErr w:type="spellEnd"/>
        <w:r w:rsidRPr="00D348BF">
          <w:rPr>
            <w:rFonts w:ascii="Arial" w:hAnsi="Arial" w:cs="Arial"/>
            <w:color w:val="777777"/>
            <w:sz w:val="24"/>
            <w:szCs w:val="24"/>
            <w:lang w:eastAsia="nl-NL"/>
          </w:rPr>
          <w:t xml:space="preserve"> pour </w:t>
        </w:r>
        <w:proofErr w:type="spellStart"/>
        <w:r w:rsidRPr="00D348BF">
          <w:rPr>
            <w:rFonts w:ascii="Arial" w:hAnsi="Arial" w:cs="Arial"/>
            <w:color w:val="777777"/>
            <w:sz w:val="24"/>
            <w:szCs w:val="24"/>
            <w:lang w:eastAsia="nl-NL"/>
          </w:rPr>
          <w:t>participer</w:t>
        </w:r>
        <w:proofErr w:type="spellEnd"/>
        <w:r w:rsidRPr="00D348BF">
          <w:rPr>
            <w:rFonts w:ascii="Arial" w:hAnsi="Arial" w:cs="Arial"/>
            <w:color w:val="777777"/>
            <w:sz w:val="24"/>
            <w:szCs w:val="24"/>
            <w:lang w:eastAsia="nl-NL"/>
          </w:rPr>
          <w:t xml:space="preserve"> aux courses de la Coupe des 3 Nations 2019.</w:t>
        </w:r>
      </w:ins>
    </w:p>
    <w:p w:rsidR="00D348BF" w:rsidRPr="00D348BF" w:rsidRDefault="00D348BF" w:rsidP="00D348BF">
      <w:pPr>
        <w:shd w:val="clear" w:color="auto" w:fill="F5F5F5"/>
        <w:rPr>
          <w:ins w:id="50" w:author="User" w:date="2019-03-14T17:56:00Z"/>
          <w:rFonts w:ascii="Arial" w:hAnsi="Arial" w:cs="Arial"/>
          <w:color w:val="777777"/>
          <w:sz w:val="24"/>
          <w:szCs w:val="24"/>
          <w:lang w:eastAsia="nl-NL"/>
        </w:rPr>
      </w:pPr>
    </w:p>
    <w:p w:rsidR="00D348BF" w:rsidRPr="00D348BF" w:rsidRDefault="00D348BF" w:rsidP="00D348BF">
      <w:pPr>
        <w:shd w:val="clear" w:color="auto" w:fill="F5F5F5"/>
        <w:rPr>
          <w:ins w:id="51" w:author="User" w:date="2019-03-14T17:56:00Z"/>
          <w:rFonts w:ascii="Arial" w:hAnsi="Arial" w:cs="Arial"/>
          <w:color w:val="777777"/>
          <w:sz w:val="24"/>
          <w:szCs w:val="24"/>
          <w:lang w:eastAsia="nl-NL"/>
        </w:rPr>
      </w:pPr>
      <w:ins w:id="52" w:author="User" w:date="2019-03-14T17:56:00Z">
        <w:r w:rsidRPr="00D348BF">
          <w:rPr>
            <w:rFonts w:ascii="Arial" w:hAnsi="Arial" w:cs="Arial"/>
            <w:color w:val="777777"/>
            <w:sz w:val="24"/>
            <w:szCs w:val="24"/>
            <w:lang w:eastAsia="nl-NL"/>
          </w:rPr>
          <w:t xml:space="preserve">Art. 8 Frais </w:t>
        </w:r>
        <w:proofErr w:type="spellStart"/>
        <w:r w:rsidRPr="00D348BF">
          <w:rPr>
            <w:rFonts w:ascii="Arial" w:hAnsi="Arial" w:cs="Arial"/>
            <w:color w:val="777777"/>
            <w:sz w:val="24"/>
            <w:szCs w:val="24"/>
            <w:lang w:eastAsia="nl-NL"/>
          </w:rPr>
          <w:t>d'inscription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euros</w:t>
        </w:r>
      </w:ins>
    </w:p>
    <w:p w:rsidR="00D348BF" w:rsidRPr="00D348BF" w:rsidRDefault="00D348BF" w:rsidP="00D348BF">
      <w:pPr>
        <w:shd w:val="clear" w:color="auto" w:fill="F5F5F5"/>
        <w:rPr>
          <w:ins w:id="53" w:author="User" w:date="2019-03-14T17:56:00Z"/>
          <w:rFonts w:ascii="Arial" w:hAnsi="Arial" w:cs="Arial"/>
          <w:color w:val="777777"/>
          <w:sz w:val="24"/>
          <w:szCs w:val="24"/>
          <w:lang w:eastAsia="nl-NL"/>
        </w:rPr>
      </w:pPr>
    </w:p>
    <w:p w:rsidR="00D348BF" w:rsidRPr="00D348BF" w:rsidRDefault="00D348BF" w:rsidP="00D348BF">
      <w:pPr>
        <w:shd w:val="clear" w:color="auto" w:fill="F5F5F5"/>
        <w:rPr>
          <w:ins w:id="54" w:author="User" w:date="2019-03-14T17:56:00Z"/>
          <w:rFonts w:ascii="Arial" w:hAnsi="Arial" w:cs="Arial"/>
          <w:color w:val="777777"/>
          <w:sz w:val="24"/>
          <w:szCs w:val="24"/>
          <w:lang w:eastAsia="nl-NL"/>
        </w:rPr>
      </w:pPr>
      <w:proofErr w:type="spellStart"/>
      <w:ins w:id="55" w:author="User" w:date="2019-03-14T17:56:00Z">
        <w:r w:rsidRPr="00D348BF">
          <w:rPr>
            <w:rFonts w:ascii="Arial" w:hAnsi="Arial" w:cs="Arial"/>
            <w:color w:val="777777"/>
            <w:sz w:val="24"/>
            <w:szCs w:val="24"/>
            <w:lang w:eastAsia="nl-NL"/>
          </w:rPr>
          <w:t>Compétition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UCI </w:t>
        </w:r>
        <w:proofErr w:type="spellStart"/>
        <w:r w:rsidRPr="00D348BF">
          <w:rPr>
            <w:rFonts w:ascii="Arial" w:hAnsi="Arial" w:cs="Arial"/>
            <w:color w:val="777777"/>
            <w:sz w:val="24"/>
            <w:szCs w:val="24"/>
            <w:lang w:eastAsia="nl-NL"/>
          </w:rPr>
          <w:t>Autres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Course </w:t>
        </w:r>
        <w:proofErr w:type="spellStart"/>
        <w:r w:rsidRPr="00D348BF">
          <w:rPr>
            <w:rFonts w:ascii="Arial" w:hAnsi="Arial" w:cs="Arial"/>
            <w:color w:val="777777"/>
            <w:sz w:val="24"/>
            <w:szCs w:val="24"/>
            <w:lang w:eastAsia="nl-NL"/>
          </w:rPr>
          <w:t>citoyenne</w:t>
        </w:r>
        <w:proofErr w:type="spellEnd"/>
      </w:ins>
    </w:p>
    <w:p w:rsidR="00D348BF" w:rsidRPr="00D348BF" w:rsidRDefault="00D348BF" w:rsidP="00D348BF">
      <w:pPr>
        <w:shd w:val="clear" w:color="auto" w:fill="F5F5F5"/>
        <w:rPr>
          <w:ins w:id="56" w:author="User" w:date="2019-03-14T17:56:00Z"/>
          <w:rFonts w:ascii="Arial" w:hAnsi="Arial" w:cs="Arial"/>
          <w:color w:val="777777"/>
          <w:sz w:val="24"/>
          <w:szCs w:val="24"/>
          <w:lang w:eastAsia="nl-NL"/>
        </w:rPr>
      </w:pPr>
    </w:p>
    <w:p w:rsidR="00D348BF" w:rsidRPr="00D348BF" w:rsidRDefault="00D348BF" w:rsidP="00D348BF">
      <w:pPr>
        <w:shd w:val="clear" w:color="auto" w:fill="F5F5F5"/>
        <w:rPr>
          <w:ins w:id="57" w:author="User" w:date="2019-03-14T17:56:00Z"/>
          <w:rFonts w:ascii="Arial" w:hAnsi="Arial" w:cs="Arial"/>
          <w:color w:val="777777"/>
          <w:sz w:val="24"/>
          <w:szCs w:val="24"/>
          <w:lang w:eastAsia="nl-NL"/>
        </w:rPr>
      </w:pPr>
      <w:ins w:id="58" w:author="User" w:date="2019-03-14T17:56:00Z">
        <w:r w:rsidRPr="00D348BF">
          <w:rPr>
            <w:rFonts w:ascii="Arial" w:hAnsi="Arial" w:cs="Arial"/>
            <w:color w:val="777777"/>
            <w:sz w:val="24"/>
            <w:szCs w:val="24"/>
            <w:lang w:eastAsia="nl-NL"/>
          </w:rPr>
          <w:t xml:space="preserve">Class1 25 20 </w:t>
        </w:r>
        <w:proofErr w:type="spellStart"/>
        <w:r w:rsidRPr="00D348BF">
          <w:rPr>
            <w:rFonts w:ascii="Arial" w:hAnsi="Arial" w:cs="Arial"/>
            <w:color w:val="777777"/>
            <w:sz w:val="24"/>
            <w:szCs w:val="24"/>
            <w:lang w:eastAsia="nl-NL"/>
          </w:rPr>
          <w:t>gratuit</w:t>
        </w:r>
        <w:proofErr w:type="spellEnd"/>
        <w:r w:rsidRPr="00D348BF">
          <w:rPr>
            <w:rFonts w:ascii="Arial" w:hAnsi="Arial" w:cs="Arial"/>
            <w:color w:val="777777"/>
            <w:sz w:val="24"/>
            <w:szCs w:val="24"/>
            <w:lang w:eastAsia="nl-NL"/>
          </w:rPr>
          <w:t xml:space="preserve"> *</w:t>
        </w:r>
      </w:ins>
    </w:p>
    <w:p w:rsidR="00D348BF" w:rsidRPr="00D348BF" w:rsidRDefault="00D348BF" w:rsidP="00D348BF">
      <w:pPr>
        <w:shd w:val="clear" w:color="auto" w:fill="F5F5F5"/>
        <w:rPr>
          <w:ins w:id="59" w:author="User" w:date="2019-03-14T17:56:00Z"/>
          <w:rFonts w:ascii="Arial" w:hAnsi="Arial" w:cs="Arial"/>
          <w:color w:val="777777"/>
          <w:sz w:val="24"/>
          <w:szCs w:val="24"/>
          <w:lang w:eastAsia="nl-NL"/>
        </w:rPr>
      </w:pPr>
      <w:ins w:id="60" w:author="User" w:date="2019-03-14T17:56:00Z">
        <w:r w:rsidRPr="00D348BF">
          <w:rPr>
            <w:rFonts w:ascii="Arial" w:hAnsi="Arial" w:cs="Arial"/>
            <w:color w:val="777777"/>
            <w:sz w:val="24"/>
            <w:szCs w:val="24"/>
            <w:lang w:eastAsia="nl-NL"/>
          </w:rPr>
          <w:t xml:space="preserve">Classe2 20 15 </w:t>
        </w:r>
        <w:proofErr w:type="spellStart"/>
        <w:r w:rsidRPr="00D348BF">
          <w:rPr>
            <w:rFonts w:ascii="Arial" w:hAnsi="Arial" w:cs="Arial"/>
            <w:color w:val="777777"/>
            <w:sz w:val="24"/>
            <w:szCs w:val="24"/>
            <w:lang w:eastAsia="nl-NL"/>
          </w:rPr>
          <w:t>gratuit</w:t>
        </w:r>
        <w:proofErr w:type="spellEnd"/>
        <w:r w:rsidRPr="00D348BF">
          <w:rPr>
            <w:rFonts w:ascii="Arial" w:hAnsi="Arial" w:cs="Arial"/>
            <w:color w:val="777777"/>
            <w:sz w:val="24"/>
            <w:szCs w:val="24"/>
            <w:lang w:eastAsia="nl-NL"/>
          </w:rPr>
          <w:t xml:space="preserve"> *</w:t>
        </w:r>
      </w:ins>
    </w:p>
    <w:p w:rsidR="00D348BF" w:rsidRPr="00D348BF" w:rsidRDefault="00D348BF" w:rsidP="00D348BF">
      <w:pPr>
        <w:shd w:val="clear" w:color="auto" w:fill="F5F5F5"/>
        <w:rPr>
          <w:ins w:id="61" w:author="User" w:date="2019-03-14T17:56:00Z"/>
          <w:rFonts w:ascii="Arial" w:hAnsi="Arial" w:cs="Arial"/>
          <w:color w:val="777777"/>
          <w:sz w:val="24"/>
          <w:szCs w:val="24"/>
          <w:lang w:eastAsia="nl-NL"/>
        </w:rPr>
      </w:pPr>
      <w:ins w:id="62" w:author="User" w:date="2019-03-14T17:56:00Z">
        <w:r w:rsidRPr="00D348BF">
          <w:rPr>
            <w:rFonts w:ascii="Arial" w:hAnsi="Arial" w:cs="Arial"/>
            <w:color w:val="777777"/>
            <w:sz w:val="24"/>
            <w:szCs w:val="24"/>
            <w:lang w:eastAsia="nl-NL"/>
          </w:rPr>
          <w:t xml:space="preserve">Class3 15 15 </w:t>
        </w:r>
        <w:proofErr w:type="spellStart"/>
        <w:r w:rsidRPr="00D348BF">
          <w:rPr>
            <w:rFonts w:ascii="Arial" w:hAnsi="Arial" w:cs="Arial"/>
            <w:color w:val="777777"/>
            <w:sz w:val="24"/>
            <w:szCs w:val="24"/>
            <w:lang w:eastAsia="nl-NL"/>
          </w:rPr>
          <w:t>gratuit</w:t>
        </w:r>
        <w:proofErr w:type="spellEnd"/>
        <w:r w:rsidRPr="00D348BF">
          <w:rPr>
            <w:rFonts w:ascii="Arial" w:hAnsi="Arial" w:cs="Arial"/>
            <w:color w:val="777777"/>
            <w:sz w:val="24"/>
            <w:szCs w:val="24"/>
            <w:lang w:eastAsia="nl-NL"/>
          </w:rPr>
          <w:t xml:space="preserve"> *</w:t>
        </w:r>
      </w:ins>
    </w:p>
    <w:p w:rsidR="00D348BF" w:rsidRPr="00D348BF" w:rsidRDefault="00D348BF" w:rsidP="00D348BF">
      <w:pPr>
        <w:shd w:val="clear" w:color="auto" w:fill="F5F5F5"/>
        <w:rPr>
          <w:ins w:id="63" w:author="User" w:date="2019-03-14T17:56:00Z"/>
          <w:rFonts w:ascii="Arial" w:hAnsi="Arial" w:cs="Arial"/>
          <w:color w:val="777777"/>
          <w:sz w:val="24"/>
          <w:szCs w:val="24"/>
          <w:lang w:eastAsia="nl-NL"/>
        </w:rPr>
      </w:pPr>
      <w:ins w:id="64" w:author="User" w:date="2019-03-14T17:56:00Z">
        <w:r w:rsidRPr="00D348BF">
          <w:rPr>
            <w:rFonts w:ascii="Arial" w:hAnsi="Arial" w:cs="Arial"/>
            <w:color w:val="777777"/>
            <w:sz w:val="24"/>
            <w:szCs w:val="24"/>
            <w:lang w:eastAsia="nl-NL"/>
          </w:rPr>
          <w:t xml:space="preserve">* Libre </w:t>
        </w:r>
        <w:proofErr w:type="spellStart"/>
        <w:r w:rsidRPr="00D348BF">
          <w:rPr>
            <w:rFonts w:ascii="Arial" w:hAnsi="Arial" w:cs="Arial"/>
            <w:color w:val="777777"/>
            <w:sz w:val="24"/>
            <w:szCs w:val="24"/>
            <w:lang w:eastAsia="nl-NL"/>
          </w:rPr>
          <w:t>choix</w:t>
        </w:r>
        <w:proofErr w:type="spellEnd"/>
        <w:r w:rsidRPr="00D348BF">
          <w:rPr>
            <w:rFonts w:ascii="Arial" w:hAnsi="Arial" w:cs="Arial"/>
            <w:color w:val="777777"/>
            <w:sz w:val="24"/>
            <w:szCs w:val="24"/>
            <w:lang w:eastAsia="nl-NL"/>
          </w:rPr>
          <w:t xml:space="preserve"> pour </w:t>
        </w:r>
        <w:proofErr w:type="spellStart"/>
        <w:r w:rsidRPr="00D348BF">
          <w:rPr>
            <w:rFonts w:ascii="Arial" w:hAnsi="Arial" w:cs="Arial"/>
            <w:color w:val="777777"/>
            <w:sz w:val="24"/>
            <w:szCs w:val="24"/>
            <w:lang w:eastAsia="nl-NL"/>
          </w:rPr>
          <w:t>l'organisateur</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65" w:author="User" w:date="2019-03-14T17:56:00Z"/>
          <w:rFonts w:ascii="Arial" w:hAnsi="Arial" w:cs="Arial"/>
          <w:color w:val="777777"/>
          <w:sz w:val="24"/>
          <w:szCs w:val="24"/>
          <w:lang w:eastAsia="nl-NL"/>
        </w:rPr>
      </w:pPr>
      <w:ins w:id="66" w:author="User" w:date="2019-03-14T17:56:00Z">
        <w:r w:rsidRPr="00D348BF">
          <w:rPr>
            <w:rFonts w:ascii="Arial" w:hAnsi="Arial" w:cs="Arial"/>
            <w:color w:val="777777"/>
            <w:sz w:val="24"/>
            <w:szCs w:val="24"/>
            <w:lang w:eastAsia="nl-NL"/>
          </w:rPr>
          <w:t xml:space="preserve">Les </w:t>
        </w:r>
        <w:proofErr w:type="spellStart"/>
        <w:r w:rsidRPr="00D348BF">
          <w:rPr>
            <w:rFonts w:ascii="Arial" w:hAnsi="Arial" w:cs="Arial"/>
            <w:color w:val="777777"/>
            <w:sz w:val="24"/>
            <w:szCs w:val="24"/>
            <w:lang w:eastAsia="nl-NL"/>
          </w:rPr>
          <w:t>montants</w:t>
        </w:r>
        <w:proofErr w:type="spellEnd"/>
        <w:r w:rsidRPr="00D348BF">
          <w:rPr>
            <w:rFonts w:ascii="Arial" w:hAnsi="Arial" w:cs="Arial"/>
            <w:color w:val="777777"/>
            <w:sz w:val="24"/>
            <w:szCs w:val="24"/>
            <w:lang w:eastAsia="nl-NL"/>
          </w:rPr>
          <w:t xml:space="preserve"> ci-dessus </w:t>
        </w:r>
        <w:proofErr w:type="spellStart"/>
        <w:r w:rsidRPr="00D348BF">
          <w:rPr>
            <w:rFonts w:ascii="Arial" w:hAnsi="Arial" w:cs="Arial"/>
            <w:color w:val="777777"/>
            <w:sz w:val="24"/>
            <w:szCs w:val="24"/>
            <w:lang w:eastAsia="nl-NL"/>
          </w:rPr>
          <w:t>sont</w:t>
        </w:r>
        <w:proofErr w:type="spellEnd"/>
        <w:r w:rsidRPr="00D348BF">
          <w:rPr>
            <w:rFonts w:ascii="Arial" w:hAnsi="Arial" w:cs="Arial"/>
            <w:color w:val="777777"/>
            <w:sz w:val="24"/>
            <w:szCs w:val="24"/>
            <w:lang w:eastAsia="nl-NL"/>
          </w:rPr>
          <w:t xml:space="preserve"> des </w:t>
        </w:r>
        <w:proofErr w:type="spellStart"/>
        <w:r w:rsidRPr="00D348BF">
          <w:rPr>
            <w:rFonts w:ascii="Arial" w:hAnsi="Arial" w:cs="Arial"/>
            <w:color w:val="777777"/>
            <w:sz w:val="24"/>
            <w:szCs w:val="24"/>
            <w:lang w:eastAsia="nl-NL"/>
          </w:rPr>
          <w:t>taux</w:t>
        </w:r>
        <w:proofErr w:type="spellEnd"/>
        <w:r w:rsidRPr="00D348BF">
          <w:rPr>
            <w:rFonts w:ascii="Arial" w:hAnsi="Arial" w:cs="Arial"/>
            <w:color w:val="777777"/>
            <w:sz w:val="24"/>
            <w:szCs w:val="24"/>
            <w:lang w:eastAsia="nl-NL"/>
          </w:rPr>
          <w:t xml:space="preserve"> maximum, un </w:t>
        </w:r>
        <w:proofErr w:type="spellStart"/>
        <w:r w:rsidRPr="00D348BF">
          <w:rPr>
            <w:rFonts w:ascii="Arial" w:hAnsi="Arial" w:cs="Arial"/>
            <w:color w:val="777777"/>
            <w:sz w:val="24"/>
            <w:szCs w:val="24"/>
            <w:lang w:eastAsia="nl-NL"/>
          </w:rPr>
          <w:t>organisateur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est</w:t>
        </w:r>
        <w:proofErr w:type="spellEnd"/>
        <w:r w:rsidRPr="00D348BF">
          <w:rPr>
            <w:rFonts w:ascii="Arial" w:hAnsi="Arial" w:cs="Arial"/>
            <w:color w:val="777777"/>
            <w:sz w:val="24"/>
            <w:szCs w:val="24"/>
            <w:lang w:eastAsia="nl-NL"/>
          </w:rPr>
          <w:t xml:space="preserve"> libre de </w:t>
        </w:r>
        <w:proofErr w:type="spellStart"/>
        <w:r w:rsidRPr="00D348BF">
          <w:rPr>
            <w:rFonts w:ascii="Arial" w:hAnsi="Arial" w:cs="Arial"/>
            <w:color w:val="777777"/>
            <w:sz w:val="24"/>
            <w:szCs w:val="24"/>
            <w:lang w:eastAsia="nl-NL"/>
          </w:rPr>
          <w:t>dévier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vers</w:t>
        </w:r>
        <w:proofErr w:type="spellEnd"/>
        <w:r w:rsidRPr="00D348BF">
          <w:rPr>
            <w:rFonts w:ascii="Arial" w:hAnsi="Arial" w:cs="Arial"/>
            <w:color w:val="777777"/>
            <w:sz w:val="24"/>
            <w:szCs w:val="24"/>
            <w:lang w:eastAsia="nl-NL"/>
          </w:rPr>
          <w:t xml:space="preserve"> le bas.</w:t>
        </w:r>
      </w:ins>
    </w:p>
    <w:p w:rsidR="00D348BF" w:rsidRPr="00D348BF" w:rsidRDefault="00D348BF" w:rsidP="00D348BF">
      <w:pPr>
        <w:shd w:val="clear" w:color="auto" w:fill="F5F5F5"/>
        <w:rPr>
          <w:ins w:id="67" w:author="User" w:date="2019-03-14T17:56:00Z"/>
          <w:rFonts w:ascii="Arial" w:hAnsi="Arial" w:cs="Arial"/>
          <w:color w:val="777777"/>
          <w:sz w:val="24"/>
          <w:szCs w:val="24"/>
          <w:lang w:eastAsia="nl-NL"/>
        </w:rPr>
      </w:pPr>
    </w:p>
    <w:p w:rsidR="00D348BF" w:rsidRPr="00D348BF" w:rsidRDefault="00D348BF" w:rsidP="00D348BF">
      <w:pPr>
        <w:shd w:val="clear" w:color="auto" w:fill="F5F5F5"/>
        <w:rPr>
          <w:ins w:id="68" w:author="User" w:date="2019-03-14T17:56:00Z"/>
          <w:rFonts w:ascii="Arial" w:hAnsi="Arial" w:cs="Arial"/>
          <w:color w:val="777777"/>
          <w:sz w:val="24"/>
          <w:szCs w:val="24"/>
          <w:lang w:eastAsia="nl-NL"/>
        </w:rPr>
      </w:pPr>
    </w:p>
    <w:p w:rsidR="00D348BF" w:rsidRPr="00D348BF" w:rsidRDefault="00D348BF" w:rsidP="00D348BF">
      <w:pPr>
        <w:shd w:val="clear" w:color="auto" w:fill="F5F5F5"/>
        <w:rPr>
          <w:ins w:id="69" w:author="User" w:date="2019-03-14T17:56:00Z"/>
          <w:rFonts w:ascii="Arial" w:hAnsi="Arial" w:cs="Arial"/>
          <w:color w:val="777777"/>
          <w:sz w:val="24"/>
          <w:szCs w:val="24"/>
          <w:lang w:eastAsia="nl-NL"/>
        </w:rPr>
      </w:pPr>
      <w:ins w:id="70" w:author="User" w:date="2019-03-14T17:56:00Z">
        <w:r w:rsidRPr="00D348BF">
          <w:rPr>
            <w:rFonts w:ascii="Arial" w:hAnsi="Arial" w:cs="Arial"/>
            <w:color w:val="777777"/>
            <w:sz w:val="24"/>
            <w:szCs w:val="24"/>
            <w:lang w:eastAsia="nl-NL"/>
          </w:rPr>
          <w:t xml:space="preserve">Art. 9 positions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à la première course</w:t>
        </w:r>
      </w:ins>
    </w:p>
    <w:p w:rsidR="00D348BF" w:rsidRPr="00D348BF" w:rsidRDefault="00D348BF" w:rsidP="00D348BF">
      <w:pPr>
        <w:shd w:val="clear" w:color="auto" w:fill="F5F5F5"/>
        <w:rPr>
          <w:ins w:id="71" w:author="User" w:date="2019-03-14T17:56:00Z"/>
          <w:rFonts w:ascii="Arial" w:hAnsi="Arial" w:cs="Arial"/>
          <w:color w:val="777777"/>
          <w:sz w:val="24"/>
          <w:szCs w:val="24"/>
          <w:lang w:val="nl-NL" w:eastAsia="nl-NL"/>
          <w:rPrChange w:id="72" w:author="User" w:date="2019-03-14T17:56:00Z">
            <w:rPr>
              <w:ins w:id="73" w:author="User" w:date="2019-03-14T17:56:00Z"/>
              <w:rFonts w:ascii="Arial" w:hAnsi="Arial" w:cs="Arial"/>
              <w:color w:val="777777"/>
              <w:sz w:val="24"/>
              <w:szCs w:val="24"/>
              <w:lang w:eastAsia="nl-NL"/>
            </w:rPr>
          </w:rPrChange>
        </w:rPr>
      </w:pPr>
      <w:proofErr w:type="spellStart"/>
      <w:ins w:id="74" w:author="User" w:date="2019-03-14T17:56:00Z">
        <w:r w:rsidRPr="00D348BF">
          <w:rPr>
            <w:rFonts w:ascii="Arial" w:hAnsi="Arial" w:cs="Arial"/>
            <w:color w:val="777777"/>
            <w:sz w:val="24"/>
            <w:szCs w:val="24"/>
            <w:lang w:val="nl-NL" w:eastAsia="nl-NL"/>
            <w:rPrChange w:id="75" w:author="User" w:date="2019-03-14T17:56:00Z">
              <w:rPr>
                <w:rFonts w:ascii="Arial" w:hAnsi="Arial" w:cs="Arial"/>
                <w:color w:val="777777"/>
                <w:sz w:val="24"/>
                <w:szCs w:val="24"/>
                <w:lang w:eastAsia="nl-NL"/>
              </w:rPr>
            </w:rPrChange>
          </w:rPr>
          <w:t>L'ordre</w:t>
        </w:r>
        <w:proofErr w:type="spellEnd"/>
        <w:r w:rsidRPr="00D348BF">
          <w:rPr>
            <w:rFonts w:ascii="Arial" w:hAnsi="Arial" w:cs="Arial"/>
            <w:color w:val="777777"/>
            <w:sz w:val="24"/>
            <w:szCs w:val="24"/>
            <w:lang w:val="nl-NL" w:eastAsia="nl-NL"/>
            <w:rPrChange w:id="76" w:author="User" w:date="2019-03-14T17:56:00Z">
              <w:rPr>
                <w:rFonts w:ascii="Arial" w:hAnsi="Arial" w:cs="Arial"/>
                <w:color w:val="777777"/>
                <w:sz w:val="24"/>
                <w:szCs w:val="24"/>
                <w:lang w:eastAsia="nl-NL"/>
              </w:rPr>
            </w:rPrChange>
          </w:rPr>
          <w:t xml:space="preserve"> de </w:t>
        </w:r>
        <w:proofErr w:type="spellStart"/>
        <w:r w:rsidRPr="00D348BF">
          <w:rPr>
            <w:rFonts w:ascii="Arial" w:hAnsi="Arial" w:cs="Arial"/>
            <w:color w:val="777777"/>
            <w:sz w:val="24"/>
            <w:szCs w:val="24"/>
            <w:lang w:val="nl-NL" w:eastAsia="nl-NL"/>
            <w:rPrChange w:id="77" w:author="User" w:date="2019-03-14T17:56:00Z">
              <w:rPr>
                <w:rFonts w:ascii="Arial" w:hAnsi="Arial" w:cs="Arial"/>
                <w:color w:val="777777"/>
                <w:sz w:val="24"/>
                <w:szCs w:val="24"/>
                <w:lang w:eastAsia="nl-NL"/>
              </w:rPr>
            </w:rPrChange>
          </w:rPr>
          <w:t>départ</w:t>
        </w:r>
        <w:proofErr w:type="spellEnd"/>
        <w:r w:rsidRPr="00D348BF">
          <w:rPr>
            <w:rFonts w:ascii="Arial" w:hAnsi="Arial" w:cs="Arial"/>
            <w:color w:val="777777"/>
            <w:sz w:val="24"/>
            <w:szCs w:val="24"/>
            <w:lang w:val="nl-NL" w:eastAsia="nl-NL"/>
            <w:rPrChange w:id="78"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79" w:author="User" w:date="2019-03-14T17:56:00Z">
              <w:rPr>
                <w:rFonts w:ascii="Arial" w:hAnsi="Arial" w:cs="Arial"/>
                <w:color w:val="777777"/>
                <w:sz w:val="24"/>
                <w:szCs w:val="24"/>
                <w:lang w:eastAsia="nl-NL"/>
              </w:rPr>
            </w:rPrChange>
          </w:rPr>
          <w:t>est</w:t>
        </w:r>
        <w:proofErr w:type="spellEnd"/>
        <w:r w:rsidRPr="00D348BF">
          <w:rPr>
            <w:rFonts w:ascii="Arial" w:hAnsi="Arial" w:cs="Arial"/>
            <w:color w:val="777777"/>
            <w:sz w:val="24"/>
            <w:szCs w:val="24"/>
            <w:lang w:val="nl-NL" w:eastAsia="nl-NL"/>
            <w:rPrChange w:id="80"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81" w:author="User" w:date="2019-03-14T17:56:00Z">
              <w:rPr>
                <w:rFonts w:ascii="Arial" w:hAnsi="Arial" w:cs="Arial"/>
                <w:color w:val="777777"/>
                <w:sz w:val="24"/>
                <w:szCs w:val="24"/>
                <w:lang w:eastAsia="nl-NL"/>
              </w:rPr>
            </w:rPrChange>
          </w:rPr>
          <w:t>déterminé</w:t>
        </w:r>
        <w:proofErr w:type="spellEnd"/>
        <w:r w:rsidRPr="00D348BF">
          <w:rPr>
            <w:rFonts w:ascii="Arial" w:hAnsi="Arial" w:cs="Arial"/>
            <w:color w:val="777777"/>
            <w:sz w:val="24"/>
            <w:szCs w:val="24"/>
            <w:lang w:val="nl-NL" w:eastAsia="nl-NL"/>
            <w:rPrChange w:id="82"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83" w:author="User" w:date="2019-03-14T17:56:00Z">
              <w:rPr>
                <w:rFonts w:ascii="Arial" w:hAnsi="Arial" w:cs="Arial"/>
                <w:color w:val="777777"/>
                <w:sz w:val="24"/>
                <w:szCs w:val="24"/>
                <w:lang w:eastAsia="nl-NL"/>
              </w:rPr>
            </w:rPrChange>
          </w:rPr>
          <w:t>sur</w:t>
        </w:r>
        <w:proofErr w:type="spellEnd"/>
        <w:r w:rsidRPr="00D348BF">
          <w:rPr>
            <w:rFonts w:ascii="Arial" w:hAnsi="Arial" w:cs="Arial"/>
            <w:color w:val="777777"/>
            <w:sz w:val="24"/>
            <w:szCs w:val="24"/>
            <w:lang w:val="nl-NL" w:eastAsia="nl-NL"/>
            <w:rPrChange w:id="84" w:author="User" w:date="2019-03-14T17:56:00Z">
              <w:rPr>
                <w:rFonts w:ascii="Arial" w:hAnsi="Arial" w:cs="Arial"/>
                <w:color w:val="777777"/>
                <w:sz w:val="24"/>
                <w:szCs w:val="24"/>
                <w:lang w:eastAsia="nl-NL"/>
              </w:rPr>
            </w:rPrChange>
          </w:rPr>
          <w:t xml:space="preserve"> la base de:</w:t>
        </w:r>
      </w:ins>
    </w:p>
    <w:p w:rsidR="00D348BF" w:rsidRPr="00D348BF" w:rsidRDefault="00D348BF" w:rsidP="00D348BF">
      <w:pPr>
        <w:shd w:val="clear" w:color="auto" w:fill="F5F5F5"/>
        <w:rPr>
          <w:ins w:id="85" w:author="User" w:date="2019-03-14T17:56:00Z"/>
          <w:rFonts w:ascii="Arial" w:hAnsi="Arial" w:cs="Arial"/>
          <w:color w:val="777777"/>
          <w:sz w:val="24"/>
          <w:szCs w:val="24"/>
          <w:lang w:val="nl-NL" w:eastAsia="nl-NL"/>
          <w:rPrChange w:id="86" w:author="User" w:date="2019-03-14T17:56:00Z">
            <w:rPr>
              <w:ins w:id="87" w:author="User" w:date="2019-03-14T17:56:00Z"/>
              <w:rFonts w:ascii="Arial" w:hAnsi="Arial" w:cs="Arial"/>
              <w:color w:val="777777"/>
              <w:sz w:val="24"/>
              <w:szCs w:val="24"/>
              <w:lang w:eastAsia="nl-NL"/>
            </w:rPr>
          </w:rPrChange>
        </w:rPr>
      </w:pPr>
      <w:ins w:id="88" w:author="User" w:date="2019-03-14T17:56:00Z">
        <w:r w:rsidRPr="00D348BF">
          <w:rPr>
            <w:rFonts w:ascii="Arial" w:hAnsi="Arial" w:cs="Arial"/>
            <w:color w:val="777777"/>
            <w:sz w:val="24"/>
            <w:szCs w:val="24"/>
            <w:lang w:val="nl-NL" w:eastAsia="nl-NL"/>
            <w:rPrChange w:id="89" w:author="User" w:date="2019-03-14T17:56:00Z">
              <w:rPr>
                <w:rFonts w:ascii="Arial" w:hAnsi="Arial" w:cs="Arial"/>
                <w:color w:val="777777"/>
                <w:sz w:val="24"/>
                <w:szCs w:val="24"/>
                <w:lang w:eastAsia="nl-NL"/>
              </w:rPr>
            </w:rPrChange>
          </w:rPr>
          <w:t xml:space="preserve">1. </w:t>
        </w:r>
        <w:proofErr w:type="spellStart"/>
        <w:r w:rsidRPr="00D348BF">
          <w:rPr>
            <w:rFonts w:ascii="Arial" w:hAnsi="Arial" w:cs="Arial"/>
            <w:color w:val="777777"/>
            <w:sz w:val="24"/>
            <w:szCs w:val="24"/>
            <w:lang w:val="nl-NL" w:eastAsia="nl-NL"/>
            <w:rPrChange w:id="90" w:author="User" w:date="2019-03-14T17:56:00Z">
              <w:rPr>
                <w:rFonts w:ascii="Arial" w:hAnsi="Arial" w:cs="Arial"/>
                <w:color w:val="777777"/>
                <w:sz w:val="24"/>
                <w:szCs w:val="24"/>
                <w:lang w:eastAsia="nl-NL"/>
              </w:rPr>
            </w:rPrChange>
          </w:rPr>
          <w:t>Dernière</w:t>
        </w:r>
        <w:proofErr w:type="spellEnd"/>
        <w:r w:rsidRPr="00D348BF">
          <w:rPr>
            <w:rFonts w:ascii="Arial" w:hAnsi="Arial" w:cs="Arial"/>
            <w:color w:val="777777"/>
            <w:sz w:val="24"/>
            <w:szCs w:val="24"/>
            <w:lang w:val="nl-NL" w:eastAsia="nl-NL"/>
            <w:rPrChange w:id="91"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92" w:author="User" w:date="2019-03-14T17:56:00Z">
              <w:rPr>
                <w:rFonts w:ascii="Arial" w:hAnsi="Arial" w:cs="Arial"/>
                <w:color w:val="777777"/>
                <w:sz w:val="24"/>
                <w:szCs w:val="24"/>
                <w:lang w:eastAsia="nl-NL"/>
              </w:rPr>
            </w:rPrChange>
          </w:rPr>
          <w:t>position</w:t>
        </w:r>
        <w:proofErr w:type="spellEnd"/>
        <w:r w:rsidRPr="00D348BF">
          <w:rPr>
            <w:rFonts w:ascii="Arial" w:hAnsi="Arial" w:cs="Arial"/>
            <w:color w:val="777777"/>
            <w:sz w:val="24"/>
            <w:szCs w:val="24"/>
            <w:lang w:val="nl-NL" w:eastAsia="nl-NL"/>
            <w:rPrChange w:id="93" w:author="User" w:date="2019-03-14T17:56:00Z">
              <w:rPr>
                <w:rFonts w:ascii="Arial" w:hAnsi="Arial" w:cs="Arial"/>
                <w:color w:val="777777"/>
                <w:sz w:val="24"/>
                <w:szCs w:val="24"/>
                <w:lang w:eastAsia="nl-NL"/>
              </w:rPr>
            </w:rPrChange>
          </w:rPr>
          <w:t xml:space="preserve"> intermédiaire </w:t>
        </w:r>
        <w:proofErr w:type="spellStart"/>
        <w:r w:rsidRPr="00D348BF">
          <w:rPr>
            <w:rFonts w:ascii="Arial" w:hAnsi="Arial" w:cs="Arial"/>
            <w:color w:val="777777"/>
            <w:sz w:val="24"/>
            <w:szCs w:val="24"/>
            <w:lang w:val="nl-NL" w:eastAsia="nl-NL"/>
            <w:rPrChange w:id="94" w:author="User" w:date="2019-03-14T17:56:00Z">
              <w:rPr>
                <w:rFonts w:ascii="Arial" w:hAnsi="Arial" w:cs="Arial"/>
                <w:color w:val="777777"/>
                <w:sz w:val="24"/>
                <w:szCs w:val="24"/>
                <w:lang w:eastAsia="nl-NL"/>
              </w:rPr>
            </w:rPrChange>
          </w:rPr>
          <w:t>publiée</w:t>
        </w:r>
        <w:proofErr w:type="spellEnd"/>
        <w:r w:rsidRPr="00D348BF">
          <w:rPr>
            <w:rFonts w:ascii="Arial" w:hAnsi="Arial" w:cs="Arial"/>
            <w:color w:val="777777"/>
            <w:sz w:val="24"/>
            <w:szCs w:val="24"/>
            <w:lang w:val="nl-NL" w:eastAsia="nl-NL"/>
            <w:rPrChange w:id="95" w:author="User" w:date="2019-03-14T17:56:00Z">
              <w:rPr>
                <w:rFonts w:ascii="Arial" w:hAnsi="Arial" w:cs="Arial"/>
                <w:color w:val="777777"/>
                <w:sz w:val="24"/>
                <w:szCs w:val="24"/>
                <w:lang w:eastAsia="nl-NL"/>
              </w:rPr>
            </w:rPrChange>
          </w:rPr>
          <w:t xml:space="preserve"> dans </w:t>
        </w:r>
        <w:proofErr w:type="spellStart"/>
        <w:r w:rsidRPr="00D348BF">
          <w:rPr>
            <w:rFonts w:ascii="Arial" w:hAnsi="Arial" w:cs="Arial"/>
            <w:color w:val="777777"/>
            <w:sz w:val="24"/>
            <w:szCs w:val="24"/>
            <w:lang w:val="nl-NL" w:eastAsia="nl-NL"/>
            <w:rPrChange w:id="96" w:author="User" w:date="2019-03-14T17:56:00Z">
              <w:rPr>
                <w:rFonts w:ascii="Arial" w:hAnsi="Arial" w:cs="Arial"/>
                <w:color w:val="777777"/>
                <w:sz w:val="24"/>
                <w:szCs w:val="24"/>
                <w:lang w:eastAsia="nl-NL"/>
              </w:rPr>
            </w:rPrChange>
          </w:rPr>
          <w:t>le</w:t>
        </w:r>
        <w:proofErr w:type="spellEnd"/>
        <w:r w:rsidRPr="00D348BF">
          <w:rPr>
            <w:rFonts w:ascii="Arial" w:hAnsi="Arial" w:cs="Arial"/>
            <w:color w:val="777777"/>
            <w:sz w:val="24"/>
            <w:szCs w:val="24"/>
            <w:lang w:val="nl-NL" w:eastAsia="nl-NL"/>
            <w:rPrChange w:id="97"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98" w:author="User" w:date="2019-03-14T17:56:00Z">
              <w:rPr>
                <w:rFonts w:ascii="Arial" w:hAnsi="Arial" w:cs="Arial"/>
                <w:color w:val="777777"/>
                <w:sz w:val="24"/>
                <w:szCs w:val="24"/>
                <w:lang w:eastAsia="nl-NL"/>
              </w:rPr>
            </w:rPrChange>
          </w:rPr>
          <w:t>classement</w:t>
        </w:r>
        <w:proofErr w:type="spellEnd"/>
        <w:r w:rsidRPr="00D348BF">
          <w:rPr>
            <w:rFonts w:ascii="Arial" w:hAnsi="Arial" w:cs="Arial"/>
            <w:color w:val="777777"/>
            <w:sz w:val="24"/>
            <w:szCs w:val="24"/>
            <w:lang w:val="nl-NL" w:eastAsia="nl-NL"/>
            <w:rPrChange w:id="99" w:author="User" w:date="2019-03-14T17:56:00Z">
              <w:rPr>
                <w:rFonts w:ascii="Arial" w:hAnsi="Arial" w:cs="Arial"/>
                <w:color w:val="777777"/>
                <w:sz w:val="24"/>
                <w:szCs w:val="24"/>
                <w:lang w:eastAsia="nl-NL"/>
              </w:rPr>
            </w:rPrChange>
          </w:rPr>
          <w:t xml:space="preserve"> MTB UCI</w:t>
        </w:r>
      </w:ins>
    </w:p>
    <w:p w:rsidR="00D348BF" w:rsidRPr="00D348BF" w:rsidRDefault="00D348BF" w:rsidP="00D348BF">
      <w:pPr>
        <w:shd w:val="clear" w:color="auto" w:fill="F5F5F5"/>
        <w:rPr>
          <w:ins w:id="100" w:author="User" w:date="2019-03-14T17:56:00Z"/>
          <w:rFonts w:ascii="Arial" w:hAnsi="Arial" w:cs="Arial"/>
          <w:color w:val="777777"/>
          <w:sz w:val="24"/>
          <w:szCs w:val="24"/>
          <w:lang w:val="nl-NL" w:eastAsia="nl-NL"/>
          <w:rPrChange w:id="101" w:author="User" w:date="2019-03-14T17:56:00Z">
            <w:rPr>
              <w:ins w:id="102" w:author="User" w:date="2019-03-14T17:56:00Z"/>
              <w:rFonts w:ascii="Arial" w:hAnsi="Arial" w:cs="Arial"/>
              <w:color w:val="777777"/>
              <w:sz w:val="24"/>
              <w:szCs w:val="24"/>
              <w:lang w:eastAsia="nl-NL"/>
            </w:rPr>
          </w:rPrChange>
        </w:rPr>
      </w:pPr>
      <w:ins w:id="103" w:author="User" w:date="2019-03-14T17:56:00Z">
        <w:r w:rsidRPr="00D348BF">
          <w:rPr>
            <w:rFonts w:ascii="Arial" w:hAnsi="Arial" w:cs="Arial"/>
            <w:color w:val="777777"/>
            <w:sz w:val="24"/>
            <w:szCs w:val="24"/>
            <w:lang w:val="nl-NL" w:eastAsia="nl-NL"/>
            <w:rPrChange w:id="104" w:author="User" w:date="2019-03-14T17:56:00Z">
              <w:rPr>
                <w:rFonts w:ascii="Arial" w:hAnsi="Arial" w:cs="Arial"/>
                <w:color w:val="777777"/>
                <w:sz w:val="24"/>
                <w:szCs w:val="24"/>
                <w:lang w:eastAsia="nl-NL"/>
              </w:rPr>
            </w:rPrChange>
          </w:rPr>
          <w:t xml:space="preserve">2. Les 10 </w:t>
        </w:r>
        <w:proofErr w:type="spellStart"/>
        <w:r w:rsidRPr="00D348BF">
          <w:rPr>
            <w:rFonts w:ascii="Arial" w:hAnsi="Arial" w:cs="Arial"/>
            <w:color w:val="777777"/>
            <w:sz w:val="24"/>
            <w:szCs w:val="24"/>
            <w:lang w:val="nl-NL" w:eastAsia="nl-NL"/>
            <w:rPrChange w:id="105" w:author="User" w:date="2019-03-14T17:56:00Z">
              <w:rPr>
                <w:rFonts w:ascii="Arial" w:hAnsi="Arial" w:cs="Arial"/>
                <w:color w:val="777777"/>
                <w:sz w:val="24"/>
                <w:szCs w:val="24"/>
                <w:lang w:eastAsia="nl-NL"/>
              </w:rPr>
            </w:rPrChange>
          </w:rPr>
          <w:t>mieux</w:t>
        </w:r>
        <w:proofErr w:type="spellEnd"/>
        <w:r w:rsidRPr="00D348BF">
          <w:rPr>
            <w:rFonts w:ascii="Arial" w:hAnsi="Arial" w:cs="Arial"/>
            <w:color w:val="777777"/>
            <w:sz w:val="24"/>
            <w:szCs w:val="24"/>
            <w:lang w:val="nl-NL" w:eastAsia="nl-NL"/>
            <w:rPrChange w:id="106"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07" w:author="User" w:date="2019-03-14T17:56:00Z">
              <w:rPr>
                <w:rFonts w:ascii="Arial" w:hAnsi="Arial" w:cs="Arial"/>
                <w:color w:val="777777"/>
                <w:sz w:val="24"/>
                <w:szCs w:val="24"/>
                <w:lang w:eastAsia="nl-NL"/>
              </w:rPr>
            </w:rPrChange>
          </w:rPr>
          <w:t>placés</w:t>
        </w:r>
        <w:proofErr w:type="spellEnd"/>
        <w:r w:rsidRPr="00D348BF">
          <w:rPr>
            <w:rFonts w:ascii="Arial" w:hAnsi="Arial" w:cs="Arial"/>
            <w:color w:val="777777"/>
            <w:sz w:val="24"/>
            <w:szCs w:val="24"/>
            <w:lang w:val="nl-NL" w:eastAsia="nl-NL"/>
            <w:rPrChange w:id="108" w:author="User" w:date="2019-03-14T17:56:00Z">
              <w:rPr>
                <w:rFonts w:ascii="Arial" w:hAnsi="Arial" w:cs="Arial"/>
                <w:color w:val="777777"/>
                <w:sz w:val="24"/>
                <w:szCs w:val="24"/>
                <w:lang w:eastAsia="nl-NL"/>
              </w:rPr>
            </w:rPrChange>
          </w:rPr>
          <w:t xml:space="preserve"> au </w:t>
        </w:r>
        <w:proofErr w:type="spellStart"/>
        <w:r w:rsidRPr="00D348BF">
          <w:rPr>
            <w:rFonts w:ascii="Arial" w:hAnsi="Arial" w:cs="Arial"/>
            <w:color w:val="777777"/>
            <w:sz w:val="24"/>
            <w:szCs w:val="24"/>
            <w:lang w:val="nl-NL" w:eastAsia="nl-NL"/>
            <w:rPrChange w:id="109" w:author="User" w:date="2019-03-14T17:56:00Z">
              <w:rPr>
                <w:rFonts w:ascii="Arial" w:hAnsi="Arial" w:cs="Arial"/>
                <w:color w:val="777777"/>
                <w:sz w:val="24"/>
                <w:szCs w:val="24"/>
                <w:lang w:eastAsia="nl-NL"/>
              </w:rPr>
            </w:rPrChange>
          </w:rPr>
          <w:t>classement</w:t>
        </w:r>
        <w:proofErr w:type="spellEnd"/>
        <w:r w:rsidRPr="00D348BF">
          <w:rPr>
            <w:rFonts w:ascii="Arial" w:hAnsi="Arial" w:cs="Arial"/>
            <w:color w:val="777777"/>
            <w:sz w:val="24"/>
            <w:szCs w:val="24"/>
            <w:lang w:val="nl-NL" w:eastAsia="nl-NL"/>
            <w:rPrChange w:id="110"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11" w:author="User" w:date="2019-03-14T17:56:00Z">
              <w:rPr>
                <w:rFonts w:ascii="Arial" w:hAnsi="Arial" w:cs="Arial"/>
                <w:color w:val="777777"/>
                <w:sz w:val="24"/>
                <w:szCs w:val="24"/>
                <w:lang w:eastAsia="nl-NL"/>
              </w:rPr>
            </w:rPrChange>
          </w:rPr>
          <w:t>général</w:t>
        </w:r>
        <w:proofErr w:type="spellEnd"/>
        <w:r w:rsidRPr="00D348BF">
          <w:rPr>
            <w:rFonts w:ascii="Arial" w:hAnsi="Arial" w:cs="Arial"/>
            <w:color w:val="777777"/>
            <w:sz w:val="24"/>
            <w:szCs w:val="24"/>
            <w:lang w:val="nl-NL" w:eastAsia="nl-NL"/>
            <w:rPrChange w:id="112" w:author="User" w:date="2019-03-14T17:56:00Z">
              <w:rPr>
                <w:rFonts w:ascii="Arial" w:hAnsi="Arial" w:cs="Arial"/>
                <w:color w:val="777777"/>
                <w:sz w:val="24"/>
                <w:szCs w:val="24"/>
                <w:lang w:eastAsia="nl-NL"/>
              </w:rPr>
            </w:rPrChange>
          </w:rPr>
          <w:t xml:space="preserve"> de </w:t>
        </w:r>
        <w:proofErr w:type="spellStart"/>
        <w:r w:rsidRPr="00D348BF">
          <w:rPr>
            <w:rFonts w:ascii="Arial" w:hAnsi="Arial" w:cs="Arial"/>
            <w:color w:val="777777"/>
            <w:sz w:val="24"/>
            <w:szCs w:val="24"/>
            <w:lang w:val="nl-NL" w:eastAsia="nl-NL"/>
            <w:rPrChange w:id="113" w:author="User" w:date="2019-03-14T17:56:00Z">
              <w:rPr>
                <w:rFonts w:ascii="Arial" w:hAnsi="Arial" w:cs="Arial"/>
                <w:color w:val="777777"/>
                <w:sz w:val="24"/>
                <w:szCs w:val="24"/>
                <w:lang w:eastAsia="nl-NL"/>
              </w:rPr>
            </w:rPrChange>
          </w:rPr>
          <w:t>l’année</w:t>
        </w:r>
        <w:proofErr w:type="spellEnd"/>
        <w:r w:rsidRPr="00D348BF">
          <w:rPr>
            <w:rFonts w:ascii="Arial" w:hAnsi="Arial" w:cs="Arial"/>
            <w:color w:val="777777"/>
            <w:sz w:val="24"/>
            <w:szCs w:val="24"/>
            <w:lang w:val="nl-NL" w:eastAsia="nl-NL"/>
            <w:rPrChange w:id="114"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15" w:author="User" w:date="2019-03-14T17:56:00Z">
              <w:rPr>
                <w:rFonts w:ascii="Arial" w:hAnsi="Arial" w:cs="Arial"/>
                <w:color w:val="777777"/>
                <w:sz w:val="24"/>
                <w:szCs w:val="24"/>
                <w:lang w:eastAsia="nl-NL"/>
              </w:rPr>
            </w:rPrChange>
          </w:rPr>
          <w:t>dernière</w:t>
        </w:r>
        <w:proofErr w:type="spellEnd"/>
        <w:r w:rsidRPr="00D348BF">
          <w:rPr>
            <w:rFonts w:ascii="Arial" w:hAnsi="Arial" w:cs="Arial"/>
            <w:color w:val="777777"/>
            <w:sz w:val="24"/>
            <w:szCs w:val="24"/>
            <w:lang w:val="nl-NL" w:eastAsia="nl-NL"/>
            <w:rPrChange w:id="116"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17" w:author="User" w:date="2019-03-14T17:56:00Z">
              <w:rPr>
                <w:rFonts w:ascii="Arial" w:hAnsi="Arial" w:cs="Arial"/>
                <w:color w:val="777777"/>
                <w:sz w:val="24"/>
                <w:szCs w:val="24"/>
                <w:lang w:eastAsia="nl-NL"/>
              </w:rPr>
            </w:rPrChange>
          </w:rPr>
          <w:t>alternativement</w:t>
        </w:r>
        <w:proofErr w:type="spellEnd"/>
      </w:ins>
    </w:p>
    <w:p w:rsidR="00D348BF" w:rsidRPr="00D348BF" w:rsidRDefault="00D348BF" w:rsidP="00D348BF">
      <w:pPr>
        <w:shd w:val="clear" w:color="auto" w:fill="F5F5F5"/>
        <w:rPr>
          <w:ins w:id="118" w:author="User" w:date="2019-03-14T17:56:00Z"/>
          <w:rFonts w:ascii="Arial" w:hAnsi="Arial" w:cs="Arial"/>
          <w:color w:val="777777"/>
          <w:sz w:val="24"/>
          <w:szCs w:val="24"/>
          <w:lang w:val="nl-NL" w:eastAsia="nl-NL"/>
          <w:rPrChange w:id="119" w:author="User" w:date="2019-03-14T17:56:00Z">
            <w:rPr>
              <w:ins w:id="120" w:author="User" w:date="2019-03-14T17:56:00Z"/>
              <w:rFonts w:ascii="Arial" w:hAnsi="Arial" w:cs="Arial"/>
              <w:color w:val="777777"/>
              <w:sz w:val="24"/>
              <w:szCs w:val="24"/>
              <w:lang w:eastAsia="nl-NL"/>
            </w:rPr>
          </w:rPrChange>
        </w:rPr>
      </w:pPr>
      <w:proofErr w:type="gramStart"/>
      <w:ins w:id="121" w:author="User" w:date="2019-03-14T17:56:00Z">
        <w:r w:rsidRPr="00D348BF">
          <w:rPr>
            <w:rFonts w:ascii="Arial" w:hAnsi="Arial" w:cs="Arial"/>
            <w:color w:val="777777"/>
            <w:sz w:val="24"/>
            <w:szCs w:val="24"/>
            <w:lang w:val="nl-NL" w:eastAsia="nl-NL"/>
            <w:rPrChange w:id="122" w:author="User" w:date="2019-03-14T17:56:00Z">
              <w:rPr>
                <w:rFonts w:ascii="Arial" w:hAnsi="Arial" w:cs="Arial"/>
                <w:color w:val="777777"/>
                <w:sz w:val="24"/>
                <w:szCs w:val="24"/>
                <w:lang w:eastAsia="nl-NL"/>
              </w:rPr>
            </w:rPrChange>
          </w:rPr>
          <w:t>de</w:t>
        </w:r>
        <w:proofErr w:type="gramEnd"/>
        <w:r w:rsidRPr="00D348BF">
          <w:rPr>
            <w:rFonts w:ascii="Arial" w:hAnsi="Arial" w:cs="Arial"/>
            <w:color w:val="777777"/>
            <w:sz w:val="24"/>
            <w:szCs w:val="24"/>
            <w:lang w:val="nl-NL" w:eastAsia="nl-NL"/>
            <w:rPrChange w:id="123" w:author="User" w:date="2019-03-14T17:56:00Z">
              <w:rPr>
                <w:rFonts w:ascii="Arial" w:hAnsi="Arial" w:cs="Arial"/>
                <w:color w:val="777777"/>
                <w:sz w:val="24"/>
                <w:szCs w:val="24"/>
                <w:lang w:eastAsia="nl-NL"/>
              </w:rPr>
            </w:rPrChange>
          </w:rPr>
          <w:t xml:space="preserve"> la Coupe des 3 Nations et de la Coupe NRW</w:t>
        </w:r>
      </w:ins>
    </w:p>
    <w:p w:rsidR="00D348BF" w:rsidRPr="00D348BF" w:rsidRDefault="00D348BF" w:rsidP="00D348BF">
      <w:pPr>
        <w:shd w:val="clear" w:color="auto" w:fill="F5F5F5"/>
        <w:rPr>
          <w:ins w:id="124" w:author="User" w:date="2019-03-14T17:56:00Z"/>
          <w:rFonts w:ascii="Arial" w:hAnsi="Arial" w:cs="Arial"/>
          <w:color w:val="777777"/>
          <w:sz w:val="24"/>
          <w:szCs w:val="24"/>
          <w:lang w:val="nl-NL" w:eastAsia="nl-NL"/>
          <w:rPrChange w:id="125" w:author="User" w:date="2019-03-14T17:56:00Z">
            <w:rPr>
              <w:ins w:id="126" w:author="User" w:date="2019-03-14T17:56:00Z"/>
              <w:rFonts w:ascii="Arial" w:hAnsi="Arial" w:cs="Arial"/>
              <w:color w:val="777777"/>
              <w:sz w:val="24"/>
              <w:szCs w:val="24"/>
              <w:lang w:eastAsia="nl-NL"/>
            </w:rPr>
          </w:rPrChange>
        </w:rPr>
      </w:pPr>
      <w:ins w:id="127" w:author="User" w:date="2019-03-14T17:56:00Z">
        <w:r w:rsidRPr="00D348BF">
          <w:rPr>
            <w:rFonts w:ascii="Arial" w:hAnsi="Arial" w:cs="Arial"/>
            <w:color w:val="777777"/>
            <w:sz w:val="24"/>
            <w:szCs w:val="24"/>
            <w:lang w:val="nl-NL" w:eastAsia="nl-NL"/>
            <w:rPrChange w:id="128" w:author="User" w:date="2019-03-14T17:56:00Z">
              <w:rPr>
                <w:rFonts w:ascii="Arial" w:hAnsi="Arial" w:cs="Arial"/>
                <w:color w:val="777777"/>
                <w:sz w:val="24"/>
                <w:szCs w:val="24"/>
                <w:lang w:eastAsia="nl-NL"/>
              </w:rPr>
            </w:rPrChange>
          </w:rPr>
          <w:t xml:space="preserve">Pour la Coupe NRW </w:t>
        </w:r>
        <w:proofErr w:type="spellStart"/>
        <w:r w:rsidRPr="00D348BF">
          <w:rPr>
            <w:rFonts w:ascii="Arial" w:hAnsi="Arial" w:cs="Arial"/>
            <w:color w:val="777777"/>
            <w:sz w:val="24"/>
            <w:szCs w:val="24"/>
            <w:lang w:val="nl-NL" w:eastAsia="nl-NL"/>
            <w:rPrChange w:id="129" w:author="User" w:date="2019-03-14T17:56:00Z">
              <w:rPr>
                <w:rFonts w:ascii="Arial" w:hAnsi="Arial" w:cs="Arial"/>
                <w:color w:val="777777"/>
                <w:sz w:val="24"/>
                <w:szCs w:val="24"/>
                <w:lang w:eastAsia="nl-NL"/>
              </w:rPr>
            </w:rPrChange>
          </w:rPr>
          <w:t>classée</w:t>
        </w:r>
        <w:proofErr w:type="spellEnd"/>
        <w:r w:rsidRPr="00D348BF">
          <w:rPr>
            <w:rFonts w:ascii="Arial" w:hAnsi="Arial" w:cs="Arial"/>
            <w:color w:val="777777"/>
            <w:sz w:val="24"/>
            <w:szCs w:val="24"/>
            <w:lang w:val="nl-NL" w:eastAsia="nl-NL"/>
            <w:rPrChange w:id="130" w:author="User" w:date="2019-03-14T17:56:00Z">
              <w:rPr>
                <w:rFonts w:ascii="Arial" w:hAnsi="Arial" w:cs="Arial"/>
                <w:color w:val="777777"/>
                <w:sz w:val="24"/>
                <w:szCs w:val="24"/>
                <w:lang w:eastAsia="nl-NL"/>
              </w:rPr>
            </w:rPrChange>
          </w:rPr>
          <w:t xml:space="preserve"> dans la catégorie des </w:t>
        </w:r>
        <w:proofErr w:type="spellStart"/>
        <w:r w:rsidRPr="00D348BF">
          <w:rPr>
            <w:rFonts w:ascii="Arial" w:hAnsi="Arial" w:cs="Arial"/>
            <w:color w:val="777777"/>
            <w:sz w:val="24"/>
            <w:szCs w:val="24"/>
            <w:lang w:val="nl-NL" w:eastAsia="nl-NL"/>
            <w:rPrChange w:id="131" w:author="User" w:date="2019-03-14T17:56:00Z">
              <w:rPr>
                <w:rFonts w:ascii="Arial" w:hAnsi="Arial" w:cs="Arial"/>
                <w:color w:val="777777"/>
                <w:sz w:val="24"/>
                <w:szCs w:val="24"/>
                <w:lang w:eastAsia="nl-NL"/>
              </w:rPr>
            </w:rPrChange>
          </w:rPr>
          <w:t>moins</w:t>
        </w:r>
        <w:proofErr w:type="spellEnd"/>
        <w:r w:rsidRPr="00D348BF">
          <w:rPr>
            <w:rFonts w:ascii="Arial" w:hAnsi="Arial" w:cs="Arial"/>
            <w:color w:val="777777"/>
            <w:sz w:val="24"/>
            <w:szCs w:val="24"/>
            <w:lang w:val="nl-NL" w:eastAsia="nl-NL"/>
            <w:rPrChange w:id="132" w:author="User" w:date="2019-03-14T17:56:00Z">
              <w:rPr>
                <w:rFonts w:ascii="Arial" w:hAnsi="Arial" w:cs="Arial"/>
                <w:color w:val="777777"/>
                <w:sz w:val="24"/>
                <w:szCs w:val="24"/>
                <w:lang w:eastAsia="nl-NL"/>
              </w:rPr>
            </w:rPrChange>
          </w:rPr>
          <w:t xml:space="preserve"> de 17 </w:t>
        </w:r>
        <w:proofErr w:type="spellStart"/>
        <w:r w:rsidRPr="00D348BF">
          <w:rPr>
            <w:rFonts w:ascii="Arial" w:hAnsi="Arial" w:cs="Arial"/>
            <w:color w:val="777777"/>
            <w:sz w:val="24"/>
            <w:szCs w:val="24"/>
            <w:lang w:val="nl-NL" w:eastAsia="nl-NL"/>
            <w:rPrChange w:id="133" w:author="User" w:date="2019-03-14T17:56:00Z">
              <w:rPr>
                <w:rFonts w:ascii="Arial" w:hAnsi="Arial" w:cs="Arial"/>
                <w:color w:val="777777"/>
                <w:sz w:val="24"/>
                <w:szCs w:val="24"/>
                <w:lang w:eastAsia="nl-NL"/>
              </w:rPr>
            </w:rPrChange>
          </w:rPr>
          <w:t>ans</w:t>
        </w:r>
        <w:proofErr w:type="spellEnd"/>
        <w:r w:rsidRPr="00D348BF">
          <w:rPr>
            <w:rFonts w:ascii="Arial" w:hAnsi="Arial" w:cs="Arial"/>
            <w:color w:val="777777"/>
            <w:sz w:val="24"/>
            <w:szCs w:val="24"/>
            <w:lang w:val="nl-NL" w:eastAsia="nl-NL"/>
            <w:rPrChange w:id="134" w:author="User" w:date="2019-03-14T17:56:00Z">
              <w:rPr>
                <w:rFonts w:ascii="Arial" w:hAnsi="Arial" w:cs="Arial"/>
                <w:color w:val="777777"/>
                <w:sz w:val="24"/>
                <w:szCs w:val="24"/>
                <w:lang w:eastAsia="nl-NL"/>
              </w:rPr>
            </w:rPrChange>
          </w:rPr>
          <w:t xml:space="preserve"> et des </w:t>
        </w:r>
        <w:proofErr w:type="spellStart"/>
        <w:r w:rsidRPr="00D348BF">
          <w:rPr>
            <w:rFonts w:ascii="Arial" w:hAnsi="Arial" w:cs="Arial"/>
            <w:color w:val="777777"/>
            <w:sz w:val="24"/>
            <w:szCs w:val="24"/>
            <w:lang w:val="nl-NL" w:eastAsia="nl-NL"/>
            <w:rPrChange w:id="135" w:author="User" w:date="2019-03-14T17:56:00Z">
              <w:rPr>
                <w:rFonts w:ascii="Arial" w:hAnsi="Arial" w:cs="Arial"/>
                <w:color w:val="777777"/>
                <w:sz w:val="24"/>
                <w:szCs w:val="24"/>
                <w:lang w:eastAsia="nl-NL"/>
              </w:rPr>
            </w:rPrChange>
          </w:rPr>
          <w:t>moins</w:t>
        </w:r>
        <w:proofErr w:type="spellEnd"/>
        <w:r w:rsidRPr="00D348BF">
          <w:rPr>
            <w:rFonts w:ascii="Arial" w:hAnsi="Arial" w:cs="Arial"/>
            <w:color w:val="777777"/>
            <w:sz w:val="24"/>
            <w:szCs w:val="24"/>
            <w:lang w:val="nl-NL" w:eastAsia="nl-NL"/>
            <w:rPrChange w:id="136" w:author="User" w:date="2019-03-14T17:56:00Z">
              <w:rPr>
                <w:rFonts w:ascii="Arial" w:hAnsi="Arial" w:cs="Arial"/>
                <w:color w:val="777777"/>
                <w:sz w:val="24"/>
                <w:szCs w:val="24"/>
                <w:lang w:eastAsia="nl-NL"/>
              </w:rPr>
            </w:rPrChange>
          </w:rPr>
          <w:t xml:space="preserve"> de 19 </w:t>
        </w:r>
        <w:proofErr w:type="spellStart"/>
        <w:r w:rsidRPr="00D348BF">
          <w:rPr>
            <w:rFonts w:ascii="Arial" w:hAnsi="Arial" w:cs="Arial"/>
            <w:color w:val="777777"/>
            <w:sz w:val="24"/>
            <w:szCs w:val="24"/>
            <w:lang w:val="nl-NL" w:eastAsia="nl-NL"/>
            <w:rPrChange w:id="137" w:author="User" w:date="2019-03-14T17:56:00Z">
              <w:rPr>
                <w:rFonts w:ascii="Arial" w:hAnsi="Arial" w:cs="Arial"/>
                <w:color w:val="777777"/>
                <w:sz w:val="24"/>
                <w:szCs w:val="24"/>
                <w:lang w:eastAsia="nl-NL"/>
              </w:rPr>
            </w:rPrChange>
          </w:rPr>
          <w:t>ans</w:t>
        </w:r>
        <w:proofErr w:type="spellEnd"/>
        <w:r w:rsidRPr="00D348BF">
          <w:rPr>
            <w:rFonts w:ascii="Arial" w:hAnsi="Arial" w:cs="Arial"/>
            <w:color w:val="777777"/>
            <w:sz w:val="24"/>
            <w:szCs w:val="24"/>
            <w:lang w:val="nl-NL" w:eastAsia="nl-NL"/>
            <w:rPrChange w:id="138" w:author="User" w:date="2019-03-14T17:56:00Z">
              <w:rPr>
                <w:rFonts w:ascii="Arial" w:hAnsi="Arial" w:cs="Arial"/>
                <w:color w:val="777777"/>
                <w:sz w:val="24"/>
                <w:szCs w:val="24"/>
                <w:lang w:eastAsia="nl-NL"/>
              </w:rPr>
            </w:rPrChange>
          </w:rPr>
          <w:t xml:space="preserve">, se </w:t>
        </w:r>
        <w:proofErr w:type="spellStart"/>
        <w:r w:rsidRPr="00D348BF">
          <w:rPr>
            <w:rFonts w:ascii="Arial" w:hAnsi="Arial" w:cs="Arial"/>
            <w:color w:val="777777"/>
            <w:sz w:val="24"/>
            <w:szCs w:val="24"/>
            <w:lang w:val="nl-NL" w:eastAsia="nl-NL"/>
            <w:rPrChange w:id="139" w:author="User" w:date="2019-03-14T17:56:00Z">
              <w:rPr>
                <w:rFonts w:ascii="Arial" w:hAnsi="Arial" w:cs="Arial"/>
                <w:color w:val="777777"/>
                <w:sz w:val="24"/>
                <w:szCs w:val="24"/>
                <w:lang w:eastAsia="nl-NL"/>
              </w:rPr>
            </w:rPrChange>
          </w:rPr>
          <w:t>classent</w:t>
        </w:r>
        <w:proofErr w:type="spellEnd"/>
        <w:r w:rsidRPr="00D348BF">
          <w:rPr>
            <w:rFonts w:ascii="Arial" w:hAnsi="Arial" w:cs="Arial"/>
            <w:color w:val="777777"/>
            <w:sz w:val="24"/>
            <w:szCs w:val="24"/>
            <w:lang w:val="nl-NL" w:eastAsia="nl-NL"/>
            <w:rPrChange w:id="140"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41" w:author="User" w:date="2019-03-14T17:56:00Z">
              <w:rPr>
                <w:rFonts w:ascii="Arial" w:hAnsi="Arial" w:cs="Arial"/>
                <w:color w:val="777777"/>
                <w:sz w:val="24"/>
                <w:szCs w:val="24"/>
                <w:lang w:eastAsia="nl-NL"/>
              </w:rPr>
            </w:rPrChange>
          </w:rPr>
          <w:t>parmi</w:t>
        </w:r>
        <w:proofErr w:type="spellEnd"/>
        <w:r w:rsidRPr="00D348BF">
          <w:rPr>
            <w:rFonts w:ascii="Arial" w:hAnsi="Arial" w:cs="Arial"/>
            <w:color w:val="777777"/>
            <w:sz w:val="24"/>
            <w:szCs w:val="24"/>
            <w:lang w:val="nl-NL" w:eastAsia="nl-NL"/>
            <w:rPrChange w:id="142" w:author="User" w:date="2019-03-14T17:56:00Z">
              <w:rPr>
                <w:rFonts w:ascii="Arial" w:hAnsi="Arial" w:cs="Arial"/>
                <w:color w:val="777777"/>
                <w:sz w:val="24"/>
                <w:szCs w:val="24"/>
                <w:lang w:eastAsia="nl-NL"/>
              </w:rPr>
            </w:rPrChange>
          </w:rPr>
          <w:t xml:space="preserve"> les </w:t>
        </w:r>
        <w:proofErr w:type="spellStart"/>
        <w:r w:rsidRPr="00D348BF">
          <w:rPr>
            <w:rFonts w:ascii="Arial" w:hAnsi="Arial" w:cs="Arial"/>
            <w:color w:val="777777"/>
            <w:sz w:val="24"/>
            <w:szCs w:val="24"/>
            <w:lang w:val="nl-NL" w:eastAsia="nl-NL"/>
            <w:rPrChange w:id="143" w:author="User" w:date="2019-03-14T17:56:00Z">
              <w:rPr>
                <w:rFonts w:ascii="Arial" w:hAnsi="Arial" w:cs="Arial"/>
                <w:color w:val="777777"/>
                <w:sz w:val="24"/>
                <w:szCs w:val="24"/>
                <w:lang w:eastAsia="nl-NL"/>
              </w:rPr>
            </w:rPrChange>
          </w:rPr>
          <w:t>cinq</w:t>
        </w:r>
        <w:proofErr w:type="spellEnd"/>
        <w:r w:rsidRPr="00D348BF">
          <w:rPr>
            <w:rFonts w:ascii="Arial" w:hAnsi="Arial" w:cs="Arial"/>
            <w:color w:val="777777"/>
            <w:sz w:val="24"/>
            <w:szCs w:val="24"/>
            <w:lang w:val="nl-NL" w:eastAsia="nl-NL"/>
            <w:rPrChange w:id="144" w:author="User" w:date="2019-03-14T17:56:00Z">
              <w:rPr>
                <w:rFonts w:ascii="Arial" w:hAnsi="Arial" w:cs="Arial"/>
                <w:color w:val="777777"/>
                <w:sz w:val="24"/>
                <w:szCs w:val="24"/>
                <w:lang w:eastAsia="nl-NL"/>
              </w:rPr>
            </w:rPrChange>
          </w:rPr>
          <w:t xml:space="preserve"> premiers du </w:t>
        </w:r>
        <w:proofErr w:type="spellStart"/>
        <w:r w:rsidRPr="00D348BF">
          <w:rPr>
            <w:rFonts w:ascii="Arial" w:hAnsi="Arial" w:cs="Arial"/>
            <w:color w:val="777777"/>
            <w:sz w:val="24"/>
            <w:szCs w:val="24"/>
            <w:lang w:val="nl-NL" w:eastAsia="nl-NL"/>
            <w:rPrChange w:id="145" w:author="User" w:date="2019-03-14T17:56:00Z">
              <w:rPr>
                <w:rFonts w:ascii="Arial" w:hAnsi="Arial" w:cs="Arial"/>
                <w:color w:val="777777"/>
                <w:sz w:val="24"/>
                <w:szCs w:val="24"/>
                <w:lang w:eastAsia="nl-NL"/>
              </w:rPr>
            </w:rPrChange>
          </w:rPr>
          <w:t>groupe</w:t>
        </w:r>
        <w:proofErr w:type="spellEnd"/>
        <w:r w:rsidRPr="00D348BF">
          <w:rPr>
            <w:rFonts w:ascii="Arial" w:hAnsi="Arial" w:cs="Arial"/>
            <w:color w:val="777777"/>
            <w:sz w:val="24"/>
            <w:szCs w:val="24"/>
            <w:lang w:val="nl-NL" w:eastAsia="nl-NL"/>
            <w:rPrChange w:id="146"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47" w:author="User" w:date="2019-03-14T17:56:00Z">
              <w:rPr>
                <w:rFonts w:ascii="Arial" w:hAnsi="Arial" w:cs="Arial"/>
                <w:color w:val="777777"/>
                <w:sz w:val="24"/>
                <w:szCs w:val="24"/>
                <w:lang w:eastAsia="nl-NL"/>
              </w:rPr>
            </w:rPrChange>
          </w:rPr>
          <w:t>d’âge</w:t>
        </w:r>
        <w:proofErr w:type="spellEnd"/>
        <w:r w:rsidRPr="00D348BF">
          <w:rPr>
            <w:rFonts w:ascii="Arial" w:hAnsi="Arial" w:cs="Arial"/>
            <w:color w:val="777777"/>
            <w:sz w:val="24"/>
            <w:szCs w:val="24"/>
            <w:lang w:val="nl-NL" w:eastAsia="nl-NL"/>
            <w:rPrChange w:id="148" w:author="User" w:date="2019-03-14T17:56:00Z">
              <w:rPr>
                <w:rFonts w:ascii="Arial" w:hAnsi="Arial" w:cs="Arial"/>
                <w:color w:val="777777"/>
                <w:sz w:val="24"/>
                <w:szCs w:val="24"/>
                <w:lang w:eastAsia="nl-NL"/>
              </w:rPr>
            </w:rPrChange>
          </w:rPr>
          <w:t xml:space="preserve"> et </w:t>
        </w:r>
        <w:proofErr w:type="spellStart"/>
        <w:r w:rsidRPr="00D348BF">
          <w:rPr>
            <w:rFonts w:ascii="Arial" w:hAnsi="Arial" w:cs="Arial"/>
            <w:color w:val="777777"/>
            <w:sz w:val="24"/>
            <w:szCs w:val="24"/>
            <w:lang w:val="nl-NL" w:eastAsia="nl-NL"/>
            <w:rPrChange w:id="149" w:author="User" w:date="2019-03-14T17:56:00Z">
              <w:rPr>
                <w:rFonts w:ascii="Arial" w:hAnsi="Arial" w:cs="Arial"/>
                <w:color w:val="777777"/>
                <w:sz w:val="24"/>
                <w:szCs w:val="24"/>
                <w:lang w:eastAsia="nl-NL"/>
              </w:rPr>
            </w:rPrChange>
          </w:rPr>
          <w:t>parmi</w:t>
        </w:r>
        <w:proofErr w:type="spellEnd"/>
        <w:r w:rsidRPr="00D348BF">
          <w:rPr>
            <w:rFonts w:ascii="Arial" w:hAnsi="Arial" w:cs="Arial"/>
            <w:color w:val="777777"/>
            <w:sz w:val="24"/>
            <w:szCs w:val="24"/>
            <w:lang w:val="nl-NL" w:eastAsia="nl-NL"/>
            <w:rPrChange w:id="150" w:author="User" w:date="2019-03-14T17:56:00Z">
              <w:rPr>
                <w:rFonts w:ascii="Arial" w:hAnsi="Arial" w:cs="Arial"/>
                <w:color w:val="777777"/>
                <w:sz w:val="24"/>
                <w:szCs w:val="24"/>
                <w:lang w:eastAsia="nl-NL"/>
              </w:rPr>
            </w:rPrChange>
          </w:rPr>
          <w:t xml:space="preserve"> les </w:t>
        </w:r>
        <w:proofErr w:type="spellStart"/>
        <w:r w:rsidRPr="00D348BF">
          <w:rPr>
            <w:rFonts w:ascii="Arial" w:hAnsi="Arial" w:cs="Arial"/>
            <w:color w:val="777777"/>
            <w:sz w:val="24"/>
            <w:szCs w:val="24"/>
            <w:lang w:val="nl-NL" w:eastAsia="nl-NL"/>
            <w:rPrChange w:id="151" w:author="User" w:date="2019-03-14T17:56:00Z">
              <w:rPr>
                <w:rFonts w:ascii="Arial" w:hAnsi="Arial" w:cs="Arial"/>
                <w:color w:val="777777"/>
                <w:sz w:val="24"/>
                <w:szCs w:val="24"/>
                <w:lang w:eastAsia="nl-NL"/>
              </w:rPr>
            </w:rPrChange>
          </w:rPr>
          <w:t>cinq</w:t>
        </w:r>
        <w:proofErr w:type="spellEnd"/>
        <w:r w:rsidRPr="00D348BF">
          <w:rPr>
            <w:rFonts w:ascii="Arial" w:hAnsi="Arial" w:cs="Arial"/>
            <w:color w:val="777777"/>
            <w:sz w:val="24"/>
            <w:szCs w:val="24"/>
            <w:lang w:val="nl-NL" w:eastAsia="nl-NL"/>
            <w:rPrChange w:id="152" w:author="User" w:date="2019-03-14T17:56:00Z">
              <w:rPr>
                <w:rFonts w:ascii="Arial" w:hAnsi="Arial" w:cs="Arial"/>
                <w:color w:val="777777"/>
                <w:sz w:val="24"/>
                <w:szCs w:val="24"/>
                <w:lang w:eastAsia="nl-NL"/>
              </w:rPr>
            </w:rPrChange>
          </w:rPr>
          <w:t xml:space="preserve"> premiers du </w:t>
        </w:r>
        <w:proofErr w:type="spellStart"/>
        <w:r w:rsidRPr="00D348BF">
          <w:rPr>
            <w:rFonts w:ascii="Arial" w:hAnsi="Arial" w:cs="Arial"/>
            <w:color w:val="777777"/>
            <w:sz w:val="24"/>
            <w:szCs w:val="24"/>
            <w:lang w:val="nl-NL" w:eastAsia="nl-NL"/>
            <w:rPrChange w:id="153" w:author="User" w:date="2019-03-14T17:56:00Z">
              <w:rPr>
                <w:rFonts w:ascii="Arial" w:hAnsi="Arial" w:cs="Arial"/>
                <w:color w:val="777777"/>
                <w:sz w:val="24"/>
                <w:szCs w:val="24"/>
                <w:lang w:eastAsia="nl-NL"/>
              </w:rPr>
            </w:rPrChange>
          </w:rPr>
          <w:t>groupe</w:t>
        </w:r>
        <w:proofErr w:type="spellEnd"/>
        <w:r w:rsidRPr="00D348BF">
          <w:rPr>
            <w:rFonts w:ascii="Arial" w:hAnsi="Arial" w:cs="Arial"/>
            <w:color w:val="777777"/>
            <w:sz w:val="24"/>
            <w:szCs w:val="24"/>
            <w:lang w:val="nl-NL" w:eastAsia="nl-NL"/>
            <w:rPrChange w:id="154" w:author="User" w:date="2019-03-14T17:56:00Z">
              <w:rPr>
                <w:rFonts w:ascii="Arial" w:hAnsi="Arial" w:cs="Arial"/>
                <w:color w:val="777777"/>
                <w:sz w:val="24"/>
                <w:szCs w:val="24"/>
                <w:lang w:eastAsia="nl-NL"/>
              </w:rPr>
            </w:rPrChange>
          </w:rPr>
          <w:t xml:space="preserve"> des plus </w:t>
        </w:r>
        <w:proofErr w:type="spellStart"/>
        <w:r w:rsidRPr="00D348BF">
          <w:rPr>
            <w:rFonts w:ascii="Arial" w:hAnsi="Arial" w:cs="Arial"/>
            <w:color w:val="777777"/>
            <w:sz w:val="24"/>
            <w:szCs w:val="24"/>
            <w:lang w:val="nl-NL" w:eastAsia="nl-NL"/>
            <w:rPrChange w:id="155" w:author="User" w:date="2019-03-14T17:56:00Z">
              <w:rPr>
                <w:rFonts w:ascii="Arial" w:hAnsi="Arial" w:cs="Arial"/>
                <w:color w:val="777777"/>
                <w:sz w:val="24"/>
                <w:szCs w:val="24"/>
                <w:lang w:eastAsia="nl-NL"/>
              </w:rPr>
            </w:rPrChange>
          </w:rPr>
          <w:t>jeunes</w:t>
        </w:r>
        <w:proofErr w:type="spellEnd"/>
        <w:r w:rsidRPr="00D348BF">
          <w:rPr>
            <w:rFonts w:ascii="Arial" w:hAnsi="Arial" w:cs="Arial"/>
            <w:color w:val="777777"/>
            <w:sz w:val="24"/>
            <w:szCs w:val="24"/>
            <w:lang w:val="nl-NL" w:eastAsia="nl-NL"/>
            <w:rPrChange w:id="156"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57" w:author="User" w:date="2019-03-14T17:56:00Z">
              <w:rPr>
                <w:rFonts w:ascii="Arial" w:hAnsi="Arial" w:cs="Arial"/>
                <w:color w:val="777777"/>
                <w:sz w:val="24"/>
                <w:szCs w:val="24"/>
                <w:lang w:eastAsia="nl-NL"/>
              </w:rPr>
            </w:rPrChange>
          </w:rPr>
          <w:t>qui</w:t>
        </w:r>
        <w:proofErr w:type="spellEnd"/>
        <w:r w:rsidRPr="00D348BF">
          <w:rPr>
            <w:rFonts w:ascii="Arial" w:hAnsi="Arial" w:cs="Arial"/>
            <w:color w:val="777777"/>
            <w:sz w:val="24"/>
            <w:szCs w:val="24"/>
            <w:lang w:val="nl-NL" w:eastAsia="nl-NL"/>
            <w:rPrChange w:id="158"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59" w:author="User" w:date="2019-03-14T17:56:00Z">
              <w:rPr>
                <w:rFonts w:ascii="Arial" w:hAnsi="Arial" w:cs="Arial"/>
                <w:color w:val="777777"/>
                <w:sz w:val="24"/>
                <w:szCs w:val="24"/>
                <w:lang w:eastAsia="nl-NL"/>
              </w:rPr>
            </w:rPrChange>
          </w:rPr>
          <w:t>sont</w:t>
        </w:r>
        <w:proofErr w:type="spellEnd"/>
        <w:r w:rsidRPr="00D348BF">
          <w:rPr>
            <w:rFonts w:ascii="Arial" w:hAnsi="Arial" w:cs="Arial"/>
            <w:color w:val="777777"/>
            <w:sz w:val="24"/>
            <w:szCs w:val="24"/>
            <w:lang w:val="nl-NL" w:eastAsia="nl-NL"/>
            <w:rPrChange w:id="160"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61" w:author="User" w:date="2019-03-14T17:56:00Z">
              <w:rPr>
                <w:rFonts w:ascii="Arial" w:hAnsi="Arial" w:cs="Arial"/>
                <w:color w:val="777777"/>
                <w:sz w:val="24"/>
                <w:szCs w:val="24"/>
                <w:lang w:eastAsia="nl-NL"/>
              </w:rPr>
            </w:rPrChange>
          </w:rPr>
          <w:t>très</w:t>
        </w:r>
        <w:proofErr w:type="spellEnd"/>
        <w:r w:rsidRPr="00D348BF">
          <w:rPr>
            <w:rFonts w:ascii="Arial" w:hAnsi="Arial" w:cs="Arial"/>
            <w:color w:val="777777"/>
            <w:sz w:val="24"/>
            <w:szCs w:val="24"/>
            <w:lang w:val="nl-NL" w:eastAsia="nl-NL"/>
            <w:rPrChange w:id="162"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63" w:author="User" w:date="2019-03-14T17:56:00Z">
              <w:rPr>
                <w:rFonts w:ascii="Arial" w:hAnsi="Arial" w:cs="Arial"/>
                <w:color w:val="777777"/>
                <w:sz w:val="24"/>
                <w:szCs w:val="24"/>
                <w:lang w:eastAsia="nl-NL"/>
              </w:rPr>
            </w:rPrChange>
          </w:rPr>
          <w:t>élevés</w:t>
        </w:r>
        <w:proofErr w:type="spellEnd"/>
        <w:r w:rsidRPr="00D348BF">
          <w:rPr>
            <w:rFonts w:ascii="Arial" w:hAnsi="Arial" w:cs="Arial"/>
            <w:color w:val="777777"/>
            <w:sz w:val="24"/>
            <w:szCs w:val="24"/>
            <w:lang w:val="nl-NL" w:eastAsia="nl-NL"/>
            <w:rPrChange w:id="164" w:author="User" w:date="2019-03-14T17:56:00Z">
              <w:rPr>
                <w:rFonts w:ascii="Arial" w:hAnsi="Arial" w:cs="Arial"/>
                <w:color w:val="777777"/>
                <w:sz w:val="24"/>
                <w:szCs w:val="24"/>
                <w:lang w:eastAsia="nl-NL"/>
              </w:rPr>
            </w:rPrChange>
          </w:rPr>
          <w:t xml:space="preserve"> en </w:t>
        </w:r>
        <w:proofErr w:type="spellStart"/>
        <w:r w:rsidRPr="00D348BF">
          <w:rPr>
            <w:rFonts w:ascii="Arial" w:hAnsi="Arial" w:cs="Arial"/>
            <w:color w:val="777777"/>
            <w:sz w:val="24"/>
            <w:szCs w:val="24"/>
            <w:lang w:val="nl-NL" w:eastAsia="nl-NL"/>
            <w:rPrChange w:id="165" w:author="User" w:date="2019-03-14T17:56:00Z">
              <w:rPr>
                <w:rFonts w:ascii="Arial" w:hAnsi="Arial" w:cs="Arial"/>
                <w:color w:val="777777"/>
                <w:sz w:val="24"/>
                <w:szCs w:val="24"/>
                <w:lang w:eastAsia="nl-NL"/>
              </w:rPr>
            </w:rPrChange>
          </w:rPr>
          <w:t>fonction</w:t>
        </w:r>
        <w:proofErr w:type="spellEnd"/>
        <w:r w:rsidRPr="00D348BF">
          <w:rPr>
            <w:rFonts w:ascii="Arial" w:hAnsi="Arial" w:cs="Arial"/>
            <w:color w:val="777777"/>
            <w:sz w:val="24"/>
            <w:szCs w:val="24"/>
            <w:lang w:val="nl-NL" w:eastAsia="nl-NL"/>
            <w:rPrChange w:id="166" w:author="User" w:date="2019-03-14T17:56:00Z">
              <w:rPr>
                <w:rFonts w:ascii="Arial" w:hAnsi="Arial" w:cs="Arial"/>
                <w:color w:val="777777"/>
                <w:sz w:val="24"/>
                <w:szCs w:val="24"/>
                <w:lang w:eastAsia="nl-NL"/>
              </w:rPr>
            </w:rPrChange>
          </w:rPr>
          <w:t xml:space="preserve"> de </w:t>
        </w:r>
        <w:proofErr w:type="spellStart"/>
        <w:r w:rsidRPr="00D348BF">
          <w:rPr>
            <w:rFonts w:ascii="Arial" w:hAnsi="Arial" w:cs="Arial"/>
            <w:color w:val="777777"/>
            <w:sz w:val="24"/>
            <w:szCs w:val="24"/>
            <w:lang w:val="nl-NL" w:eastAsia="nl-NL"/>
            <w:rPrChange w:id="167" w:author="User" w:date="2019-03-14T17:56:00Z">
              <w:rPr>
                <w:rFonts w:ascii="Arial" w:hAnsi="Arial" w:cs="Arial"/>
                <w:color w:val="777777"/>
                <w:sz w:val="24"/>
                <w:szCs w:val="24"/>
                <w:lang w:eastAsia="nl-NL"/>
              </w:rPr>
            </w:rPrChange>
          </w:rPr>
          <w:t>l’âge</w:t>
        </w:r>
        <w:proofErr w:type="spellEnd"/>
        <w:r w:rsidRPr="00D348BF">
          <w:rPr>
            <w:rFonts w:ascii="Arial" w:hAnsi="Arial" w:cs="Arial"/>
            <w:color w:val="777777"/>
            <w:sz w:val="24"/>
            <w:szCs w:val="24"/>
            <w:lang w:val="nl-NL" w:eastAsia="nl-NL"/>
            <w:rPrChange w:id="168" w:author="User" w:date="2019-03-14T17:56:00Z">
              <w:rPr>
                <w:rFonts w:ascii="Arial" w:hAnsi="Arial" w:cs="Arial"/>
                <w:color w:val="777777"/>
                <w:sz w:val="24"/>
                <w:szCs w:val="24"/>
                <w:lang w:eastAsia="nl-NL"/>
              </w:rPr>
            </w:rPrChange>
          </w:rPr>
          <w:t>.</w:t>
        </w:r>
      </w:ins>
    </w:p>
    <w:p w:rsidR="00D348BF" w:rsidRPr="00D348BF" w:rsidRDefault="00D348BF" w:rsidP="00D348BF">
      <w:pPr>
        <w:shd w:val="clear" w:color="auto" w:fill="F5F5F5"/>
        <w:rPr>
          <w:ins w:id="169" w:author="User" w:date="2019-03-14T17:56:00Z"/>
          <w:rFonts w:ascii="Arial" w:hAnsi="Arial" w:cs="Arial"/>
          <w:color w:val="777777"/>
          <w:sz w:val="24"/>
          <w:szCs w:val="24"/>
          <w:lang w:val="nl-NL" w:eastAsia="nl-NL"/>
          <w:rPrChange w:id="170" w:author="User" w:date="2019-03-14T17:56:00Z">
            <w:rPr>
              <w:ins w:id="171" w:author="User" w:date="2019-03-14T17:56:00Z"/>
              <w:rFonts w:ascii="Arial" w:hAnsi="Arial" w:cs="Arial"/>
              <w:color w:val="777777"/>
              <w:sz w:val="24"/>
              <w:szCs w:val="24"/>
              <w:lang w:eastAsia="nl-NL"/>
            </w:rPr>
          </w:rPrChange>
        </w:rPr>
      </w:pPr>
      <w:proofErr w:type="spellStart"/>
      <w:ins w:id="172" w:author="User" w:date="2019-03-14T17:56:00Z">
        <w:r w:rsidRPr="00D348BF">
          <w:rPr>
            <w:rFonts w:ascii="Arial" w:hAnsi="Arial" w:cs="Arial"/>
            <w:color w:val="777777"/>
            <w:sz w:val="24"/>
            <w:szCs w:val="24"/>
            <w:lang w:val="nl-NL" w:eastAsia="nl-NL"/>
            <w:rPrChange w:id="173" w:author="User" w:date="2019-03-14T17:56:00Z">
              <w:rPr>
                <w:rFonts w:ascii="Arial" w:hAnsi="Arial" w:cs="Arial"/>
                <w:color w:val="777777"/>
                <w:sz w:val="24"/>
                <w:szCs w:val="24"/>
                <w:lang w:eastAsia="nl-NL"/>
              </w:rPr>
            </w:rPrChange>
          </w:rPr>
          <w:t>Exemple</w:t>
        </w:r>
        <w:proofErr w:type="spellEnd"/>
        <w:r w:rsidRPr="00D348BF">
          <w:rPr>
            <w:rFonts w:ascii="Arial" w:hAnsi="Arial" w:cs="Arial"/>
            <w:color w:val="777777"/>
            <w:sz w:val="24"/>
            <w:szCs w:val="24"/>
            <w:lang w:val="nl-NL" w:eastAsia="nl-NL"/>
            <w:rPrChange w:id="174" w:author="User" w:date="2019-03-14T17:56:00Z">
              <w:rPr>
                <w:rFonts w:ascii="Arial" w:hAnsi="Arial" w:cs="Arial"/>
                <w:color w:val="777777"/>
                <w:sz w:val="24"/>
                <w:szCs w:val="24"/>
                <w:lang w:eastAsia="nl-NL"/>
              </w:rPr>
            </w:rPrChange>
          </w:rPr>
          <w:t xml:space="preserve">: les 5 </w:t>
        </w:r>
        <w:proofErr w:type="spellStart"/>
        <w:r w:rsidRPr="00D348BF">
          <w:rPr>
            <w:rFonts w:ascii="Arial" w:hAnsi="Arial" w:cs="Arial"/>
            <w:color w:val="777777"/>
            <w:sz w:val="24"/>
            <w:szCs w:val="24"/>
            <w:lang w:val="nl-NL" w:eastAsia="nl-NL"/>
            <w:rPrChange w:id="175" w:author="User" w:date="2019-03-14T17:56:00Z">
              <w:rPr>
                <w:rFonts w:ascii="Arial" w:hAnsi="Arial" w:cs="Arial"/>
                <w:color w:val="777777"/>
                <w:sz w:val="24"/>
                <w:szCs w:val="24"/>
                <w:lang w:eastAsia="nl-NL"/>
              </w:rPr>
            </w:rPrChange>
          </w:rPr>
          <w:t>meilleurs</w:t>
        </w:r>
        <w:proofErr w:type="spellEnd"/>
        <w:r w:rsidRPr="00D348BF">
          <w:rPr>
            <w:rFonts w:ascii="Arial" w:hAnsi="Arial" w:cs="Arial"/>
            <w:color w:val="777777"/>
            <w:sz w:val="24"/>
            <w:szCs w:val="24"/>
            <w:lang w:val="nl-NL" w:eastAsia="nl-NL"/>
            <w:rPrChange w:id="176" w:author="User" w:date="2019-03-14T17:56:00Z">
              <w:rPr>
                <w:rFonts w:ascii="Arial" w:hAnsi="Arial" w:cs="Arial"/>
                <w:color w:val="777777"/>
                <w:sz w:val="24"/>
                <w:szCs w:val="24"/>
                <w:lang w:eastAsia="nl-NL"/>
              </w:rPr>
            </w:rPrChange>
          </w:rPr>
          <w:t xml:space="preserve"> du U 19 de 2018, </w:t>
        </w:r>
        <w:proofErr w:type="spellStart"/>
        <w:r w:rsidRPr="00D348BF">
          <w:rPr>
            <w:rFonts w:ascii="Arial" w:hAnsi="Arial" w:cs="Arial"/>
            <w:color w:val="777777"/>
            <w:sz w:val="24"/>
            <w:szCs w:val="24"/>
            <w:lang w:val="nl-NL" w:eastAsia="nl-NL"/>
            <w:rPrChange w:id="177" w:author="User" w:date="2019-03-14T17:56:00Z">
              <w:rPr>
                <w:rFonts w:ascii="Arial" w:hAnsi="Arial" w:cs="Arial"/>
                <w:color w:val="777777"/>
                <w:sz w:val="24"/>
                <w:szCs w:val="24"/>
                <w:lang w:eastAsia="nl-NL"/>
              </w:rPr>
            </w:rPrChange>
          </w:rPr>
          <w:t>le</w:t>
        </w:r>
        <w:proofErr w:type="spellEnd"/>
        <w:r w:rsidRPr="00D348BF">
          <w:rPr>
            <w:rFonts w:ascii="Arial" w:hAnsi="Arial" w:cs="Arial"/>
            <w:color w:val="777777"/>
            <w:sz w:val="24"/>
            <w:szCs w:val="24"/>
            <w:lang w:val="nl-NL" w:eastAsia="nl-NL"/>
            <w:rPrChange w:id="178" w:author="User" w:date="2019-03-14T17:56:00Z">
              <w:rPr>
                <w:rFonts w:ascii="Arial" w:hAnsi="Arial" w:cs="Arial"/>
                <w:color w:val="777777"/>
                <w:sz w:val="24"/>
                <w:szCs w:val="24"/>
                <w:lang w:eastAsia="nl-NL"/>
              </w:rPr>
            </w:rPrChange>
          </w:rPr>
          <w:t xml:space="preserve"> 2019 </w:t>
        </w:r>
        <w:proofErr w:type="spellStart"/>
        <w:r w:rsidRPr="00D348BF">
          <w:rPr>
            <w:rFonts w:ascii="Arial" w:hAnsi="Arial" w:cs="Arial"/>
            <w:color w:val="777777"/>
            <w:sz w:val="24"/>
            <w:szCs w:val="24"/>
            <w:lang w:val="nl-NL" w:eastAsia="nl-NL"/>
            <w:rPrChange w:id="179" w:author="User" w:date="2019-03-14T17:56:00Z">
              <w:rPr>
                <w:rFonts w:ascii="Arial" w:hAnsi="Arial" w:cs="Arial"/>
                <w:color w:val="777777"/>
                <w:sz w:val="24"/>
                <w:szCs w:val="24"/>
                <w:lang w:eastAsia="nl-NL"/>
              </w:rPr>
            </w:rPrChange>
          </w:rPr>
          <w:t>roule</w:t>
        </w:r>
        <w:proofErr w:type="spellEnd"/>
        <w:r w:rsidRPr="00D348BF">
          <w:rPr>
            <w:rFonts w:ascii="Arial" w:hAnsi="Arial" w:cs="Arial"/>
            <w:color w:val="777777"/>
            <w:sz w:val="24"/>
            <w:szCs w:val="24"/>
            <w:lang w:val="nl-NL" w:eastAsia="nl-NL"/>
            <w:rPrChange w:id="180" w:author="User" w:date="2019-03-14T17:56:00Z">
              <w:rPr>
                <w:rFonts w:ascii="Arial" w:hAnsi="Arial" w:cs="Arial"/>
                <w:color w:val="777777"/>
                <w:sz w:val="24"/>
                <w:szCs w:val="24"/>
                <w:lang w:eastAsia="nl-NL"/>
              </w:rPr>
            </w:rPrChange>
          </w:rPr>
          <w:t xml:space="preserve"> </w:t>
        </w:r>
        <w:proofErr w:type="spellStart"/>
        <w:r w:rsidRPr="00D348BF">
          <w:rPr>
            <w:rFonts w:ascii="Arial" w:hAnsi="Arial" w:cs="Arial"/>
            <w:color w:val="777777"/>
            <w:sz w:val="24"/>
            <w:szCs w:val="24"/>
            <w:lang w:val="nl-NL" w:eastAsia="nl-NL"/>
            <w:rPrChange w:id="181" w:author="User" w:date="2019-03-14T17:56:00Z">
              <w:rPr>
                <w:rFonts w:ascii="Arial" w:hAnsi="Arial" w:cs="Arial"/>
                <w:color w:val="777777"/>
                <w:sz w:val="24"/>
                <w:szCs w:val="24"/>
                <w:lang w:eastAsia="nl-NL"/>
              </w:rPr>
            </w:rPrChange>
          </w:rPr>
          <w:t>toujours</w:t>
        </w:r>
        <w:proofErr w:type="spellEnd"/>
        <w:r w:rsidRPr="00D348BF">
          <w:rPr>
            <w:rFonts w:ascii="Arial" w:hAnsi="Arial" w:cs="Arial"/>
            <w:color w:val="777777"/>
            <w:sz w:val="24"/>
            <w:szCs w:val="24"/>
            <w:lang w:val="nl-NL" w:eastAsia="nl-NL"/>
            <w:rPrChange w:id="182" w:author="User" w:date="2019-03-14T17:56:00Z">
              <w:rPr>
                <w:rFonts w:ascii="Arial" w:hAnsi="Arial" w:cs="Arial"/>
                <w:color w:val="777777"/>
                <w:sz w:val="24"/>
                <w:szCs w:val="24"/>
                <w:lang w:eastAsia="nl-NL"/>
              </w:rPr>
            </w:rPrChange>
          </w:rPr>
          <w:t xml:space="preserve"> au U 19 et les 5 </w:t>
        </w:r>
        <w:proofErr w:type="spellStart"/>
        <w:r w:rsidRPr="00D348BF">
          <w:rPr>
            <w:rFonts w:ascii="Arial" w:hAnsi="Arial" w:cs="Arial"/>
            <w:color w:val="777777"/>
            <w:sz w:val="24"/>
            <w:szCs w:val="24"/>
            <w:lang w:val="nl-NL" w:eastAsia="nl-NL"/>
            <w:rPrChange w:id="183" w:author="User" w:date="2019-03-14T17:56:00Z">
              <w:rPr>
                <w:rFonts w:ascii="Arial" w:hAnsi="Arial" w:cs="Arial"/>
                <w:color w:val="777777"/>
                <w:sz w:val="24"/>
                <w:szCs w:val="24"/>
                <w:lang w:eastAsia="nl-NL"/>
              </w:rPr>
            </w:rPrChange>
          </w:rPr>
          <w:t>meilleurs</w:t>
        </w:r>
        <w:proofErr w:type="spellEnd"/>
        <w:r w:rsidRPr="00D348BF">
          <w:rPr>
            <w:rFonts w:ascii="Arial" w:hAnsi="Arial" w:cs="Arial"/>
            <w:color w:val="777777"/>
            <w:sz w:val="24"/>
            <w:szCs w:val="24"/>
            <w:lang w:val="nl-NL" w:eastAsia="nl-NL"/>
            <w:rPrChange w:id="184" w:author="User" w:date="2019-03-14T17:56:00Z">
              <w:rPr>
                <w:rFonts w:ascii="Arial" w:hAnsi="Arial" w:cs="Arial"/>
                <w:color w:val="777777"/>
                <w:sz w:val="24"/>
                <w:szCs w:val="24"/>
                <w:lang w:eastAsia="nl-NL"/>
              </w:rPr>
            </w:rPrChange>
          </w:rPr>
          <w:t xml:space="preserve"> du U 17 de 2018, changement par rapport à 2019 en raison de leur </w:t>
        </w:r>
        <w:proofErr w:type="spellStart"/>
        <w:r w:rsidRPr="00D348BF">
          <w:rPr>
            <w:rFonts w:ascii="Arial" w:hAnsi="Arial" w:cs="Arial"/>
            <w:color w:val="777777"/>
            <w:sz w:val="24"/>
            <w:szCs w:val="24"/>
            <w:lang w:val="nl-NL" w:eastAsia="nl-NL"/>
            <w:rPrChange w:id="185" w:author="User" w:date="2019-03-14T17:56:00Z">
              <w:rPr>
                <w:rFonts w:ascii="Arial" w:hAnsi="Arial" w:cs="Arial"/>
                <w:color w:val="777777"/>
                <w:sz w:val="24"/>
                <w:szCs w:val="24"/>
                <w:lang w:eastAsia="nl-NL"/>
              </w:rPr>
            </w:rPrChange>
          </w:rPr>
          <w:t>âge</w:t>
        </w:r>
        <w:proofErr w:type="spellEnd"/>
        <w:r w:rsidRPr="00D348BF">
          <w:rPr>
            <w:rFonts w:ascii="Arial" w:hAnsi="Arial" w:cs="Arial"/>
            <w:color w:val="777777"/>
            <w:sz w:val="24"/>
            <w:szCs w:val="24"/>
            <w:lang w:val="nl-NL" w:eastAsia="nl-NL"/>
            <w:rPrChange w:id="186" w:author="User" w:date="2019-03-14T17:56:00Z">
              <w:rPr>
                <w:rFonts w:ascii="Arial" w:hAnsi="Arial" w:cs="Arial"/>
                <w:color w:val="777777"/>
                <w:sz w:val="24"/>
                <w:szCs w:val="24"/>
                <w:lang w:eastAsia="nl-NL"/>
              </w:rPr>
            </w:rPrChange>
          </w:rPr>
          <w:t xml:space="preserve"> dans </w:t>
        </w:r>
        <w:proofErr w:type="spellStart"/>
        <w:r w:rsidRPr="00D348BF">
          <w:rPr>
            <w:rFonts w:ascii="Arial" w:hAnsi="Arial" w:cs="Arial"/>
            <w:color w:val="777777"/>
            <w:sz w:val="24"/>
            <w:szCs w:val="24"/>
            <w:lang w:val="nl-NL" w:eastAsia="nl-NL"/>
            <w:rPrChange w:id="187" w:author="User" w:date="2019-03-14T17:56:00Z">
              <w:rPr>
                <w:rFonts w:ascii="Arial" w:hAnsi="Arial" w:cs="Arial"/>
                <w:color w:val="777777"/>
                <w:sz w:val="24"/>
                <w:szCs w:val="24"/>
                <w:lang w:eastAsia="nl-NL"/>
              </w:rPr>
            </w:rPrChange>
          </w:rPr>
          <w:t>le</w:t>
        </w:r>
        <w:proofErr w:type="spellEnd"/>
        <w:r w:rsidRPr="00D348BF">
          <w:rPr>
            <w:rFonts w:ascii="Arial" w:hAnsi="Arial" w:cs="Arial"/>
            <w:color w:val="777777"/>
            <w:sz w:val="24"/>
            <w:szCs w:val="24"/>
            <w:lang w:val="nl-NL" w:eastAsia="nl-NL"/>
            <w:rPrChange w:id="188" w:author="User" w:date="2019-03-14T17:56:00Z">
              <w:rPr>
                <w:rFonts w:ascii="Arial" w:hAnsi="Arial" w:cs="Arial"/>
                <w:color w:val="777777"/>
                <w:sz w:val="24"/>
                <w:szCs w:val="24"/>
                <w:lang w:eastAsia="nl-NL"/>
              </w:rPr>
            </w:rPrChange>
          </w:rPr>
          <w:t xml:space="preserve"> U 19.</w:t>
        </w:r>
      </w:ins>
    </w:p>
    <w:p w:rsidR="00D348BF" w:rsidRPr="00D348BF" w:rsidRDefault="00D348BF" w:rsidP="00D348BF">
      <w:pPr>
        <w:shd w:val="clear" w:color="auto" w:fill="F5F5F5"/>
        <w:rPr>
          <w:ins w:id="189" w:author="User" w:date="2019-03-14T17:56:00Z"/>
          <w:rFonts w:ascii="Arial" w:hAnsi="Arial" w:cs="Arial"/>
          <w:color w:val="777777"/>
          <w:sz w:val="24"/>
          <w:szCs w:val="24"/>
          <w:lang w:eastAsia="nl-NL"/>
        </w:rPr>
      </w:pPr>
      <w:ins w:id="190" w:author="User" w:date="2019-03-14T17:56:00Z">
        <w:r w:rsidRPr="00D348BF">
          <w:rPr>
            <w:rFonts w:ascii="Arial" w:hAnsi="Arial" w:cs="Arial"/>
            <w:color w:val="777777"/>
            <w:sz w:val="24"/>
            <w:szCs w:val="24"/>
            <w:lang w:eastAsia="nl-NL"/>
          </w:rPr>
          <w:t xml:space="preserve">3. Après </w:t>
        </w:r>
        <w:proofErr w:type="spellStart"/>
        <w:r w:rsidRPr="00D348BF">
          <w:rPr>
            <w:rFonts w:ascii="Arial" w:hAnsi="Arial" w:cs="Arial"/>
            <w:color w:val="777777"/>
            <w:sz w:val="24"/>
            <w:szCs w:val="24"/>
            <w:lang w:eastAsia="nl-NL"/>
          </w:rPr>
          <w:t>avoir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entré</w:t>
        </w:r>
        <w:proofErr w:type="spellEnd"/>
        <w:r w:rsidRPr="00D348BF">
          <w:rPr>
            <w:rFonts w:ascii="Arial" w:hAnsi="Arial" w:cs="Arial"/>
            <w:color w:val="777777"/>
            <w:sz w:val="24"/>
            <w:szCs w:val="24"/>
            <w:lang w:eastAsia="nl-NL"/>
          </w:rPr>
          <w:t xml:space="preserve"> des messages</w:t>
        </w:r>
      </w:ins>
    </w:p>
    <w:p w:rsidR="00D348BF" w:rsidRPr="00D348BF" w:rsidRDefault="00D348BF" w:rsidP="00D348BF">
      <w:pPr>
        <w:shd w:val="clear" w:color="auto" w:fill="F5F5F5"/>
        <w:rPr>
          <w:ins w:id="191" w:author="User" w:date="2019-03-14T17:56:00Z"/>
          <w:rFonts w:ascii="Arial" w:hAnsi="Arial" w:cs="Arial"/>
          <w:color w:val="777777"/>
          <w:sz w:val="24"/>
          <w:szCs w:val="24"/>
          <w:lang w:eastAsia="nl-NL"/>
        </w:rPr>
      </w:pPr>
      <w:ins w:id="192" w:author="User" w:date="2019-03-14T17:56:00Z">
        <w:r w:rsidRPr="00D348BF">
          <w:rPr>
            <w:rFonts w:ascii="Arial" w:hAnsi="Arial" w:cs="Arial"/>
            <w:color w:val="777777"/>
            <w:sz w:val="24"/>
            <w:szCs w:val="24"/>
            <w:lang w:eastAsia="nl-NL"/>
          </w:rPr>
          <w:t xml:space="preserve">4. Le </w:t>
        </w:r>
        <w:proofErr w:type="spellStart"/>
        <w:r w:rsidRPr="00D348BF">
          <w:rPr>
            <w:rFonts w:ascii="Arial" w:hAnsi="Arial" w:cs="Arial"/>
            <w:color w:val="777777"/>
            <w:sz w:val="24"/>
            <w:szCs w:val="24"/>
            <w:lang w:eastAsia="nl-NL"/>
          </w:rPr>
          <w:t>président</w:t>
        </w:r>
        <w:proofErr w:type="spellEnd"/>
        <w:r w:rsidRPr="00D348BF">
          <w:rPr>
            <w:rFonts w:ascii="Arial" w:hAnsi="Arial" w:cs="Arial"/>
            <w:color w:val="777777"/>
            <w:sz w:val="24"/>
            <w:szCs w:val="24"/>
            <w:lang w:eastAsia="nl-NL"/>
          </w:rPr>
          <w:t xml:space="preserve"> du jury </w:t>
        </w:r>
        <w:proofErr w:type="spellStart"/>
        <w:r w:rsidRPr="00D348BF">
          <w:rPr>
            <w:rFonts w:ascii="Arial" w:hAnsi="Arial" w:cs="Arial"/>
            <w:color w:val="777777"/>
            <w:sz w:val="24"/>
            <w:szCs w:val="24"/>
            <w:lang w:eastAsia="nl-NL"/>
          </w:rPr>
          <w:t>peut</w:t>
        </w:r>
        <w:proofErr w:type="spellEnd"/>
        <w:r w:rsidRPr="00D348BF">
          <w:rPr>
            <w:rFonts w:ascii="Arial" w:hAnsi="Arial" w:cs="Arial"/>
            <w:color w:val="777777"/>
            <w:sz w:val="24"/>
            <w:szCs w:val="24"/>
            <w:lang w:eastAsia="nl-NL"/>
          </w:rPr>
          <w:t xml:space="preserve"> donner à cinq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position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privilégiée</w:t>
        </w:r>
        <w:proofErr w:type="spellEnd"/>
        <w:r w:rsidRPr="00D348BF">
          <w:rPr>
            <w:rFonts w:ascii="Arial" w:hAnsi="Arial" w:cs="Arial"/>
            <w:color w:val="777777"/>
            <w:sz w:val="24"/>
            <w:szCs w:val="24"/>
            <w:lang w:eastAsia="nl-NL"/>
          </w:rPr>
          <w:t xml:space="preserve"> (hors UCI)</w:t>
        </w:r>
      </w:ins>
    </w:p>
    <w:p w:rsidR="00D348BF" w:rsidRPr="00D348BF" w:rsidRDefault="00D348BF" w:rsidP="00D348BF">
      <w:pPr>
        <w:shd w:val="clear" w:color="auto" w:fill="F5F5F5"/>
        <w:rPr>
          <w:ins w:id="193" w:author="User" w:date="2019-03-14T17:56:00Z"/>
          <w:rFonts w:ascii="Arial" w:hAnsi="Arial" w:cs="Arial"/>
          <w:color w:val="777777"/>
          <w:sz w:val="24"/>
          <w:szCs w:val="24"/>
          <w:lang w:eastAsia="nl-NL"/>
        </w:rPr>
      </w:pPr>
      <w:proofErr w:type="spellStart"/>
      <w:ins w:id="194" w:author="User" w:date="2019-03-14T17:56:00Z">
        <w:r w:rsidRPr="00D348BF">
          <w:rPr>
            <w:rFonts w:ascii="Arial" w:hAnsi="Arial" w:cs="Arial"/>
            <w:color w:val="777777"/>
            <w:sz w:val="24"/>
            <w:szCs w:val="24"/>
            <w:lang w:eastAsia="nl-NL"/>
          </w:rPr>
          <w:t>catégorie</w:t>
        </w:r>
        <w:proofErr w:type="spellEnd"/>
        <w:r w:rsidRPr="00D348BF">
          <w:rPr>
            <w:rFonts w:ascii="Arial" w:hAnsi="Arial" w:cs="Arial"/>
            <w:color w:val="777777"/>
            <w:sz w:val="24"/>
            <w:szCs w:val="24"/>
            <w:lang w:eastAsia="nl-NL"/>
          </w:rPr>
          <w:t xml:space="preserve"> courses de </w:t>
        </w:r>
        <w:proofErr w:type="spellStart"/>
        <w:r w:rsidRPr="00D348BF">
          <w:rPr>
            <w:rFonts w:ascii="Arial" w:hAnsi="Arial" w:cs="Arial"/>
            <w:color w:val="777777"/>
            <w:sz w:val="24"/>
            <w:szCs w:val="24"/>
            <w:lang w:eastAsia="nl-NL"/>
          </w:rPr>
          <w:t>classe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Ces</w:t>
        </w:r>
        <w:proofErr w:type="spellEnd"/>
        <w:r w:rsidRPr="00D348BF">
          <w:rPr>
            <w:rFonts w:ascii="Arial" w:hAnsi="Arial" w:cs="Arial"/>
            <w:color w:val="777777"/>
            <w:sz w:val="24"/>
            <w:szCs w:val="24"/>
            <w:lang w:eastAsia="nl-NL"/>
          </w:rPr>
          <w:t xml:space="preserve"> coureurs </w:t>
        </w:r>
        <w:proofErr w:type="spellStart"/>
        <w:r w:rsidRPr="00D348BF">
          <w:rPr>
            <w:rFonts w:ascii="Arial" w:hAnsi="Arial" w:cs="Arial"/>
            <w:color w:val="777777"/>
            <w:sz w:val="24"/>
            <w:szCs w:val="24"/>
            <w:lang w:eastAsia="nl-NL"/>
          </w:rPr>
          <w:t>partiront</w:t>
        </w:r>
        <w:proofErr w:type="spellEnd"/>
        <w:r w:rsidRPr="00D348BF">
          <w:rPr>
            <w:rFonts w:ascii="Arial" w:hAnsi="Arial" w:cs="Arial"/>
            <w:color w:val="777777"/>
            <w:sz w:val="24"/>
            <w:szCs w:val="24"/>
            <w:lang w:eastAsia="nl-NL"/>
          </w:rPr>
          <w:t xml:space="preserve"> de la 11ème à la 15ème position.</w:t>
        </w:r>
      </w:ins>
    </w:p>
    <w:p w:rsidR="00D348BF" w:rsidRPr="00D348BF" w:rsidRDefault="00D348BF" w:rsidP="00D348BF">
      <w:pPr>
        <w:shd w:val="clear" w:color="auto" w:fill="F5F5F5"/>
        <w:rPr>
          <w:ins w:id="195" w:author="User" w:date="2019-03-14T17:56:00Z"/>
          <w:rFonts w:ascii="Arial" w:hAnsi="Arial" w:cs="Arial"/>
          <w:color w:val="777777"/>
          <w:sz w:val="24"/>
          <w:szCs w:val="24"/>
          <w:lang w:eastAsia="nl-NL"/>
        </w:rPr>
      </w:pPr>
    </w:p>
    <w:p w:rsidR="00D348BF" w:rsidRPr="00D348BF" w:rsidRDefault="00D348BF" w:rsidP="00D348BF">
      <w:pPr>
        <w:shd w:val="clear" w:color="auto" w:fill="F5F5F5"/>
        <w:rPr>
          <w:ins w:id="196" w:author="User" w:date="2019-03-14T17:56:00Z"/>
          <w:rFonts w:ascii="Arial" w:hAnsi="Arial" w:cs="Arial"/>
          <w:color w:val="777777"/>
          <w:sz w:val="24"/>
          <w:szCs w:val="24"/>
          <w:lang w:eastAsia="nl-NL"/>
        </w:rPr>
      </w:pPr>
      <w:ins w:id="197" w:author="User" w:date="2019-03-14T17:56:00Z">
        <w:r w:rsidRPr="00D348BF">
          <w:rPr>
            <w:rFonts w:ascii="Arial" w:hAnsi="Arial" w:cs="Arial"/>
            <w:color w:val="777777"/>
            <w:sz w:val="24"/>
            <w:szCs w:val="24"/>
            <w:lang w:eastAsia="nl-NL"/>
          </w:rPr>
          <w:t xml:space="preserve">Art. 10.1 Position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après la première course</w:t>
        </w:r>
      </w:ins>
    </w:p>
    <w:p w:rsidR="00D348BF" w:rsidRPr="00D348BF" w:rsidRDefault="00D348BF" w:rsidP="00D348BF">
      <w:pPr>
        <w:shd w:val="clear" w:color="auto" w:fill="F5F5F5"/>
        <w:rPr>
          <w:ins w:id="198" w:author="User" w:date="2019-03-14T17:56:00Z"/>
          <w:rFonts w:ascii="Arial" w:hAnsi="Arial" w:cs="Arial"/>
          <w:color w:val="777777"/>
          <w:sz w:val="24"/>
          <w:szCs w:val="24"/>
          <w:lang w:eastAsia="nl-NL"/>
        </w:rPr>
      </w:pPr>
      <w:ins w:id="199" w:author="User" w:date="2019-03-14T17:56:00Z">
        <w:r w:rsidRPr="00D348BF">
          <w:rPr>
            <w:rFonts w:ascii="Arial" w:hAnsi="Arial" w:cs="Arial"/>
            <w:color w:val="777777"/>
            <w:sz w:val="24"/>
            <w:szCs w:val="24"/>
            <w:lang w:eastAsia="nl-NL"/>
          </w:rPr>
          <w:t xml:space="preserve">Après le premier match de la Coupe des 3 Nations 2019, les positions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déterminées</w:t>
        </w:r>
        <w:proofErr w:type="spellEnd"/>
        <w:r w:rsidRPr="00D348BF">
          <w:rPr>
            <w:rFonts w:ascii="Arial" w:hAnsi="Arial" w:cs="Arial"/>
            <w:color w:val="777777"/>
            <w:sz w:val="24"/>
            <w:szCs w:val="24"/>
            <w:lang w:eastAsia="nl-NL"/>
          </w:rPr>
          <w:t xml:space="preserve"> sur la base des directives </w:t>
        </w:r>
        <w:proofErr w:type="spellStart"/>
        <w:r w:rsidRPr="00D348BF">
          <w:rPr>
            <w:rFonts w:ascii="Arial" w:hAnsi="Arial" w:cs="Arial"/>
            <w:color w:val="777777"/>
            <w:sz w:val="24"/>
            <w:szCs w:val="24"/>
            <w:lang w:eastAsia="nl-NL"/>
          </w:rPr>
          <w:t>suivantes</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00" w:author="User" w:date="2019-03-14T17:56:00Z"/>
          <w:rFonts w:ascii="Arial" w:hAnsi="Arial" w:cs="Arial"/>
          <w:color w:val="777777"/>
          <w:sz w:val="24"/>
          <w:szCs w:val="24"/>
          <w:lang w:eastAsia="nl-NL"/>
        </w:rPr>
      </w:pPr>
      <w:ins w:id="201" w:author="User" w:date="2019-03-14T17:56:00Z">
        <w:r w:rsidRPr="00D348BF">
          <w:rPr>
            <w:rFonts w:ascii="Arial" w:hAnsi="Arial" w:cs="Arial"/>
            <w:color w:val="777777"/>
            <w:sz w:val="24"/>
            <w:szCs w:val="24"/>
            <w:lang w:eastAsia="nl-NL"/>
          </w:rPr>
          <w:t xml:space="preserve">1. </w:t>
        </w:r>
        <w:proofErr w:type="spellStart"/>
        <w:r w:rsidRPr="00D348BF">
          <w:rPr>
            <w:rFonts w:ascii="Arial" w:hAnsi="Arial" w:cs="Arial"/>
            <w:color w:val="777777"/>
            <w:sz w:val="24"/>
            <w:szCs w:val="24"/>
            <w:lang w:eastAsia="nl-NL"/>
          </w:rPr>
          <w:t>Dernière</w:t>
        </w:r>
        <w:proofErr w:type="spellEnd"/>
        <w:r w:rsidRPr="00D348BF">
          <w:rPr>
            <w:rFonts w:ascii="Arial" w:hAnsi="Arial" w:cs="Arial"/>
            <w:color w:val="777777"/>
            <w:sz w:val="24"/>
            <w:szCs w:val="24"/>
            <w:lang w:eastAsia="nl-NL"/>
          </w:rPr>
          <w:t xml:space="preserve"> position </w:t>
        </w:r>
        <w:proofErr w:type="spellStart"/>
        <w:r w:rsidRPr="00D348BF">
          <w:rPr>
            <w:rFonts w:ascii="Arial" w:hAnsi="Arial" w:cs="Arial"/>
            <w:color w:val="777777"/>
            <w:sz w:val="24"/>
            <w:szCs w:val="24"/>
            <w:lang w:eastAsia="nl-NL"/>
          </w:rPr>
          <w:t>intermédiaire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publiée</w:t>
        </w:r>
        <w:proofErr w:type="spellEnd"/>
        <w:r w:rsidRPr="00D348BF">
          <w:rPr>
            <w:rFonts w:ascii="Arial" w:hAnsi="Arial" w:cs="Arial"/>
            <w:color w:val="777777"/>
            <w:sz w:val="24"/>
            <w:szCs w:val="24"/>
            <w:lang w:eastAsia="nl-NL"/>
          </w:rPr>
          <w:t xml:space="preserve"> dans le </w:t>
        </w:r>
        <w:proofErr w:type="spellStart"/>
        <w:r w:rsidRPr="00D348BF">
          <w:rPr>
            <w:rFonts w:ascii="Arial" w:hAnsi="Arial" w:cs="Arial"/>
            <w:color w:val="777777"/>
            <w:sz w:val="24"/>
            <w:szCs w:val="24"/>
            <w:lang w:eastAsia="nl-NL"/>
          </w:rPr>
          <w:t>classement</w:t>
        </w:r>
        <w:proofErr w:type="spellEnd"/>
        <w:r w:rsidRPr="00D348BF">
          <w:rPr>
            <w:rFonts w:ascii="Arial" w:hAnsi="Arial" w:cs="Arial"/>
            <w:color w:val="777777"/>
            <w:sz w:val="24"/>
            <w:szCs w:val="24"/>
            <w:lang w:eastAsia="nl-NL"/>
          </w:rPr>
          <w:t xml:space="preserve"> MTB UCI</w:t>
        </w:r>
      </w:ins>
    </w:p>
    <w:p w:rsidR="00D348BF" w:rsidRPr="00D348BF" w:rsidRDefault="00D348BF" w:rsidP="00D348BF">
      <w:pPr>
        <w:shd w:val="clear" w:color="auto" w:fill="F5F5F5"/>
        <w:rPr>
          <w:ins w:id="202" w:author="User" w:date="2019-03-14T17:56:00Z"/>
          <w:rFonts w:ascii="Arial" w:hAnsi="Arial" w:cs="Arial"/>
          <w:color w:val="777777"/>
          <w:sz w:val="24"/>
          <w:szCs w:val="24"/>
          <w:lang w:eastAsia="nl-NL"/>
        </w:rPr>
      </w:pPr>
      <w:ins w:id="203" w:author="User" w:date="2019-03-14T17:56:00Z">
        <w:r w:rsidRPr="00D348BF">
          <w:rPr>
            <w:rFonts w:ascii="Arial" w:hAnsi="Arial" w:cs="Arial"/>
            <w:color w:val="777777"/>
            <w:sz w:val="24"/>
            <w:szCs w:val="24"/>
            <w:lang w:eastAsia="nl-NL"/>
          </w:rPr>
          <w:t xml:space="preserve">2. Après le </w:t>
        </w:r>
        <w:proofErr w:type="spellStart"/>
        <w:r w:rsidRPr="00D348BF">
          <w:rPr>
            <w:rFonts w:ascii="Arial" w:hAnsi="Arial" w:cs="Arial"/>
            <w:color w:val="777777"/>
            <w:sz w:val="24"/>
            <w:szCs w:val="24"/>
            <w:lang w:eastAsia="nl-NL"/>
          </w:rPr>
          <w:t>classement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général</w:t>
        </w:r>
        <w:proofErr w:type="spellEnd"/>
        <w:r w:rsidRPr="00D348BF">
          <w:rPr>
            <w:rFonts w:ascii="Arial" w:hAnsi="Arial" w:cs="Arial"/>
            <w:color w:val="777777"/>
            <w:sz w:val="24"/>
            <w:szCs w:val="24"/>
            <w:lang w:eastAsia="nl-NL"/>
          </w:rPr>
          <w:t xml:space="preserve"> de la Coupe des 3 Nations et de la Coupe NRW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mutation</w:t>
        </w:r>
      </w:ins>
    </w:p>
    <w:p w:rsidR="00D348BF" w:rsidRPr="00D348BF" w:rsidRDefault="00D348BF" w:rsidP="00D348BF">
      <w:pPr>
        <w:shd w:val="clear" w:color="auto" w:fill="F5F5F5"/>
        <w:rPr>
          <w:ins w:id="204" w:author="User" w:date="2019-03-14T17:56:00Z"/>
          <w:rFonts w:ascii="Arial" w:hAnsi="Arial" w:cs="Arial"/>
          <w:color w:val="777777"/>
          <w:sz w:val="24"/>
          <w:szCs w:val="24"/>
          <w:lang w:eastAsia="nl-NL"/>
        </w:rPr>
      </w:pPr>
      <w:ins w:id="205" w:author="User" w:date="2019-03-14T17:56:00Z">
        <w:r w:rsidRPr="00D348BF">
          <w:rPr>
            <w:rFonts w:ascii="Arial" w:hAnsi="Arial" w:cs="Arial"/>
            <w:color w:val="777777"/>
            <w:sz w:val="24"/>
            <w:szCs w:val="24"/>
            <w:lang w:eastAsia="nl-NL"/>
          </w:rPr>
          <w:t xml:space="preserve">3. Après </w:t>
        </w:r>
        <w:proofErr w:type="spellStart"/>
        <w:r w:rsidRPr="00D348BF">
          <w:rPr>
            <w:rFonts w:ascii="Arial" w:hAnsi="Arial" w:cs="Arial"/>
            <w:color w:val="777777"/>
            <w:sz w:val="24"/>
            <w:szCs w:val="24"/>
            <w:lang w:eastAsia="nl-NL"/>
          </w:rPr>
          <w:t>avoir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entré</w:t>
        </w:r>
        <w:proofErr w:type="spellEnd"/>
        <w:r w:rsidRPr="00D348BF">
          <w:rPr>
            <w:rFonts w:ascii="Arial" w:hAnsi="Arial" w:cs="Arial"/>
            <w:color w:val="777777"/>
            <w:sz w:val="24"/>
            <w:szCs w:val="24"/>
            <w:lang w:eastAsia="nl-NL"/>
          </w:rPr>
          <w:t xml:space="preserve"> des messages</w:t>
        </w:r>
      </w:ins>
    </w:p>
    <w:p w:rsidR="00D348BF" w:rsidRPr="00D348BF" w:rsidRDefault="00D348BF" w:rsidP="00D348BF">
      <w:pPr>
        <w:shd w:val="clear" w:color="auto" w:fill="F5F5F5"/>
        <w:rPr>
          <w:ins w:id="206" w:author="User" w:date="2019-03-14T17:56:00Z"/>
          <w:rFonts w:ascii="Arial" w:hAnsi="Arial" w:cs="Arial"/>
          <w:color w:val="777777"/>
          <w:sz w:val="24"/>
          <w:szCs w:val="24"/>
          <w:lang w:eastAsia="nl-NL"/>
        </w:rPr>
      </w:pPr>
      <w:ins w:id="207" w:author="User" w:date="2019-03-14T17:56:00Z">
        <w:r w:rsidRPr="00D348BF">
          <w:rPr>
            <w:rFonts w:ascii="Arial" w:hAnsi="Arial" w:cs="Arial"/>
            <w:color w:val="777777"/>
            <w:sz w:val="24"/>
            <w:szCs w:val="24"/>
            <w:lang w:eastAsia="nl-NL"/>
          </w:rPr>
          <w:t xml:space="preserve">4. Le </w:t>
        </w:r>
        <w:proofErr w:type="spellStart"/>
        <w:r w:rsidRPr="00D348BF">
          <w:rPr>
            <w:rFonts w:ascii="Arial" w:hAnsi="Arial" w:cs="Arial"/>
            <w:color w:val="777777"/>
            <w:sz w:val="24"/>
            <w:szCs w:val="24"/>
            <w:lang w:eastAsia="nl-NL"/>
          </w:rPr>
          <w:t>président</w:t>
        </w:r>
        <w:proofErr w:type="spellEnd"/>
        <w:r w:rsidRPr="00D348BF">
          <w:rPr>
            <w:rFonts w:ascii="Arial" w:hAnsi="Arial" w:cs="Arial"/>
            <w:color w:val="777777"/>
            <w:sz w:val="24"/>
            <w:szCs w:val="24"/>
            <w:lang w:eastAsia="nl-NL"/>
          </w:rPr>
          <w:t xml:space="preserve"> du jury </w:t>
        </w:r>
        <w:proofErr w:type="spellStart"/>
        <w:r w:rsidRPr="00D348BF">
          <w:rPr>
            <w:rFonts w:ascii="Arial" w:hAnsi="Arial" w:cs="Arial"/>
            <w:color w:val="777777"/>
            <w:sz w:val="24"/>
            <w:szCs w:val="24"/>
            <w:lang w:eastAsia="nl-NL"/>
          </w:rPr>
          <w:t>peut</w:t>
        </w:r>
        <w:proofErr w:type="spellEnd"/>
        <w:r w:rsidRPr="00D348BF">
          <w:rPr>
            <w:rFonts w:ascii="Arial" w:hAnsi="Arial" w:cs="Arial"/>
            <w:color w:val="777777"/>
            <w:sz w:val="24"/>
            <w:szCs w:val="24"/>
            <w:lang w:eastAsia="nl-NL"/>
          </w:rPr>
          <w:t xml:space="preserve"> donner à cinq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position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privilégiée</w:t>
        </w:r>
        <w:proofErr w:type="spellEnd"/>
        <w:r w:rsidRPr="00D348BF">
          <w:rPr>
            <w:rFonts w:ascii="Arial" w:hAnsi="Arial" w:cs="Arial"/>
            <w:color w:val="777777"/>
            <w:sz w:val="24"/>
            <w:szCs w:val="24"/>
            <w:lang w:eastAsia="nl-NL"/>
          </w:rPr>
          <w:t xml:space="preserve"> (hors UCI)</w:t>
        </w:r>
      </w:ins>
    </w:p>
    <w:p w:rsidR="00D348BF" w:rsidRPr="00D348BF" w:rsidRDefault="00D348BF" w:rsidP="00D348BF">
      <w:pPr>
        <w:shd w:val="clear" w:color="auto" w:fill="F5F5F5"/>
        <w:rPr>
          <w:ins w:id="208" w:author="User" w:date="2019-03-14T17:56:00Z"/>
          <w:rFonts w:ascii="Arial" w:hAnsi="Arial" w:cs="Arial"/>
          <w:color w:val="777777"/>
          <w:sz w:val="24"/>
          <w:szCs w:val="24"/>
          <w:lang w:eastAsia="nl-NL"/>
        </w:rPr>
      </w:pPr>
      <w:proofErr w:type="spellStart"/>
      <w:ins w:id="209" w:author="User" w:date="2019-03-14T17:56:00Z">
        <w:r w:rsidRPr="00D348BF">
          <w:rPr>
            <w:rFonts w:ascii="Arial" w:hAnsi="Arial" w:cs="Arial"/>
            <w:color w:val="777777"/>
            <w:sz w:val="24"/>
            <w:szCs w:val="24"/>
            <w:lang w:eastAsia="nl-NL"/>
          </w:rPr>
          <w:t>catégorie</w:t>
        </w:r>
        <w:proofErr w:type="spellEnd"/>
        <w:r w:rsidRPr="00D348BF">
          <w:rPr>
            <w:rFonts w:ascii="Arial" w:hAnsi="Arial" w:cs="Arial"/>
            <w:color w:val="777777"/>
            <w:sz w:val="24"/>
            <w:szCs w:val="24"/>
            <w:lang w:eastAsia="nl-NL"/>
          </w:rPr>
          <w:t xml:space="preserve"> courses de </w:t>
        </w:r>
        <w:proofErr w:type="spellStart"/>
        <w:r w:rsidRPr="00D348BF">
          <w:rPr>
            <w:rFonts w:ascii="Arial" w:hAnsi="Arial" w:cs="Arial"/>
            <w:color w:val="777777"/>
            <w:sz w:val="24"/>
            <w:szCs w:val="24"/>
            <w:lang w:eastAsia="nl-NL"/>
          </w:rPr>
          <w:t>classe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Ces</w:t>
        </w:r>
        <w:proofErr w:type="spellEnd"/>
        <w:r w:rsidRPr="00D348BF">
          <w:rPr>
            <w:rFonts w:ascii="Arial" w:hAnsi="Arial" w:cs="Arial"/>
            <w:color w:val="777777"/>
            <w:sz w:val="24"/>
            <w:szCs w:val="24"/>
            <w:lang w:eastAsia="nl-NL"/>
          </w:rPr>
          <w:t xml:space="preserve"> coureurs </w:t>
        </w:r>
        <w:proofErr w:type="spellStart"/>
        <w:r w:rsidRPr="00D348BF">
          <w:rPr>
            <w:rFonts w:ascii="Arial" w:hAnsi="Arial" w:cs="Arial"/>
            <w:color w:val="777777"/>
            <w:sz w:val="24"/>
            <w:szCs w:val="24"/>
            <w:lang w:eastAsia="nl-NL"/>
          </w:rPr>
          <w:t>partiront</w:t>
        </w:r>
        <w:proofErr w:type="spellEnd"/>
        <w:r w:rsidRPr="00D348BF">
          <w:rPr>
            <w:rFonts w:ascii="Arial" w:hAnsi="Arial" w:cs="Arial"/>
            <w:color w:val="777777"/>
            <w:sz w:val="24"/>
            <w:szCs w:val="24"/>
            <w:lang w:eastAsia="nl-NL"/>
          </w:rPr>
          <w:t xml:space="preserve"> de la 11ème à la 15ème position.</w:t>
        </w:r>
      </w:ins>
    </w:p>
    <w:p w:rsidR="00D348BF" w:rsidRPr="00D348BF" w:rsidRDefault="00D348BF" w:rsidP="00D348BF">
      <w:pPr>
        <w:shd w:val="clear" w:color="auto" w:fill="F5F5F5"/>
        <w:rPr>
          <w:ins w:id="210" w:author="User" w:date="2019-03-14T17:56:00Z"/>
          <w:rFonts w:ascii="Arial" w:hAnsi="Arial" w:cs="Arial"/>
          <w:color w:val="777777"/>
          <w:sz w:val="24"/>
          <w:szCs w:val="24"/>
          <w:lang w:eastAsia="nl-NL"/>
        </w:rPr>
      </w:pPr>
      <w:ins w:id="211" w:author="User" w:date="2019-03-14T17:56:00Z">
        <w:r w:rsidRPr="00D348BF">
          <w:rPr>
            <w:rFonts w:ascii="Arial" w:hAnsi="Arial" w:cs="Arial"/>
            <w:color w:val="777777"/>
            <w:sz w:val="24"/>
            <w:szCs w:val="24"/>
            <w:lang w:eastAsia="nl-NL"/>
          </w:rPr>
          <w:t> </w:t>
        </w:r>
      </w:ins>
    </w:p>
    <w:p w:rsidR="00D348BF" w:rsidRPr="00D348BF" w:rsidRDefault="00D348BF" w:rsidP="00D348BF">
      <w:pPr>
        <w:shd w:val="clear" w:color="auto" w:fill="F5F5F5"/>
        <w:rPr>
          <w:ins w:id="212" w:author="User" w:date="2019-03-14T17:56:00Z"/>
          <w:rFonts w:ascii="Arial" w:hAnsi="Arial" w:cs="Arial"/>
          <w:color w:val="777777"/>
          <w:sz w:val="24"/>
          <w:szCs w:val="24"/>
          <w:lang w:eastAsia="nl-NL"/>
        </w:rPr>
      </w:pPr>
      <w:ins w:id="213" w:author="User" w:date="2019-03-14T17:56:00Z">
        <w:r w:rsidRPr="00D348BF">
          <w:rPr>
            <w:rFonts w:ascii="Arial" w:hAnsi="Arial" w:cs="Arial"/>
            <w:color w:val="777777"/>
            <w:sz w:val="24"/>
            <w:szCs w:val="24"/>
            <w:lang w:eastAsia="nl-NL"/>
          </w:rPr>
          <w:t xml:space="preserve">Art. 11 </w:t>
        </w:r>
        <w:proofErr w:type="spellStart"/>
        <w:r w:rsidRPr="00D348BF">
          <w:rPr>
            <w:rFonts w:ascii="Arial" w:hAnsi="Arial" w:cs="Arial"/>
            <w:color w:val="777777"/>
            <w:sz w:val="24"/>
            <w:szCs w:val="24"/>
            <w:lang w:eastAsia="nl-NL"/>
          </w:rPr>
          <w:t>Dessiner</w:t>
        </w:r>
        <w:proofErr w:type="spellEnd"/>
        <w:r w:rsidRPr="00D348BF">
          <w:rPr>
            <w:rFonts w:ascii="Arial" w:hAnsi="Arial" w:cs="Arial"/>
            <w:color w:val="777777"/>
            <w:sz w:val="24"/>
            <w:szCs w:val="24"/>
            <w:lang w:eastAsia="nl-NL"/>
          </w:rPr>
          <w:t xml:space="preserve"> la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départ</w:t>
        </w:r>
        <w:proofErr w:type="spellEnd"/>
      </w:ins>
    </w:p>
    <w:p w:rsidR="00D348BF" w:rsidRPr="00D348BF" w:rsidRDefault="00D348BF" w:rsidP="00D348BF">
      <w:pPr>
        <w:shd w:val="clear" w:color="auto" w:fill="F5F5F5"/>
        <w:rPr>
          <w:ins w:id="214" w:author="User" w:date="2019-03-14T17:56:00Z"/>
          <w:rFonts w:ascii="Arial" w:hAnsi="Arial" w:cs="Arial"/>
          <w:color w:val="777777"/>
          <w:sz w:val="24"/>
          <w:szCs w:val="24"/>
          <w:lang w:eastAsia="nl-NL"/>
        </w:rPr>
      </w:pPr>
      <w:proofErr w:type="spellStart"/>
      <w:ins w:id="215" w:author="User" w:date="2019-03-14T17:56:00Z">
        <w:r w:rsidRPr="00D348BF">
          <w:rPr>
            <w:rFonts w:ascii="Arial" w:hAnsi="Arial" w:cs="Arial"/>
            <w:color w:val="777777"/>
            <w:sz w:val="24"/>
            <w:szCs w:val="24"/>
            <w:lang w:eastAsia="nl-NL"/>
          </w:rPr>
          <w:t>Tous</w:t>
        </w:r>
        <w:proofErr w:type="spellEnd"/>
        <w:r w:rsidRPr="00D348BF">
          <w:rPr>
            <w:rFonts w:ascii="Arial" w:hAnsi="Arial" w:cs="Arial"/>
            <w:color w:val="777777"/>
            <w:sz w:val="24"/>
            <w:szCs w:val="24"/>
            <w:lang w:eastAsia="nl-NL"/>
          </w:rPr>
          <w:t xml:space="preserve"> les </w:t>
        </w:r>
        <w:proofErr w:type="spellStart"/>
        <w:r w:rsidRPr="00D348BF">
          <w:rPr>
            <w:rFonts w:ascii="Arial" w:hAnsi="Arial" w:cs="Arial"/>
            <w:color w:val="777777"/>
            <w:sz w:val="24"/>
            <w:szCs w:val="24"/>
            <w:lang w:eastAsia="nl-NL"/>
          </w:rPr>
          <w:t>pilotes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tenus</w:t>
        </w:r>
        <w:proofErr w:type="spellEnd"/>
        <w:r w:rsidRPr="00D348BF">
          <w:rPr>
            <w:rFonts w:ascii="Arial" w:hAnsi="Arial" w:cs="Arial"/>
            <w:color w:val="777777"/>
            <w:sz w:val="24"/>
            <w:szCs w:val="24"/>
            <w:lang w:eastAsia="nl-NL"/>
          </w:rPr>
          <w:t xml:space="preserve"> de signer la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Le jury </w:t>
        </w:r>
        <w:proofErr w:type="spellStart"/>
        <w:r w:rsidRPr="00D348BF">
          <w:rPr>
            <w:rFonts w:ascii="Arial" w:hAnsi="Arial" w:cs="Arial"/>
            <w:color w:val="777777"/>
            <w:sz w:val="24"/>
            <w:szCs w:val="24"/>
            <w:lang w:eastAsia="nl-NL"/>
          </w:rPr>
          <w:t>utilisera</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cette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pour </w:t>
        </w:r>
        <w:proofErr w:type="spellStart"/>
        <w:r w:rsidRPr="00D348BF">
          <w:rPr>
            <w:rFonts w:ascii="Arial" w:hAnsi="Arial" w:cs="Arial"/>
            <w:color w:val="777777"/>
            <w:sz w:val="24"/>
            <w:szCs w:val="24"/>
            <w:lang w:eastAsia="nl-NL"/>
          </w:rPr>
          <w:t>appeler</w:t>
        </w:r>
        <w:proofErr w:type="spellEnd"/>
        <w:r w:rsidRPr="00D348BF">
          <w:rPr>
            <w:rFonts w:ascii="Arial" w:hAnsi="Arial" w:cs="Arial"/>
            <w:color w:val="777777"/>
            <w:sz w:val="24"/>
            <w:szCs w:val="24"/>
            <w:lang w:eastAsia="nl-NL"/>
          </w:rPr>
          <w:t xml:space="preserve"> les coureurs </w:t>
        </w:r>
        <w:proofErr w:type="spellStart"/>
        <w:r w:rsidRPr="00D348BF">
          <w:rPr>
            <w:rFonts w:ascii="Arial" w:hAnsi="Arial" w:cs="Arial"/>
            <w:color w:val="777777"/>
            <w:sz w:val="24"/>
            <w:szCs w:val="24"/>
            <w:lang w:eastAsia="nl-NL"/>
          </w:rPr>
          <w:t>avant</w:t>
        </w:r>
        <w:proofErr w:type="spellEnd"/>
        <w:r w:rsidRPr="00D348BF">
          <w:rPr>
            <w:rFonts w:ascii="Arial" w:hAnsi="Arial" w:cs="Arial"/>
            <w:color w:val="777777"/>
            <w:sz w:val="24"/>
            <w:szCs w:val="24"/>
            <w:lang w:eastAsia="nl-NL"/>
          </w:rPr>
          <w:t xml:space="preserve"> le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Les coureurs qui </w:t>
        </w:r>
        <w:proofErr w:type="spellStart"/>
        <w:r w:rsidRPr="00D348BF">
          <w:rPr>
            <w:rFonts w:ascii="Arial" w:hAnsi="Arial" w:cs="Arial"/>
            <w:color w:val="777777"/>
            <w:sz w:val="24"/>
            <w:szCs w:val="24"/>
            <w:lang w:eastAsia="nl-NL"/>
          </w:rPr>
          <w:t>n'ont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signé</w:t>
        </w:r>
        <w:proofErr w:type="spellEnd"/>
        <w:r w:rsidRPr="00D348BF">
          <w:rPr>
            <w:rFonts w:ascii="Arial" w:hAnsi="Arial" w:cs="Arial"/>
            <w:color w:val="777777"/>
            <w:sz w:val="24"/>
            <w:szCs w:val="24"/>
            <w:lang w:eastAsia="nl-NL"/>
          </w:rPr>
          <w:t xml:space="preserve"> ne </w:t>
        </w:r>
        <w:proofErr w:type="spellStart"/>
        <w:r w:rsidRPr="00D348BF">
          <w:rPr>
            <w:rFonts w:ascii="Arial" w:hAnsi="Arial" w:cs="Arial"/>
            <w:color w:val="777777"/>
            <w:sz w:val="24"/>
            <w:szCs w:val="24"/>
            <w:lang w:eastAsia="nl-NL"/>
          </w:rPr>
          <w:t>seront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appelés</w:t>
        </w:r>
        <w:proofErr w:type="spellEnd"/>
        <w:r w:rsidRPr="00D348BF">
          <w:rPr>
            <w:rFonts w:ascii="Arial" w:hAnsi="Arial" w:cs="Arial"/>
            <w:color w:val="777777"/>
            <w:sz w:val="24"/>
            <w:szCs w:val="24"/>
            <w:lang w:eastAsia="nl-NL"/>
          </w:rPr>
          <w:t xml:space="preserve"> et </w:t>
        </w:r>
        <w:proofErr w:type="spellStart"/>
        <w:r w:rsidRPr="00D348BF">
          <w:rPr>
            <w:rFonts w:ascii="Arial" w:hAnsi="Arial" w:cs="Arial"/>
            <w:color w:val="777777"/>
            <w:sz w:val="24"/>
            <w:szCs w:val="24"/>
            <w:lang w:eastAsia="nl-NL"/>
          </w:rPr>
          <w:t>seront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placés</w:t>
        </w:r>
        <w:proofErr w:type="spellEnd"/>
        <w:r w:rsidRPr="00D348BF">
          <w:rPr>
            <w:rFonts w:ascii="Arial" w:hAnsi="Arial" w:cs="Arial"/>
            <w:color w:val="777777"/>
            <w:sz w:val="24"/>
            <w:szCs w:val="24"/>
            <w:lang w:eastAsia="nl-NL"/>
          </w:rPr>
          <w:t xml:space="preserve"> à la fin.</w:t>
        </w:r>
      </w:ins>
    </w:p>
    <w:p w:rsidR="00D348BF" w:rsidRPr="00D348BF" w:rsidRDefault="00D348BF" w:rsidP="00D348BF">
      <w:pPr>
        <w:shd w:val="clear" w:color="auto" w:fill="F5F5F5"/>
        <w:rPr>
          <w:ins w:id="216" w:author="User" w:date="2019-03-14T17:56:00Z"/>
          <w:rFonts w:ascii="Arial" w:hAnsi="Arial" w:cs="Arial"/>
          <w:color w:val="777777"/>
          <w:sz w:val="24"/>
          <w:szCs w:val="24"/>
          <w:lang w:eastAsia="nl-NL"/>
        </w:rPr>
      </w:pPr>
      <w:proofErr w:type="spellStart"/>
      <w:ins w:id="217" w:author="User" w:date="2019-03-14T17:56:00Z">
        <w:r w:rsidRPr="00D348BF">
          <w:rPr>
            <w:rFonts w:ascii="Arial" w:hAnsi="Arial" w:cs="Arial"/>
            <w:color w:val="777777"/>
            <w:sz w:val="24"/>
            <w:szCs w:val="24"/>
            <w:lang w:eastAsia="nl-NL"/>
          </w:rPr>
          <w:t>Vous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pouvez</w:t>
        </w:r>
        <w:proofErr w:type="spellEnd"/>
        <w:r w:rsidRPr="00D348BF">
          <w:rPr>
            <w:rFonts w:ascii="Arial" w:hAnsi="Arial" w:cs="Arial"/>
            <w:color w:val="777777"/>
            <w:sz w:val="24"/>
            <w:szCs w:val="24"/>
            <w:lang w:eastAsia="nl-NL"/>
          </w:rPr>
          <w:t xml:space="preserve"> signer les </w:t>
        </w:r>
        <w:proofErr w:type="spellStart"/>
        <w:r w:rsidRPr="00D348BF">
          <w:rPr>
            <w:rFonts w:ascii="Arial" w:hAnsi="Arial" w:cs="Arial"/>
            <w:color w:val="777777"/>
            <w:sz w:val="24"/>
            <w:szCs w:val="24"/>
            <w:lang w:eastAsia="nl-NL"/>
          </w:rPr>
          <w:t>listes</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et </w:t>
        </w:r>
        <w:proofErr w:type="spellStart"/>
        <w:r w:rsidRPr="00D348BF">
          <w:rPr>
            <w:rFonts w:ascii="Arial" w:hAnsi="Arial" w:cs="Arial"/>
            <w:color w:val="777777"/>
            <w:sz w:val="24"/>
            <w:szCs w:val="24"/>
            <w:lang w:eastAsia="nl-NL"/>
          </w:rPr>
          <w:t>ajouter</w:t>
        </w:r>
        <w:proofErr w:type="spellEnd"/>
        <w:r w:rsidRPr="00D348BF">
          <w:rPr>
            <w:rFonts w:ascii="Arial" w:hAnsi="Arial" w:cs="Arial"/>
            <w:color w:val="777777"/>
            <w:sz w:val="24"/>
            <w:szCs w:val="24"/>
            <w:lang w:eastAsia="nl-NL"/>
          </w:rPr>
          <w:t xml:space="preserve"> des inscriptions </w:t>
        </w:r>
        <w:proofErr w:type="spellStart"/>
        <w:r w:rsidRPr="00D348BF">
          <w:rPr>
            <w:rFonts w:ascii="Arial" w:hAnsi="Arial" w:cs="Arial"/>
            <w:color w:val="777777"/>
            <w:sz w:val="24"/>
            <w:szCs w:val="24"/>
            <w:lang w:eastAsia="nl-NL"/>
          </w:rPr>
          <w:t>quotidiennes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jusqu'à</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une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heure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avant</w:t>
        </w:r>
        <w:proofErr w:type="spellEnd"/>
        <w:r w:rsidRPr="00D348BF">
          <w:rPr>
            <w:rFonts w:ascii="Arial" w:hAnsi="Arial" w:cs="Arial"/>
            <w:color w:val="777777"/>
            <w:sz w:val="24"/>
            <w:szCs w:val="24"/>
            <w:lang w:eastAsia="nl-NL"/>
          </w:rPr>
          <w:t xml:space="preserve"> le début de la </w:t>
        </w:r>
        <w:proofErr w:type="spellStart"/>
        <w:r w:rsidRPr="00D348BF">
          <w:rPr>
            <w:rFonts w:ascii="Arial" w:hAnsi="Arial" w:cs="Arial"/>
            <w:color w:val="777777"/>
            <w:sz w:val="24"/>
            <w:szCs w:val="24"/>
            <w:lang w:eastAsia="nl-NL"/>
          </w:rPr>
          <w:t>compétition</w:t>
        </w:r>
        <w:proofErr w:type="spellEnd"/>
        <w:r w:rsidRPr="00D348BF">
          <w:rPr>
            <w:rFonts w:ascii="Arial" w:hAnsi="Arial" w:cs="Arial"/>
            <w:color w:val="777777"/>
            <w:sz w:val="24"/>
            <w:szCs w:val="24"/>
            <w:lang w:eastAsia="nl-NL"/>
          </w:rPr>
          <w:t xml:space="preserve">. Les </w:t>
        </w:r>
        <w:proofErr w:type="spellStart"/>
        <w:r w:rsidRPr="00D348BF">
          <w:rPr>
            <w:rFonts w:ascii="Arial" w:hAnsi="Arial" w:cs="Arial"/>
            <w:color w:val="777777"/>
            <w:sz w:val="24"/>
            <w:szCs w:val="24"/>
            <w:lang w:eastAsia="nl-NL"/>
          </w:rPr>
          <w:t>descripteurs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commencent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toujours</w:t>
        </w:r>
        <w:proofErr w:type="spellEnd"/>
        <w:r w:rsidRPr="00D348BF">
          <w:rPr>
            <w:rFonts w:ascii="Arial" w:hAnsi="Arial" w:cs="Arial"/>
            <w:color w:val="777777"/>
            <w:sz w:val="24"/>
            <w:szCs w:val="24"/>
            <w:lang w:eastAsia="nl-NL"/>
          </w:rPr>
          <w:t xml:space="preserve"> à </w:t>
        </w:r>
        <w:proofErr w:type="spellStart"/>
        <w:r w:rsidRPr="00D348BF">
          <w:rPr>
            <w:rFonts w:ascii="Arial" w:hAnsi="Arial" w:cs="Arial"/>
            <w:color w:val="777777"/>
            <w:sz w:val="24"/>
            <w:szCs w:val="24"/>
            <w:lang w:eastAsia="nl-NL"/>
          </w:rPr>
          <w:t>l'arrière</w:t>
        </w:r>
        <w:proofErr w:type="spellEnd"/>
        <w:r w:rsidRPr="00D348BF">
          <w:rPr>
            <w:rFonts w:ascii="Arial" w:hAnsi="Arial" w:cs="Arial"/>
            <w:color w:val="777777"/>
            <w:sz w:val="24"/>
            <w:szCs w:val="24"/>
            <w:lang w:eastAsia="nl-NL"/>
          </w:rPr>
          <w:t xml:space="preserve"> (à </w:t>
        </w:r>
        <w:proofErr w:type="spellStart"/>
        <w:r w:rsidRPr="00D348BF">
          <w:rPr>
            <w:rFonts w:ascii="Arial" w:hAnsi="Arial" w:cs="Arial"/>
            <w:color w:val="777777"/>
            <w:sz w:val="24"/>
            <w:szCs w:val="24"/>
            <w:lang w:eastAsia="nl-NL"/>
          </w:rPr>
          <w:t>l'exception</w:t>
        </w:r>
        <w:proofErr w:type="spellEnd"/>
        <w:r w:rsidRPr="00D348BF">
          <w:rPr>
            <w:rFonts w:ascii="Arial" w:hAnsi="Arial" w:cs="Arial"/>
            <w:color w:val="777777"/>
            <w:sz w:val="24"/>
            <w:szCs w:val="24"/>
            <w:lang w:eastAsia="nl-NL"/>
          </w:rPr>
          <w:t xml:space="preserve"> des coureurs des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UCI avec des points UCI).</w:t>
        </w:r>
      </w:ins>
    </w:p>
    <w:p w:rsidR="00D348BF" w:rsidRPr="00D348BF" w:rsidRDefault="00D348BF" w:rsidP="00D348BF">
      <w:pPr>
        <w:shd w:val="clear" w:color="auto" w:fill="F5F5F5"/>
        <w:rPr>
          <w:ins w:id="218" w:author="User" w:date="2019-03-14T17:56:00Z"/>
          <w:rFonts w:ascii="Arial" w:hAnsi="Arial" w:cs="Arial"/>
          <w:color w:val="777777"/>
          <w:sz w:val="24"/>
          <w:szCs w:val="24"/>
          <w:lang w:eastAsia="nl-NL"/>
        </w:rPr>
      </w:pPr>
      <w:ins w:id="219" w:author="User" w:date="2019-03-14T17:56:00Z">
        <w:r w:rsidRPr="00D348BF">
          <w:rPr>
            <w:rFonts w:ascii="Arial" w:hAnsi="Arial" w:cs="Arial"/>
            <w:color w:val="777777"/>
            <w:sz w:val="24"/>
            <w:szCs w:val="24"/>
            <w:lang w:eastAsia="nl-NL"/>
          </w:rPr>
          <w:t xml:space="preserve">La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des dessins </w:t>
        </w:r>
        <w:proofErr w:type="spellStart"/>
        <w:r w:rsidRPr="00D348BF">
          <w:rPr>
            <w:rFonts w:ascii="Arial" w:hAnsi="Arial" w:cs="Arial"/>
            <w:color w:val="777777"/>
            <w:sz w:val="24"/>
            <w:szCs w:val="24"/>
            <w:lang w:eastAsia="nl-NL"/>
          </w:rPr>
          <w:t>est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également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l’ordre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La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de </w:t>
        </w:r>
        <w:proofErr w:type="spellStart"/>
        <w:r w:rsidRPr="00D348BF">
          <w:rPr>
            <w:rFonts w:ascii="Arial" w:hAnsi="Arial" w:cs="Arial"/>
            <w:color w:val="777777"/>
            <w:sz w:val="24"/>
            <w:szCs w:val="24"/>
            <w:lang w:eastAsia="nl-NL"/>
          </w:rPr>
          <w:t>départ</w:t>
        </w:r>
        <w:proofErr w:type="spellEnd"/>
        <w:r w:rsidRPr="00D348BF">
          <w:rPr>
            <w:rFonts w:ascii="Arial" w:hAnsi="Arial" w:cs="Arial"/>
            <w:color w:val="777777"/>
            <w:sz w:val="24"/>
            <w:szCs w:val="24"/>
            <w:lang w:eastAsia="nl-NL"/>
          </w:rPr>
          <w:t xml:space="preserve"> sera </w:t>
        </w:r>
        <w:proofErr w:type="spellStart"/>
        <w:r w:rsidRPr="00D348BF">
          <w:rPr>
            <w:rFonts w:ascii="Arial" w:hAnsi="Arial" w:cs="Arial"/>
            <w:color w:val="777777"/>
            <w:sz w:val="24"/>
            <w:szCs w:val="24"/>
            <w:lang w:eastAsia="nl-NL"/>
          </w:rPr>
          <w:t>utilisée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efficacement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lors</w:t>
        </w:r>
        <w:proofErr w:type="spellEnd"/>
        <w:r w:rsidRPr="00D348BF">
          <w:rPr>
            <w:rFonts w:ascii="Arial" w:hAnsi="Arial" w:cs="Arial"/>
            <w:color w:val="777777"/>
            <w:sz w:val="24"/>
            <w:szCs w:val="24"/>
            <w:lang w:eastAsia="nl-NL"/>
          </w:rPr>
          <w:t xml:space="preserve"> de la </w:t>
        </w:r>
        <w:proofErr w:type="spellStart"/>
        <w:r w:rsidRPr="00D348BF">
          <w:rPr>
            <w:rFonts w:ascii="Arial" w:hAnsi="Arial" w:cs="Arial"/>
            <w:color w:val="777777"/>
            <w:sz w:val="24"/>
            <w:szCs w:val="24"/>
            <w:lang w:eastAsia="nl-NL"/>
          </w:rPr>
          <w:t>préparation</w:t>
        </w:r>
        <w:proofErr w:type="spellEnd"/>
        <w:r w:rsidRPr="00D348BF">
          <w:rPr>
            <w:rFonts w:ascii="Arial" w:hAnsi="Arial" w:cs="Arial"/>
            <w:color w:val="777777"/>
            <w:sz w:val="24"/>
            <w:szCs w:val="24"/>
            <w:lang w:eastAsia="nl-NL"/>
          </w:rPr>
          <w:t xml:space="preserve"> des coureurs.</w:t>
        </w:r>
      </w:ins>
    </w:p>
    <w:p w:rsidR="00D348BF" w:rsidRPr="00D348BF" w:rsidRDefault="00D348BF" w:rsidP="00D348BF">
      <w:pPr>
        <w:shd w:val="clear" w:color="auto" w:fill="F5F5F5"/>
        <w:rPr>
          <w:ins w:id="220" w:author="User" w:date="2019-03-14T17:56:00Z"/>
          <w:rFonts w:ascii="Arial" w:hAnsi="Arial" w:cs="Arial"/>
          <w:color w:val="777777"/>
          <w:sz w:val="24"/>
          <w:szCs w:val="24"/>
          <w:lang w:eastAsia="nl-NL"/>
        </w:rPr>
      </w:pPr>
      <w:proofErr w:type="spellStart"/>
      <w:ins w:id="221" w:author="User" w:date="2019-03-14T17:56:00Z">
        <w:r w:rsidRPr="00D348BF">
          <w:rPr>
            <w:rFonts w:ascii="Arial" w:hAnsi="Arial" w:cs="Arial"/>
            <w:color w:val="777777"/>
            <w:sz w:val="24"/>
            <w:szCs w:val="24"/>
            <w:lang w:eastAsia="nl-NL"/>
          </w:rPr>
          <w:t>Cette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liste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n'est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utilisée</w:t>
        </w:r>
        <w:proofErr w:type="spellEnd"/>
        <w:r w:rsidRPr="00D348BF">
          <w:rPr>
            <w:rFonts w:ascii="Arial" w:hAnsi="Arial" w:cs="Arial"/>
            <w:color w:val="777777"/>
            <w:sz w:val="24"/>
            <w:szCs w:val="24"/>
            <w:lang w:eastAsia="nl-NL"/>
          </w:rPr>
          <w:t xml:space="preserve"> dans les courses allemandes.</w:t>
        </w:r>
      </w:ins>
    </w:p>
    <w:p w:rsidR="00D348BF" w:rsidRPr="00D348BF" w:rsidRDefault="00D348BF" w:rsidP="00D348BF">
      <w:pPr>
        <w:shd w:val="clear" w:color="auto" w:fill="F5F5F5"/>
        <w:rPr>
          <w:ins w:id="222" w:author="User" w:date="2019-03-14T17:56:00Z"/>
          <w:rFonts w:ascii="Arial" w:hAnsi="Arial" w:cs="Arial"/>
          <w:color w:val="777777"/>
          <w:sz w:val="24"/>
          <w:szCs w:val="24"/>
          <w:lang w:eastAsia="nl-NL"/>
        </w:rPr>
      </w:pPr>
    </w:p>
    <w:p w:rsidR="00D348BF" w:rsidRPr="00D348BF" w:rsidRDefault="00D348BF" w:rsidP="00D348BF">
      <w:pPr>
        <w:shd w:val="clear" w:color="auto" w:fill="F5F5F5"/>
        <w:rPr>
          <w:ins w:id="223" w:author="User" w:date="2019-03-14T17:56:00Z"/>
          <w:rFonts w:ascii="Arial" w:hAnsi="Arial" w:cs="Arial"/>
          <w:color w:val="777777"/>
          <w:sz w:val="24"/>
          <w:szCs w:val="24"/>
          <w:lang w:eastAsia="nl-NL"/>
        </w:rPr>
      </w:pPr>
      <w:ins w:id="224" w:author="User" w:date="2019-03-14T17:56:00Z">
        <w:r w:rsidRPr="00D348BF">
          <w:rPr>
            <w:rFonts w:ascii="Arial" w:hAnsi="Arial" w:cs="Arial"/>
            <w:color w:val="777777"/>
            <w:sz w:val="24"/>
            <w:szCs w:val="24"/>
            <w:lang w:eastAsia="nl-NL"/>
          </w:rPr>
          <w:t xml:space="preserve">Art. 12 </w:t>
        </w:r>
        <w:proofErr w:type="spellStart"/>
        <w:r w:rsidRPr="00D348BF">
          <w:rPr>
            <w:rFonts w:ascii="Arial" w:hAnsi="Arial" w:cs="Arial"/>
            <w:color w:val="777777"/>
            <w:sz w:val="24"/>
            <w:szCs w:val="24"/>
            <w:lang w:eastAsia="nl-NL"/>
          </w:rPr>
          <w:t>calendrier</w:t>
        </w:r>
        <w:proofErr w:type="spellEnd"/>
        <w:r w:rsidRPr="00D348BF">
          <w:rPr>
            <w:rFonts w:ascii="Arial" w:hAnsi="Arial" w:cs="Arial"/>
            <w:color w:val="777777"/>
            <w:sz w:val="24"/>
            <w:szCs w:val="24"/>
            <w:lang w:eastAsia="nl-NL"/>
          </w:rPr>
          <w:t xml:space="preserve"> des prix et </w:t>
        </w:r>
        <w:proofErr w:type="spellStart"/>
        <w:r w:rsidRPr="00D348BF">
          <w:rPr>
            <w:rFonts w:ascii="Arial" w:hAnsi="Arial" w:cs="Arial"/>
            <w:color w:val="777777"/>
            <w:sz w:val="24"/>
            <w:szCs w:val="24"/>
            <w:lang w:eastAsia="nl-NL"/>
          </w:rPr>
          <w:t>cérémonie</w:t>
        </w:r>
        <w:proofErr w:type="spellEnd"/>
      </w:ins>
    </w:p>
    <w:p w:rsidR="00D348BF" w:rsidRPr="00D348BF" w:rsidRDefault="00D348BF" w:rsidP="00D348BF">
      <w:pPr>
        <w:shd w:val="clear" w:color="auto" w:fill="F5F5F5"/>
        <w:rPr>
          <w:ins w:id="225" w:author="User" w:date="2019-03-14T17:56:00Z"/>
          <w:rFonts w:ascii="Arial" w:hAnsi="Arial" w:cs="Arial"/>
          <w:color w:val="777777"/>
          <w:sz w:val="24"/>
          <w:szCs w:val="24"/>
          <w:lang w:eastAsia="nl-NL"/>
        </w:rPr>
      </w:pPr>
      <w:ins w:id="226" w:author="User" w:date="2019-03-14T17:56:00Z">
        <w:r w:rsidRPr="00D348BF">
          <w:rPr>
            <w:rFonts w:ascii="Arial" w:hAnsi="Arial" w:cs="Arial"/>
            <w:color w:val="777777"/>
            <w:sz w:val="24"/>
            <w:szCs w:val="24"/>
            <w:lang w:eastAsia="nl-NL"/>
          </w:rPr>
          <w:t xml:space="preserve">La </w:t>
        </w:r>
        <w:proofErr w:type="spellStart"/>
        <w:r w:rsidRPr="00D348BF">
          <w:rPr>
            <w:rFonts w:ascii="Arial" w:hAnsi="Arial" w:cs="Arial"/>
            <w:color w:val="777777"/>
            <w:sz w:val="24"/>
            <w:szCs w:val="24"/>
            <w:lang w:eastAsia="nl-NL"/>
          </w:rPr>
          <w:t>partie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organisatrice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est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obligée</w:t>
        </w:r>
        <w:proofErr w:type="spellEnd"/>
        <w:r w:rsidRPr="00D348BF">
          <w:rPr>
            <w:rFonts w:ascii="Arial" w:hAnsi="Arial" w:cs="Arial"/>
            <w:color w:val="777777"/>
            <w:sz w:val="24"/>
            <w:szCs w:val="24"/>
            <w:lang w:eastAsia="nl-NL"/>
          </w:rPr>
          <w:t xml:space="preserve"> de payer - au </w:t>
        </w:r>
        <w:proofErr w:type="spellStart"/>
        <w:r w:rsidRPr="00D348BF">
          <w:rPr>
            <w:rFonts w:ascii="Arial" w:hAnsi="Arial" w:cs="Arial"/>
            <w:color w:val="777777"/>
            <w:sz w:val="24"/>
            <w:szCs w:val="24"/>
            <w:lang w:eastAsia="nl-NL"/>
          </w:rPr>
          <w:t>moins</w:t>
        </w:r>
        <w:proofErr w:type="spellEnd"/>
        <w:r w:rsidRPr="00D348BF">
          <w:rPr>
            <w:rFonts w:ascii="Arial" w:hAnsi="Arial" w:cs="Arial"/>
            <w:color w:val="777777"/>
            <w:sz w:val="24"/>
            <w:szCs w:val="24"/>
            <w:lang w:eastAsia="nl-NL"/>
          </w:rPr>
          <w:t xml:space="preserve"> - les prix </w:t>
        </w:r>
        <w:proofErr w:type="spellStart"/>
        <w:r w:rsidRPr="00D348BF">
          <w:rPr>
            <w:rFonts w:ascii="Arial" w:hAnsi="Arial" w:cs="Arial"/>
            <w:color w:val="777777"/>
            <w:sz w:val="24"/>
            <w:szCs w:val="24"/>
            <w:lang w:eastAsia="nl-NL"/>
          </w:rPr>
          <w:t>conformément</w:t>
        </w:r>
        <w:proofErr w:type="spellEnd"/>
        <w:r w:rsidRPr="00D348BF">
          <w:rPr>
            <w:rFonts w:ascii="Arial" w:hAnsi="Arial" w:cs="Arial"/>
            <w:color w:val="777777"/>
            <w:sz w:val="24"/>
            <w:szCs w:val="24"/>
            <w:lang w:eastAsia="nl-NL"/>
          </w:rPr>
          <w:t xml:space="preserve"> aux prix </w:t>
        </w:r>
        <w:proofErr w:type="spellStart"/>
        <w:r w:rsidRPr="00D348BF">
          <w:rPr>
            <w:rFonts w:ascii="Arial" w:hAnsi="Arial" w:cs="Arial"/>
            <w:color w:val="777777"/>
            <w:sz w:val="24"/>
            <w:szCs w:val="24"/>
            <w:lang w:eastAsia="nl-NL"/>
          </w:rPr>
          <w:t>publiés</w:t>
        </w:r>
        <w:proofErr w:type="spellEnd"/>
        <w:r w:rsidRPr="00D348BF">
          <w:rPr>
            <w:rFonts w:ascii="Arial" w:hAnsi="Arial" w:cs="Arial"/>
            <w:color w:val="777777"/>
            <w:sz w:val="24"/>
            <w:szCs w:val="24"/>
            <w:lang w:eastAsia="nl-NL"/>
          </w:rPr>
          <w:t xml:space="preserve"> par </w:t>
        </w:r>
        <w:proofErr w:type="spellStart"/>
        <w:r w:rsidRPr="00D348BF">
          <w:rPr>
            <w:rFonts w:ascii="Arial" w:hAnsi="Arial" w:cs="Arial"/>
            <w:color w:val="777777"/>
            <w:sz w:val="24"/>
            <w:szCs w:val="24"/>
            <w:lang w:eastAsia="nl-NL"/>
          </w:rPr>
          <w:t>l’UCI</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27" w:author="User" w:date="2019-03-14T17:56:00Z"/>
          <w:rFonts w:ascii="Arial" w:hAnsi="Arial" w:cs="Arial"/>
          <w:color w:val="777777"/>
          <w:sz w:val="24"/>
          <w:szCs w:val="24"/>
          <w:lang w:eastAsia="nl-NL"/>
        </w:rPr>
      </w:pPr>
    </w:p>
    <w:p w:rsidR="00D348BF" w:rsidRPr="00D348BF" w:rsidRDefault="00D348BF" w:rsidP="00D348BF">
      <w:pPr>
        <w:shd w:val="clear" w:color="auto" w:fill="F5F5F5"/>
        <w:rPr>
          <w:ins w:id="228" w:author="User" w:date="2019-03-14T17:56:00Z"/>
          <w:rFonts w:ascii="Arial" w:hAnsi="Arial" w:cs="Arial"/>
          <w:color w:val="777777"/>
          <w:sz w:val="24"/>
          <w:szCs w:val="24"/>
          <w:lang w:eastAsia="nl-NL"/>
        </w:rPr>
      </w:pPr>
      <w:ins w:id="229" w:author="User" w:date="2019-03-14T17:56:00Z">
        <w:r w:rsidRPr="00D348BF">
          <w:rPr>
            <w:rFonts w:ascii="Arial" w:hAnsi="Arial" w:cs="Arial"/>
            <w:color w:val="777777"/>
            <w:sz w:val="24"/>
            <w:szCs w:val="24"/>
            <w:lang w:eastAsia="nl-NL"/>
          </w:rPr>
          <w:t xml:space="preserve">Le prix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espèces</w:t>
        </w:r>
        <w:proofErr w:type="spellEnd"/>
        <w:r w:rsidRPr="00D348BF">
          <w:rPr>
            <w:rFonts w:ascii="Arial" w:hAnsi="Arial" w:cs="Arial"/>
            <w:color w:val="777777"/>
            <w:sz w:val="24"/>
            <w:szCs w:val="24"/>
            <w:lang w:eastAsia="nl-NL"/>
          </w:rPr>
          <w:t xml:space="preserve"> pour les courses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Belgique</w:t>
        </w:r>
        <w:proofErr w:type="spellEnd"/>
        <w:r w:rsidRPr="00D348BF">
          <w:rPr>
            <w:rFonts w:ascii="Arial" w:hAnsi="Arial" w:cs="Arial"/>
            <w:color w:val="777777"/>
            <w:sz w:val="24"/>
            <w:szCs w:val="24"/>
            <w:lang w:eastAsia="nl-NL"/>
          </w:rPr>
          <w:t xml:space="preserve"> dans les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hommes Elite et </w:t>
        </w:r>
        <w:proofErr w:type="gramStart"/>
        <w:r w:rsidRPr="00D348BF">
          <w:rPr>
            <w:rFonts w:ascii="Arial" w:hAnsi="Arial" w:cs="Arial"/>
            <w:color w:val="777777"/>
            <w:sz w:val="24"/>
            <w:szCs w:val="24"/>
            <w:lang w:eastAsia="nl-NL"/>
          </w:rPr>
          <w:t>femmes</w:t>
        </w:r>
        <w:proofErr w:type="gramEnd"/>
        <w:r w:rsidRPr="00D348BF">
          <w:rPr>
            <w:rFonts w:ascii="Arial" w:hAnsi="Arial" w:cs="Arial"/>
            <w:color w:val="777777"/>
            <w:sz w:val="24"/>
            <w:szCs w:val="24"/>
            <w:lang w:eastAsia="nl-NL"/>
          </w:rPr>
          <w:t xml:space="preserve"> Elite sera </w:t>
        </w:r>
        <w:proofErr w:type="spellStart"/>
        <w:r w:rsidRPr="00D348BF">
          <w:rPr>
            <w:rFonts w:ascii="Arial" w:hAnsi="Arial" w:cs="Arial"/>
            <w:color w:val="777777"/>
            <w:sz w:val="24"/>
            <w:szCs w:val="24"/>
            <w:lang w:eastAsia="nl-NL"/>
          </w:rPr>
          <w:t>payé</w:t>
        </w:r>
        <w:proofErr w:type="spellEnd"/>
        <w:r w:rsidRPr="00D348BF">
          <w:rPr>
            <w:rFonts w:ascii="Arial" w:hAnsi="Arial" w:cs="Arial"/>
            <w:color w:val="777777"/>
            <w:sz w:val="24"/>
            <w:szCs w:val="24"/>
            <w:lang w:eastAsia="nl-NL"/>
          </w:rPr>
          <w:t xml:space="preserve"> par la </w:t>
        </w:r>
        <w:proofErr w:type="spellStart"/>
        <w:r w:rsidRPr="00D348BF">
          <w:rPr>
            <w:rFonts w:ascii="Arial" w:hAnsi="Arial" w:cs="Arial"/>
            <w:color w:val="777777"/>
            <w:sz w:val="24"/>
            <w:szCs w:val="24"/>
            <w:lang w:eastAsia="nl-NL"/>
          </w:rPr>
          <w:t>fédération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nationale</w:t>
        </w:r>
        <w:proofErr w:type="spellEnd"/>
        <w:r w:rsidRPr="00D348BF">
          <w:rPr>
            <w:rFonts w:ascii="Arial" w:hAnsi="Arial" w:cs="Arial"/>
            <w:color w:val="777777"/>
            <w:sz w:val="24"/>
            <w:szCs w:val="24"/>
            <w:lang w:eastAsia="nl-NL"/>
          </w:rPr>
          <w:t xml:space="preserve"> au </w:t>
        </w:r>
        <w:proofErr w:type="spellStart"/>
        <w:r w:rsidRPr="00D348BF">
          <w:rPr>
            <w:rFonts w:ascii="Arial" w:hAnsi="Arial" w:cs="Arial"/>
            <w:color w:val="777777"/>
            <w:sz w:val="24"/>
            <w:szCs w:val="24"/>
            <w:lang w:eastAsia="nl-NL"/>
          </w:rPr>
          <w:t>moyen</w:t>
        </w:r>
        <w:proofErr w:type="spellEnd"/>
        <w:r w:rsidRPr="00D348BF">
          <w:rPr>
            <w:rFonts w:ascii="Arial" w:hAnsi="Arial" w:cs="Arial"/>
            <w:color w:val="777777"/>
            <w:sz w:val="24"/>
            <w:szCs w:val="24"/>
            <w:lang w:eastAsia="nl-NL"/>
          </w:rPr>
          <w:t xml:space="preserve"> d'un </w:t>
        </w:r>
        <w:proofErr w:type="spellStart"/>
        <w:r w:rsidRPr="00D348BF">
          <w:rPr>
            <w:rFonts w:ascii="Arial" w:hAnsi="Arial" w:cs="Arial"/>
            <w:color w:val="777777"/>
            <w:sz w:val="24"/>
            <w:szCs w:val="24"/>
            <w:lang w:eastAsia="nl-NL"/>
          </w:rPr>
          <w:t>paiement</w:t>
        </w:r>
        <w:proofErr w:type="spellEnd"/>
        <w:r w:rsidRPr="00D348BF">
          <w:rPr>
            <w:rFonts w:ascii="Arial" w:hAnsi="Arial" w:cs="Arial"/>
            <w:color w:val="777777"/>
            <w:sz w:val="24"/>
            <w:szCs w:val="24"/>
            <w:lang w:eastAsia="nl-NL"/>
          </w:rPr>
          <w:t xml:space="preserve"> sur le </w:t>
        </w:r>
        <w:proofErr w:type="spellStart"/>
        <w:r w:rsidRPr="00D348BF">
          <w:rPr>
            <w:rFonts w:ascii="Arial" w:hAnsi="Arial" w:cs="Arial"/>
            <w:color w:val="777777"/>
            <w:sz w:val="24"/>
            <w:szCs w:val="24"/>
            <w:lang w:eastAsia="nl-NL"/>
          </w:rPr>
          <w:t>compte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bancaire</w:t>
        </w:r>
        <w:proofErr w:type="spellEnd"/>
        <w:r w:rsidRPr="00D348BF">
          <w:rPr>
            <w:rFonts w:ascii="Arial" w:hAnsi="Arial" w:cs="Arial"/>
            <w:color w:val="777777"/>
            <w:sz w:val="24"/>
            <w:szCs w:val="24"/>
            <w:lang w:eastAsia="nl-NL"/>
          </w:rPr>
          <w:t xml:space="preserve"> des coureurs. </w:t>
        </w:r>
        <w:proofErr w:type="spellStart"/>
        <w:r w:rsidRPr="00D348BF">
          <w:rPr>
            <w:rFonts w:ascii="Arial" w:hAnsi="Arial" w:cs="Arial"/>
            <w:color w:val="777777"/>
            <w:sz w:val="24"/>
            <w:szCs w:val="24"/>
            <w:lang w:eastAsia="nl-NL"/>
          </w:rPr>
          <w:t>C'est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pourquoi</w:t>
        </w:r>
        <w:proofErr w:type="spellEnd"/>
        <w:r w:rsidRPr="00D348BF">
          <w:rPr>
            <w:rFonts w:ascii="Arial" w:hAnsi="Arial" w:cs="Arial"/>
            <w:color w:val="777777"/>
            <w:sz w:val="24"/>
            <w:szCs w:val="24"/>
            <w:lang w:eastAsia="nl-NL"/>
          </w:rPr>
          <w:t xml:space="preserve"> les </w:t>
        </w:r>
        <w:proofErr w:type="spellStart"/>
        <w:r w:rsidRPr="00D348BF">
          <w:rPr>
            <w:rFonts w:ascii="Arial" w:hAnsi="Arial" w:cs="Arial"/>
            <w:color w:val="777777"/>
            <w:sz w:val="24"/>
            <w:szCs w:val="24"/>
            <w:lang w:eastAsia="nl-NL"/>
          </w:rPr>
          <w:t>gagnants</w:t>
        </w:r>
        <w:proofErr w:type="spellEnd"/>
        <w:r w:rsidRPr="00D348BF">
          <w:rPr>
            <w:rFonts w:ascii="Arial" w:hAnsi="Arial" w:cs="Arial"/>
            <w:color w:val="777777"/>
            <w:sz w:val="24"/>
            <w:szCs w:val="24"/>
            <w:lang w:eastAsia="nl-NL"/>
          </w:rPr>
          <w:t xml:space="preserve"> d'un prix </w:t>
        </w:r>
        <w:proofErr w:type="spellStart"/>
        <w:r w:rsidRPr="00D348BF">
          <w:rPr>
            <w:rFonts w:ascii="Arial" w:hAnsi="Arial" w:cs="Arial"/>
            <w:color w:val="777777"/>
            <w:sz w:val="24"/>
            <w:szCs w:val="24"/>
            <w:lang w:eastAsia="nl-NL"/>
          </w:rPr>
          <w:t>doivent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obligatoirement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remplir</w:t>
        </w:r>
        <w:proofErr w:type="spellEnd"/>
        <w:r w:rsidRPr="00D348BF">
          <w:rPr>
            <w:rFonts w:ascii="Arial" w:hAnsi="Arial" w:cs="Arial"/>
            <w:color w:val="777777"/>
            <w:sz w:val="24"/>
            <w:szCs w:val="24"/>
            <w:lang w:eastAsia="nl-NL"/>
          </w:rPr>
          <w:t xml:space="preserve"> un </w:t>
        </w:r>
        <w:proofErr w:type="spellStart"/>
        <w:r w:rsidRPr="00D348BF">
          <w:rPr>
            <w:rFonts w:ascii="Arial" w:hAnsi="Arial" w:cs="Arial"/>
            <w:color w:val="777777"/>
            <w:sz w:val="24"/>
            <w:szCs w:val="24"/>
            <w:lang w:eastAsia="nl-NL"/>
          </w:rPr>
          <w:t>formulaire</w:t>
        </w:r>
        <w:proofErr w:type="spellEnd"/>
        <w:r w:rsidRPr="00D348BF">
          <w:rPr>
            <w:rFonts w:ascii="Arial" w:hAnsi="Arial" w:cs="Arial"/>
            <w:color w:val="777777"/>
            <w:sz w:val="24"/>
            <w:szCs w:val="24"/>
            <w:lang w:eastAsia="nl-NL"/>
          </w:rPr>
          <w:t xml:space="preserve"> (après le concours au </w:t>
        </w:r>
        <w:proofErr w:type="spellStart"/>
        <w:r w:rsidRPr="00D348BF">
          <w:rPr>
            <w:rFonts w:ascii="Arial" w:hAnsi="Arial" w:cs="Arial"/>
            <w:color w:val="777777"/>
            <w:sz w:val="24"/>
            <w:szCs w:val="24"/>
            <w:lang w:eastAsia="nl-NL"/>
          </w:rPr>
          <w:t>secrétariat</w:t>
        </w:r>
        <w:proofErr w:type="spellEnd"/>
        <w:r w:rsidRPr="00D348BF">
          <w:rPr>
            <w:rFonts w:ascii="Arial" w:hAnsi="Arial" w:cs="Arial"/>
            <w:color w:val="777777"/>
            <w:sz w:val="24"/>
            <w:szCs w:val="24"/>
            <w:lang w:eastAsia="nl-NL"/>
          </w:rPr>
          <w:t xml:space="preserve"> du concours). </w:t>
        </w:r>
        <w:proofErr w:type="spellStart"/>
        <w:r w:rsidRPr="00D348BF">
          <w:rPr>
            <w:rFonts w:ascii="Arial" w:hAnsi="Arial" w:cs="Arial"/>
            <w:color w:val="777777"/>
            <w:sz w:val="24"/>
            <w:szCs w:val="24"/>
            <w:lang w:eastAsia="nl-NL"/>
          </w:rPr>
          <w:t>Ceci</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est</w:t>
        </w:r>
        <w:proofErr w:type="spellEnd"/>
        <w:r w:rsidRPr="00D348BF">
          <w:rPr>
            <w:rFonts w:ascii="Arial" w:hAnsi="Arial" w:cs="Arial"/>
            <w:color w:val="777777"/>
            <w:sz w:val="24"/>
            <w:szCs w:val="24"/>
            <w:lang w:eastAsia="nl-NL"/>
          </w:rPr>
          <w:t xml:space="preserve"> possible </w:t>
        </w:r>
        <w:proofErr w:type="spellStart"/>
        <w:r w:rsidRPr="00D348BF">
          <w:rPr>
            <w:rFonts w:ascii="Arial" w:hAnsi="Arial" w:cs="Arial"/>
            <w:color w:val="777777"/>
            <w:sz w:val="24"/>
            <w:szCs w:val="24"/>
            <w:lang w:eastAsia="nl-NL"/>
          </w:rPr>
          <w:t>jusqu'à</w:t>
        </w:r>
        <w:proofErr w:type="spellEnd"/>
        <w:r w:rsidRPr="00D348BF">
          <w:rPr>
            <w:rFonts w:ascii="Arial" w:hAnsi="Arial" w:cs="Arial"/>
            <w:color w:val="777777"/>
            <w:sz w:val="24"/>
            <w:szCs w:val="24"/>
            <w:lang w:eastAsia="nl-NL"/>
          </w:rPr>
          <w:t xml:space="preserve"> 60 'après </w:t>
        </w:r>
        <w:proofErr w:type="spellStart"/>
        <w:r w:rsidRPr="00D348BF">
          <w:rPr>
            <w:rFonts w:ascii="Arial" w:hAnsi="Arial" w:cs="Arial"/>
            <w:color w:val="777777"/>
            <w:sz w:val="24"/>
            <w:szCs w:val="24"/>
            <w:lang w:eastAsia="nl-NL"/>
          </w:rPr>
          <w:t>leur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arrivée</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30" w:author="User" w:date="2019-03-14T17:56:00Z"/>
          <w:rFonts w:ascii="Arial" w:hAnsi="Arial" w:cs="Arial"/>
          <w:color w:val="777777"/>
          <w:sz w:val="24"/>
          <w:szCs w:val="24"/>
          <w:lang w:eastAsia="nl-NL"/>
        </w:rPr>
      </w:pPr>
    </w:p>
    <w:p w:rsidR="00D348BF" w:rsidRPr="00D348BF" w:rsidRDefault="00D348BF" w:rsidP="00D348BF">
      <w:pPr>
        <w:shd w:val="clear" w:color="auto" w:fill="F5F5F5"/>
        <w:rPr>
          <w:ins w:id="231" w:author="User" w:date="2019-03-14T17:56:00Z"/>
          <w:rFonts w:ascii="Arial" w:hAnsi="Arial" w:cs="Arial"/>
          <w:color w:val="777777"/>
          <w:sz w:val="24"/>
          <w:szCs w:val="24"/>
          <w:lang w:eastAsia="nl-NL"/>
        </w:rPr>
      </w:pPr>
      <w:ins w:id="232" w:author="User" w:date="2019-03-14T17:56:00Z">
        <w:r w:rsidRPr="00D348BF">
          <w:rPr>
            <w:rFonts w:ascii="Arial" w:hAnsi="Arial" w:cs="Arial"/>
            <w:color w:val="777777"/>
            <w:sz w:val="24"/>
            <w:szCs w:val="24"/>
            <w:lang w:eastAsia="nl-NL"/>
          </w:rPr>
          <w:t xml:space="preserve">Les 5 premiers coureurs </w:t>
        </w:r>
        <w:proofErr w:type="spellStart"/>
        <w:r w:rsidRPr="00D348BF">
          <w:rPr>
            <w:rFonts w:ascii="Arial" w:hAnsi="Arial" w:cs="Arial"/>
            <w:color w:val="777777"/>
            <w:sz w:val="24"/>
            <w:szCs w:val="24"/>
            <w:lang w:eastAsia="nl-NL"/>
          </w:rPr>
          <w:t>seront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honorés</w:t>
        </w:r>
        <w:proofErr w:type="spellEnd"/>
        <w:r w:rsidRPr="00D348BF">
          <w:rPr>
            <w:rFonts w:ascii="Arial" w:hAnsi="Arial" w:cs="Arial"/>
            <w:color w:val="777777"/>
            <w:sz w:val="24"/>
            <w:szCs w:val="24"/>
            <w:lang w:eastAsia="nl-NL"/>
          </w:rPr>
          <w:t xml:space="preserve"> pour </w:t>
        </w:r>
        <w:proofErr w:type="spellStart"/>
        <w:r w:rsidRPr="00D348BF">
          <w:rPr>
            <w:rFonts w:ascii="Arial" w:hAnsi="Arial" w:cs="Arial"/>
            <w:color w:val="777777"/>
            <w:sz w:val="24"/>
            <w:szCs w:val="24"/>
            <w:lang w:eastAsia="nl-NL"/>
          </w:rPr>
          <w:t>chaque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catégorie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lors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d’une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cérémonie</w:t>
        </w:r>
        <w:proofErr w:type="spellEnd"/>
        <w:r w:rsidRPr="00D348BF">
          <w:rPr>
            <w:rFonts w:ascii="Arial" w:hAnsi="Arial" w:cs="Arial"/>
            <w:color w:val="777777"/>
            <w:sz w:val="24"/>
            <w:szCs w:val="24"/>
            <w:lang w:eastAsia="nl-NL"/>
          </w:rPr>
          <w:t xml:space="preserve"> de podium. </w:t>
        </w:r>
        <w:proofErr w:type="spellStart"/>
        <w:r w:rsidRPr="00D348BF">
          <w:rPr>
            <w:rFonts w:ascii="Arial" w:hAnsi="Arial" w:cs="Arial"/>
            <w:color w:val="777777"/>
            <w:sz w:val="24"/>
            <w:szCs w:val="24"/>
            <w:lang w:eastAsia="nl-NL"/>
          </w:rPr>
          <w:t>L'organisateur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annoncera</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l'heure</w:t>
        </w:r>
        <w:proofErr w:type="spellEnd"/>
        <w:r w:rsidRPr="00D348BF">
          <w:rPr>
            <w:rFonts w:ascii="Arial" w:hAnsi="Arial" w:cs="Arial"/>
            <w:color w:val="777777"/>
            <w:sz w:val="24"/>
            <w:szCs w:val="24"/>
            <w:lang w:eastAsia="nl-NL"/>
          </w:rPr>
          <w:t xml:space="preserve"> de la </w:t>
        </w:r>
        <w:proofErr w:type="spellStart"/>
        <w:r w:rsidRPr="00D348BF">
          <w:rPr>
            <w:rFonts w:ascii="Arial" w:hAnsi="Arial" w:cs="Arial"/>
            <w:color w:val="777777"/>
            <w:sz w:val="24"/>
            <w:szCs w:val="24"/>
            <w:lang w:eastAsia="nl-NL"/>
          </w:rPr>
          <w:t>cérémonie</w:t>
        </w:r>
        <w:proofErr w:type="spellEnd"/>
        <w:r w:rsidRPr="00D348BF">
          <w:rPr>
            <w:rFonts w:ascii="Arial" w:hAnsi="Arial" w:cs="Arial"/>
            <w:color w:val="777777"/>
            <w:sz w:val="24"/>
            <w:szCs w:val="24"/>
            <w:lang w:eastAsia="nl-NL"/>
          </w:rPr>
          <w:t xml:space="preserve"> du podium après la course.</w:t>
        </w:r>
      </w:ins>
    </w:p>
    <w:p w:rsidR="00D348BF" w:rsidRPr="00D348BF" w:rsidRDefault="00D348BF" w:rsidP="00D348BF">
      <w:pPr>
        <w:shd w:val="clear" w:color="auto" w:fill="F5F5F5"/>
        <w:rPr>
          <w:ins w:id="233" w:author="User" w:date="2019-03-14T17:56:00Z"/>
          <w:rFonts w:ascii="Arial" w:hAnsi="Arial" w:cs="Arial"/>
          <w:color w:val="777777"/>
          <w:sz w:val="24"/>
          <w:szCs w:val="24"/>
          <w:lang w:eastAsia="nl-NL"/>
        </w:rPr>
      </w:pPr>
      <w:ins w:id="234" w:author="User" w:date="2019-03-14T17:56:00Z">
        <w:r w:rsidRPr="00D348BF">
          <w:rPr>
            <w:rFonts w:ascii="Arial" w:hAnsi="Arial" w:cs="Arial"/>
            <w:color w:val="777777"/>
            <w:sz w:val="24"/>
            <w:szCs w:val="24"/>
            <w:lang w:eastAsia="nl-NL"/>
          </w:rPr>
          <w:t xml:space="preserve">Les prix qui ne </w:t>
        </w:r>
        <w:proofErr w:type="spellStart"/>
        <w:r w:rsidRPr="00D348BF">
          <w:rPr>
            <w:rFonts w:ascii="Arial" w:hAnsi="Arial" w:cs="Arial"/>
            <w:color w:val="777777"/>
            <w:sz w:val="24"/>
            <w:szCs w:val="24"/>
            <w:lang w:eastAsia="nl-NL"/>
          </w:rPr>
          <w:t>sont</w:t>
        </w:r>
        <w:proofErr w:type="spellEnd"/>
        <w:r w:rsidRPr="00D348BF">
          <w:rPr>
            <w:rFonts w:ascii="Arial" w:hAnsi="Arial" w:cs="Arial"/>
            <w:color w:val="777777"/>
            <w:sz w:val="24"/>
            <w:szCs w:val="24"/>
            <w:lang w:eastAsia="nl-NL"/>
          </w:rPr>
          <w:t xml:space="preserve"> pas </w:t>
        </w:r>
        <w:proofErr w:type="spellStart"/>
        <w:r w:rsidRPr="00D348BF">
          <w:rPr>
            <w:rFonts w:ascii="Arial" w:hAnsi="Arial" w:cs="Arial"/>
            <w:color w:val="777777"/>
            <w:sz w:val="24"/>
            <w:szCs w:val="24"/>
            <w:lang w:eastAsia="nl-NL"/>
          </w:rPr>
          <w:t>collectés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seront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retournés</w:t>
        </w:r>
        <w:proofErr w:type="spellEnd"/>
        <w:r w:rsidRPr="00D348BF">
          <w:rPr>
            <w:rFonts w:ascii="Arial" w:hAnsi="Arial" w:cs="Arial"/>
            <w:color w:val="777777"/>
            <w:sz w:val="24"/>
            <w:szCs w:val="24"/>
            <w:lang w:eastAsia="nl-NL"/>
          </w:rPr>
          <w:t xml:space="preserve"> à </w:t>
        </w:r>
        <w:proofErr w:type="spellStart"/>
        <w:r w:rsidRPr="00D348BF">
          <w:rPr>
            <w:rFonts w:ascii="Arial" w:hAnsi="Arial" w:cs="Arial"/>
            <w:color w:val="777777"/>
            <w:sz w:val="24"/>
            <w:szCs w:val="24"/>
            <w:lang w:eastAsia="nl-NL"/>
          </w:rPr>
          <w:t>l'organisateur</w:t>
        </w:r>
        <w:proofErr w:type="spellEnd"/>
        <w:r w:rsidRPr="00D348BF">
          <w:rPr>
            <w:rFonts w:ascii="Arial" w:hAnsi="Arial" w:cs="Arial"/>
            <w:color w:val="777777"/>
            <w:sz w:val="24"/>
            <w:szCs w:val="24"/>
            <w:lang w:eastAsia="nl-NL"/>
          </w:rPr>
          <w:t>.</w:t>
        </w:r>
      </w:ins>
    </w:p>
    <w:p w:rsidR="00D348BF" w:rsidRPr="00D348BF" w:rsidRDefault="00D348BF" w:rsidP="00D348BF">
      <w:pPr>
        <w:shd w:val="clear" w:color="auto" w:fill="F5F5F5"/>
        <w:rPr>
          <w:ins w:id="235" w:author="User" w:date="2019-03-14T17:56:00Z"/>
          <w:rFonts w:ascii="Arial" w:hAnsi="Arial" w:cs="Arial"/>
          <w:color w:val="777777"/>
          <w:sz w:val="24"/>
          <w:szCs w:val="24"/>
          <w:lang w:eastAsia="nl-NL"/>
        </w:rPr>
      </w:pPr>
    </w:p>
    <w:p w:rsidR="00D348BF" w:rsidRDefault="00D348BF" w:rsidP="00D348BF">
      <w:pPr>
        <w:shd w:val="clear" w:color="auto" w:fill="F5F5F5"/>
        <w:rPr>
          <w:ins w:id="236" w:author="User" w:date="2019-03-14T17:58:00Z"/>
          <w:rFonts w:ascii="Arial" w:hAnsi="Arial" w:cs="Arial"/>
          <w:color w:val="777777"/>
          <w:sz w:val="24"/>
          <w:szCs w:val="24"/>
          <w:lang w:eastAsia="nl-NL"/>
        </w:rPr>
      </w:pPr>
      <w:proofErr w:type="spellStart"/>
      <w:ins w:id="237" w:author="User" w:date="2019-03-14T17:56:00Z">
        <w:r w:rsidRPr="00D348BF">
          <w:rPr>
            <w:rFonts w:ascii="Arial" w:hAnsi="Arial" w:cs="Arial"/>
            <w:color w:val="777777"/>
            <w:sz w:val="24"/>
            <w:szCs w:val="24"/>
            <w:lang w:eastAsia="nl-NL"/>
          </w:rPr>
          <w:t>Calendrier</w:t>
        </w:r>
        <w:proofErr w:type="spellEnd"/>
        <w:r w:rsidRPr="00D348BF">
          <w:rPr>
            <w:rFonts w:ascii="Arial" w:hAnsi="Arial" w:cs="Arial"/>
            <w:color w:val="777777"/>
            <w:sz w:val="24"/>
            <w:szCs w:val="24"/>
            <w:lang w:eastAsia="nl-NL"/>
          </w:rPr>
          <w:t xml:space="preserve"> des prix par course (</w:t>
        </w:r>
        <w:proofErr w:type="spellStart"/>
        <w:r w:rsidRPr="00D348BF">
          <w:rPr>
            <w:rFonts w:ascii="Arial" w:hAnsi="Arial" w:cs="Arial"/>
            <w:color w:val="777777"/>
            <w:sz w:val="24"/>
            <w:szCs w:val="24"/>
            <w:lang w:eastAsia="nl-NL"/>
          </w:rPr>
          <w:t>peut</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varier</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si</w:t>
        </w:r>
        <w:proofErr w:type="spellEnd"/>
        <w:r w:rsidRPr="00D348BF">
          <w:rPr>
            <w:rFonts w:ascii="Arial" w:hAnsi="Arial" w:cs="Arial"/>
            <w:color w:val="777777"/>
            <w:sz w:val="24"/>
            <w:szCs w:val="24"/>
            <w:lang w:eastAsia="nl-NL"/>
          </w:rPr>
          <w:t xml:space="preserve"> les prix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espèces</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obligatoires</w:t>
        </w:r>
        <w:proofErr w:type="spellEnd"/>
        <w:r w:rsidRPr="00D348BF">
          <w:rPr>
            <w:rFonts w:ascii="Arial" w:hAnsi="Arial" w:cs="Arial"/>
            <w:color w:val="777777"/>
            <w:sz w:val="24"/>
            <w:szCs w:val="24"/>
            <w:lang w:eastAsia="nl-NL"/>
          </w:rPr>
          <w:t xml:space="preserve"> pour les </w:t>
        </w:r>
        <w:proofErr w:type="spellStart"/>
        <w:r w:rsidRPr="00D348BF">
          <w:rPr>
            <w:rFonts w:ascii="Arial" w:hAnsi="Arial" w:cs="Arial"/>
            <w:color w:val="777777"/>
            <w:sz w:val="24"/>
            <w:szCs w:val="24"/>
            <w:lang w:eastAsia="nl-NL"/>
          </w:rPr>
          <w:t>catégories</w:t>
        </w:r>
        <w:proofErr w:type="spellEnd"/>
        <w:r w:rsidRPr="00D348BF">
          <w:rPr>
            <w:rFonts w:ascii="Arial" w:hAnsi="Arial" w:cs="Arial"/>
            <w:color w:val="777777"/>
            <w:sz w:val="24"/>
            <w:szCs w:val="24"/>
            <w:lang w:eastAsia="nl-NL"/>
          </w:rPr>
          <w:t xml:space="preserve"> UCI </w:t>
        </w:r>
        <w:proofErr w:type="spellStart"/>
        <w:r w:rsidRPr="00D348BF">
          <w:rPr>
            <w:rFonts w:ascii="Arial" w:hAnsi="Arial" w:cs="Arial"/>
            <w:color w:val="777777"/>
            <w:sz w:val="24"/>
            <w:szCs w:val="24"/>
            <w:lang w:eastAsia="nl-NL"/>
          </w:rPr>
          <w:t>changent</w:t>
        </w:r>
        <w:proofErr w:type="spellEnd"/>
        <w:r w:rsidRPr="00D348BF">
          <w:rPr>
            <w:rFonts w:ascii="Arial" w:hAnsi="Arial" w:cs="Arial"/>
            <w:color w:val="777777"/>
            <w:sz w:val="24"/>
            <w:szCs w:val="24"/>
            <w:lang w:eastAsia="nl-NL"/>
          </w:rPr>
          <w:t xml:space="preserve">, par </w:t>
        </w:r>
        <w:proofErr w:type="spellStart"/>
        <w:r w:rsidRPr="00D348BF">
          <w:rPr>
            <w:rFonts w:ascii="Arial" w:hAnsi="Arial" w:cs="Arial"/>
            <w:color w:val="777777"/>
            <w:sz w:val="24"/>
            <w:szCs w:val="24"/>
            <w:lang w:eastAsia="nl-NL"/>
          </w:rPr>
          <w:t>exemple</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en</w:t>
        </w:r>
        <w:proofErr w:type="spellEnd"/>
        <w:r w:rsidRPr="00D348BF">
          <w:rPr>
            <w:rFonts w:ascii="Arial" w:hAnsi="Arial" w:cs="Arial"/>
            <w:color w:val="777777"/>
            <w:sz w:val="24"/>
            <w:szCs w:val="24"/>
            <w:lang w:eastAsia="nl-NL"/>
          </w:rPr>
          <w:t xml:space="preserve"> raison de </w:t>
        </w:r>
        <w:proofErr w:type="spellStart"/>
        <w:r w:rsidRPr="00D348BF">
          <w:rPr>
            <w:rFonts w:ascii="Arial" w:hAnsi="Arial" w:cs="Arial"/>
            <w:color w:val="777777"/>
            <w:sz w:val="24"/>
            <w:szCs w:val="24"/>
            <w:lang w:eastAsia="nl-NL"/>
          </w:rPr>
          <w:t>réglementations</w:t>
        </w:r>
        <w:proofErr w:type="spellEnd"/>
        <w:r w:rsidRPr="00D348BF">
          <w:rPr>
            <w:rFonts w:ascii="Arial" w:hAnsi="Arial" w:cs="Arial"/>
            <w:color w:val="777777"/>
            <w:sz w:val="24"/>
            <w:szCs w:val="24"/>
            <w:lang w:eastAsia="nl-NL"/>
          </w:rPr>
          <w:t xml:space="preserve"> de la </w:t>
        </w:r>
        <w:proofErr w:type="spellStart"/>
        <w:r w:rsidRPr="00D348BF">
          <w:rPr>
            <w:rFonts w:ascii="Arial" w:hAnsi="Arial" w:cs="Arial"/>
            <w:color w:val="777777"/>
            <w:sz w:val="24"/>
            <w:szCs w:val="24"/>
            <w:lang w:eastAsia="nl-NL"/>
          </w:rPr>
          <w:t>fédération</w:t>
        </w:r>
        <w:proofErr w:type="spellEnd"/>
        <w:r w:rsidRPr="00D348BF">
          <w:rPr>
            <w:rFonts w:ascii="Arial" w:hAnsi="Arial" w:cs="Arial"/>
            <w:color w:val="777777"/>
            <w:sz w:val="24"/>
            <w:szCs w:val="24"/>
            <w:lang w:eastAsia="nl-NL"/>
          </w:rPr>
          <w:t xml:space="preserve"> </w:t>
        </w:r>
        <w:proofErr w:type="spellStart"/>
        <w:r w:rsidRPr="00D348BF">
          <w:rPr>
            <w:rFonts w:ascii="Arial" w:hAnsi="Arial" w:cs="Arial"/>
            <w:color w:val="777777"/>
            <w:sz w:val="24"/>
            <w:szCs w:val="24"/>
            <w:lang w:eastAsia="nl-NL"/>
          </w:rPr>
          <w:t>nationale</w:t>
        </w:r>
      </w:ins>
      <w:proofErr w:type="spellEnd"/>
    </w:p>
    <w:p w:rsidR="00AF6CC1" w:rsidRDefault="00AF6CC1" w:rsidP="00D348BF">
      <w:pPr>
        <w:shd w:val="clear" w:color="auto" w:fill="F5F5F5"/>
        <w:rPr>
          <w:ins w:id="238"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39" w:author="User" w:date="2019-03-14T17:58:00Z"/>
          <w:rFonts w:ascii="Arial" w:hAnsi="Arial" w:cs="Arial"/>
          <w:color w:val="777777"/>
          <w:sz w:val="24"/>
          <w:szCs w:val="24"/>
          <w:lang w:eastAsia="nl-NL"/>
        </w:rPr>
      </w:pPr>
      <w:proofErr w:type="spellStart"/>
      <w:ins w:id="240" w:author="User" w:date="2019-03-14T17:58:00Z">
        <w:r w:rsidRPr="00AF6CC1">
          <w:rPr>
            <w:rFonts w:ascii="Arial" w:hAnsi="Arial" w:cs="Arial"/>
            <w:color w:val="777777"/>
            <w:sz w:val="24"/>
            <w:szCs w:val="24"/>
            <w:lang w:eastAsia="nl-NL"/>
          </w:rPr>
          <w:t>Calendrier</w:t>
        </w:r>
        <w:proofErr w:type="spellEnd"/>
        <w:r w:rsidRPr="00AF6CC1">
          <w:rPr>
            <w:rFonts w:ascii="Arial" w:hAnsi="Arial" w:cs="Arial"/>
            <w:color w:val="777777"/>
            <w:sz w:val="24"/>
            <w:szCs w:val="24"/>
            <w:lang w:eastAsia="nl-NL"/>
          </w:rPr>
          <w:t xml:space="preserve"> des prix par course (</w:t>
        </w:r>
        <w:proofErr w:type="spellStart"/>
        <w:r w:rsidRPr="00AF6CC1">
          <w:rPr>
            <w:rFonts w:ascii="Arial" w:hAnsi="Arial" w:cs="Arial"/>
            <w:color w:val="777777"/>
            <w:sz w:val="24"/>
            <w:szCs w:val="24"/>
            <w:lang w:eastAsia="nl-NL"/>
          </w:rPr>
          <w:t>peut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varier</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si</w:t>
        </w:r>
        <w:proofErr w:type="spellEnd"/>
        <w:r w:rsidRPr="00AF6CC1">
          <w:rPr>
            <w:rFonts w:ascii="Arial" w:hAnsi="Arial" w:cs="Arial"/>
            <w:color w:val="777777"/>
            <w:sz w:val="24"/>
            <w:szCs w:val="24"/>
            <w:lang w:eastAsia="nl-NL"/>
          </w:rPr>
          <w:t xml:space="preserve"> le prix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argent </w:t>
        </w:r>
        <w:proofErr w:type="spellStart"/>
        <w:r w:rsidRPr="00AF6CC1">
          <w:rPr>
            <w:rFonts w:ascii="Arial" w:hAnsi="Arial" w:cs="Arial"/>
            <w:color w:val="777777"/>
            <w:sz w:val="24"/>
            <w:szCs w:val="24"/>
            <w:lang w:eastAsia="nl-NL"/>
          </w:rPr>
          <w:t>obligatoire</w:t>
        </w:r>
        <w:proofErr w:type="spellEnd"/>
        <w:r w:rsidRPr="00AF6CC1">
          <w:rPr>
            <w:rFonts w:ascii="Arial" w:hAnsi="Arial" w:cs="Arial"/>
            <w:color w:val="777777"/>
            <w:sz w:val="24"/>
            <w:szCs w:val="24"/>
            <w:lang w:eastAsia="nl-NL"/>
          </w:rPr>
          <w:t xml:space="preserve"> pour les </w:t>
        </w:r>
        <w:proofErr w:type="spellStart"/>
        <w:r w:rsidRPr="00AF6CC1">
          <w:rPr>
            <w:rFonts w:ascii="Arial" w:hAnsi="Arial" w:cs="Arial"/>
            <w:color w:val="777777"/>
            <w:sz w:val="24"/>
            <w:szCs w:val="24"/>
            <w:lang w:eastAsia="nl-NL"/>
          </w:rPr>
          <w:t>catégories</w:t>
        </w:r>
        <w:proofErr w:type="spellEnd"/>
        <w:r w:rsidRPr="00AF6CC1">
          <w:rPr>
            <w:rFonts w:ascii="Arial" w:hAnsi="Arial" w:cs="Arial"/>
            <w:color w:val="777777"/>
            <w:sz w:val="24"/>
            <w:szCs w:val="24"/>
            <w:lang w:eastAsia="nl-NL"/>
          </w:rPr>
          <w:t xml:space="preserve"> UCI change, par </w:t>
        </w:r>
        <w:proofErr w:type="spellStart"/>
        <w:r w:rsidRPr="00AF6CC1">
          <w:rPr>
            <w:rFonts w:ascii="Arial" w:hAnsi="Arial" w:cs="Arial"/>
            <w:color w:val="777777"/>
            <w:sz w:val="24"/>
            <w:szCs w:val="24"/>
            <w:lang w:eastAsia="nl-NL"/>
          </w:rPr>
          <w:t>exemple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raison de </w:t>
        </w:r>
        <w:proofErr w:type="spellStart"/>
        <w:r w:rsidRPr="00AF6CC1">
          <w:rPr>
            <w:rFonts w:ascii="Arial" w:hAnsi="Arial" w:cs="Arial"/>
            <w:color w:val="777777"/>
            <w:sz w:val="24"/>
            <w:szCs w:val="24"/>
            <w:lang w:eastAsia="nl-NL"/>
          </w:rPr>
          <w:t>réglementations</w:t>
        </w:r>
        <w:proofErr w:type="spellEnd"/>
        <w:r w:rsidRPr="00AF6CC1">
          <w:rPr>
            <w:rFonts w:ascii="Arial" w:hAnsi="Arial" w:cs="Arial"/>
            <w:color w:val="777777"/>
            <w:sz w:val="24"/>
            <w:szCs w:val="24"/>
            <w:lang w:eastAsia="nl-NL"/>
          </w:rPr>
          <w:t xml:space="preserve"> de la </w:t>
        </w:r>
        <w:proofErr w:type="spellStart"/>
        <w:r w:rsidRPr="00AF6CC1">
          <w:rPr>
            <w:rFonts w:ascii="Arial" w:hAnsi="Arial" w:cs="Arial"/>
            <w:color w:val="777777"/>
            <w:sz w:val="24"/>
            <w:szCs w:val="24"/>
            <w:lang w:eastAsia="nl-NL"/>
          </w:rPr>
          <w:t>fédération</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nationale</w:t>
        </w:r>
        <w:proofErr w:type="spellEnd"/>
        <w:r w:rsidRPr="00AF6CC1">
          <w:rPr>
            <w:rFonts w:ascii="Arial" w:hAnsi="Arial" w:cs="Arial"/>
            <w:color w:val="777777"/>
            <w:sz w:val="24"/>
            <w:szCs w:val="24"/>
            <w:lang w:eastAsia="nl-NL"/>
          </w:rPr>
          <w:t>):</w:t>
        </w:r>
      </w:ins>
    </w:p>
    <w:p w:rsidR="00AF6CC1" w:rsidRPr="00AF6CC1" w:rsidRDefault="00AF6CC1" w:rsidP="00AF6CC1">
      <w:pPr>
        <w:shd w:val="clear" w:color="auto" w:fill="F5F5F5"/>
        <w:rPr>
          <w:ins w:id="241"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42"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43"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44"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45" w:author="User" w:date="2019-03-14T17:58:00Z"/>
          <w:rFonts w:ascii="Arial" w:hAnsi="Arial" w:cs="Arial"/>
          <w:color w:val="777777"/>
          <w:sz w:val="24"/>
          <w:szCs w:val="24"/>
          <w:lang w:eastAsia="nl-NL"/>
        </w:rPr>
      </w:pPr>
      <w:ins w:id="246" w:author="User" w:date="2019-03-14T17:58:00Z">
        <w:r w:rsidRPr="00AF6CC1">
          <w:rPr>
            <w:rFonts w:ascii="Arial" w:hAnsi="Arial" w:cs="Arial"/>
            <w:color w:val="777777"/>
            <w:sz w:val="24"/>
            <w:szCs w:val="24"/>
            <w:lang w:eastAsia="nl-NL"/>
          </w:rPr>
          <w:t>Hommes / Femmes Elite</w:t>
        </w:r>
      </w:ins>
    </w:p>
    <w:p w:rsidR="00AF6CC1" w:rsidRPr="00AF6CC1" w:rsidRDefault="00AF6CC1" w:rsidP="00AF6CC1">
      <w:pPr>
        <w:shd w:val="clear" w:color="auto" w:fill="F5F5F5"/>
        <w:rPr>
          <w:ins w:id="247" w:author="User" w:date="2019-03-14T17:58:00Z"/>
          <w:rFonts w:ascii="Arial" w:hAnsi="Arial" w:cs="Arial"/>
          <w:color w:val="777777"/>
          <w:sz w:val="24"/>
          <w:szCs w:val="24"/>
          <w:lang w:eastAsia="nl-NL"/>
        </w:rPr>
      </w:pPr>
      <w:ins w:id="248" w:author="User" w:date="2019-03-14T17:58:00Z">
        <w:r w:rsidRPr="00AF6CC1">
          <w:rPr>
            <w:rFonts w:ascii="Arial" w:hAnsi="Arial" w:cs="Arial"/>
            <w:color w:val="777777"/>
            <w:sz w:val="24"/>
            <w:szCs w:val="24"/>
            <w:lang w:eastAsia="nl-NL"/>
          </w:rPr>
          <w:t>HC / C1 / C2 / C3</w:t>
        </w:r>
      </w:ins>
    </w:p>
    <w:p w:rsidR="00AF6CC1" w:rsidRPr="00AF6CC1" w:rsidRDefault="00AF6CC1" w:rsidP="00AF6CC1">
      <w:pPr>
        <w:shd w:val="clear" w:color="auto" w:fill="F5F5F5"/>
        <w:rPr>
          <w:ins w:id="249"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50" w:author="User" w:date="2019-03-14T17:58:00Z"/>
          <w:rFonts w:ascii="Arial" w:hAnsi="Arial" w:cs="Arial"/>
          <w:color w:val="777777"/>
          <w:sz w:val="24"/>
          <w:szCs w:val="24"/>
          <w:lang w:eastAsia="nl-NL"/>
        </w:rPr>
      </w:pPr>
      <w:ins w:id="251" w:author="User" w:date="2019-03-14T17:58:00Z">
        <w:r w:rsidRPr="00AF6CC1">
          <w:rPr>
            <w:rFonts w:ascii="Arial" w:hAnsi="Arial" w:cs="Arial"/>
            <w:color w:val="777777"/>
            <w:sz w:val="24"/>
            <w:szCs w:val="24"/>
            <w:lang w:eastAsia="nl-NL"/>
          </w:rPr>
          <w:t xml:space="preserve">Hommes juniors / </w:t>
        </w:r>
        <w:proofErr w:type="gramStart"/>
        <w:r w:rsidRPr="00AF6CC1">
          <w:rPr>
            <w:rFonts w:ascii="Arial" w:hAnsi="Arial" w:cs="Arial"/>
            <w:color w:val="777777"/>
            <w:sz w:val="24"/>
            <w:szCs w:val="24"/>
            <w:lang w:eastAsia="nl-NL"/>
          </w:rPr>
          <w:t>femmes</w:t>
        </w:r>
        <w:proofErr w:type="gramEnd"/>
        <w:r w:rsidRPr="00AF6CC1">
          <w:rPr>
            <w:rFonts w:ascii="Arial" w:hAnsi="Arial" w:cs="Arial"/>
            <w:color w:val="777777"/>
            <w:sz w:val="24"/>
            <w:szCs w:val="24"/>
            <w:lang w:eastAsia="nl-NL"/>
          </w:rPr>
          <w:t xml:space="preserve"> juniors HC / C1 / C2 / C3</w:t>
        </w:r>
      </w:ins>
    </w:p>
    <w:p w:rsidR="00AF6CC1" w:rsidRPr="00AF6CC1" w:rsidRDefault="00AF6CC1" w:rsidP="00AF6CC1">
      <w:pPr>
        <w:shd w:val="clear" w:color="auto" w:fill="F5F5F5"/>
        <w:rPr>
          <w:ins w:id="252"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53" w:author="User" w:date="2019-03-14T17:58:00Z"/>
          <w:rFonts w:ascii="Arial" w:hAnsi="Arial" w:cs="Arial"/>
          <w:color w:val="777777"/>
          <w:sz w:val="24"/>
          <w:szCs w:val="24"/>
          <w:lang w:val="nl-NL" w:eastAsia="nl-NL"/>
          <w:rPrChange w:id="254" w:author="User" w:date="2019-03-14T17:58:00Z">
            <w:rPr>
              <w:ins w:id="255" w:author="User" w:date="2019-03-14T17:58:00Z"/>
              <w:rFonts w:ascii="Arial" w:hAnsi="Arial" w:cs="Arial"/>
              <w:color w:val="777777"/>
              <w:sz w:val="24"/>
              <w:szCs w:val="24"/>
              <w:lang w:eastAsia="nl-NL"/>
            </w:rPr>
          </w:rPrChange>
        </w:rPr>
      </w:pPr>
      <w:ins w:id="256" w:author="User" w:date="2019-03-14T17:58:00Z">
        <w:r w:rsidRPr="00AF6CC1">
          <w:rPr>
            <w:rFonts w:ascii="Arial" w:hAnsi="Arial" w:cs="Arial"/>
            <w:color w:val="777777"/>
            <w:sz w:val="24"/>
            <w:szCs w:val="24"/>
            <w:lang w:val="nl-NL" w:eastAsia="nl-NL"/>
            <w:rPrChange w:id="257" w:author="User" w:date="2019-03-14T17:58:00Z">
              <w:rPr>
                <w:rFonts w:ascii="Arial" w:hAnsi="Arial" w:cs="Arial"/>
                <w:color w:val="777777"/>
                <w:sz w:val="24"/>
                <w:szCs w:val="24"/>
                <w:lang w:eastAsia="nl-NL"/>
              </w:rPr>
            </w:rPrChange>
          </w:rPr>
          <w:t>Garçons U</w:t>
        </w:r>
        <w:proofErr w:type="gramStart"/>
        <w:r w:rsidRPr="00AF6CC1">
          <w:rPr>
            <w:rFonts w:ascii="Arial" w:hAnsi="Arial" w:cs="Arial"/>
            <w:color w:val="777777"/>
            <w:sz w:val="24"/>
            <w:szCs w:val="24"/>
            <w:lang w:val="nl-NL" w:eastAsia="nl-NL"/>
            <w:rPrChange w:id="258" w:author="User" w:date="2019-03-14T17:58:00Z">
              <w:rPr>
                <w:rFonts w:ascii="Arial" w:hAnsi="Arial" w:cs="Arial"/>
                <w:color w:val="777777"/>
                <w:sz w:val="24"/>
                <w:szCs w:val="24"/>
                <w:lang w:eastAsia="nl-NL"/>
              </w:rPr>
            </w:rPrChange>
          </w:rPr>
          <w:t>17 /</w:t>
        </w:r>
        <w:proofErr w:type="gramEnd"/>
        <w:r w:rsidRPr="00AF6CC1">
          <w:rPr>
            <w:rFonts w:ascii="Arial" w:hAnsi="Arial" w:cs="Arial"/>
            <w:color w:val="777777"/>
            <w:sz w:val="24"/>
            <w:szCs w:val="24"/>
            <w:lang w:val="nl-NL" w:eastAsia="nl-NL"/>
            <w:rPrChange w:id="259"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260" w:author="User" w:date="2019-03-14T17:58:00Z">
              <w:rPr>
                <w:rFonts w:ascii="Arial" w:hAnsi="Arial" w:cs="Arial"/>
                <w:color w:val="777777"/>
                <w:sz w:val="24"/>
                <w:szCs w:val="24"/>
                <w:lang w:eastAsia="nl-NL"/>
              </w:rPr>
            </w:rPrChange>
          </w:rPr>
          <w:t>Filles</w:t>
        </w:r>
        <w:proofErr w:type="spellEnd"/>
        <w:r w:rsidRPr="00AF6CC1">
          <w:rPr>
            <w:rFonts w:ascii="Arial" w:hAnsi="Arial" w:cs="Arial"/>
            <w:color w:val="777777"/>
            <w:sz w:val="24"/>
            <w:szCs w:val="24"/>
            <w:lang w:val="nl-NL" w:eastAsia="nl-NL"/>
            <w:rPrChange w:id="261" w:author="User" w:date="2019-03-14T17:58:00Z">
              <w:rPr>
                <w:rFonts w:ascii="Arial" w:hAnsi="Arial" w:cs="Arial"/>
                <w:color w:val="777777"/>
                <w:sz w:val="24"/>
                <w:szCs w:val="24"/>
                <w:lang w:eastAsia="nl-NL"/>
              </w:rPr>
            </w:rPrChange>
          </w:rPr>
          <w:t xml:space="preserve"> U17</w:t>
        </w:r>
      </w:ins>
    </w:p>
    <w:p w:rsidR="00AF6CC1" w:rsidRPr="00AF6CC1" w:rsidRDefault="00AF6CC1" w:rsidP="00AF6CC1">
      <w:pPr>
        <w:shd w:val="clear" w:color="auto" w:fill="F5F5F5"/>
        <w:rPr>
          <w:ins w:id="262" w:author="User" w:date="2019-03-14T17:58:00Z"/>
          <w:rFonts w:ascii="Arial" w:hAnsi="Arial" w:cs="Arial"/>
          <w:color w:val="777777"/>
          <w:sz w:val="24"/>
          <w:szCs w:val="24"/>
          <w:lang w:val="nl-NL" w:eastAsia="nl-NL"/>
          <w:rPrChange w:id="263" w:author="User" w:date="2019-03-14T17:58:00Z">
            <w:rPr>
              <w:ins w:id="264" w:author="User" w:date="2019-03-14T17:58:00Z"/>
              <w:rFonts w:ascii="Arial" w:hAnsi="Arial" w:cs="Arial"/>
              <w:color w:val="777777"/>
              <w:sz w:val="24"/>
              <w:szCs w:val="24"/>
              <w:lang w:eastAsia="nl-NL"/>
            </w:rPr>
          </w:rPrChange>
        </w:rPr>
      </w:pPr>
    </w:p>
    <w:p w:rsidR="00AF6CC1" w:rsidRPr="00AF6CC1" w:rsidRDefault="00AF6CC1" w:rsidP="00AF6CC1">
      <w:pPr>
        <w:shd w:val="clear" w:color="auto" w:fill="F5F5F5"/>
        <w:rPr>
          <w:ins w:id="265" w:author="User" w:date="2019-03-14T17:58:00Z"/>
          <w:rFonts w:ascii="Arial" w:hAnsi="Arial" w:cs="Arial"/>
          <w:color w:val="777777"/>
          <w:sz w:val="24"/>
          <w:szCs w:val="24"/>
          <w:lang w:val="nl-NL" w:eastAsia="nl-NL"/>
          <w:rPrChange w:id="266" w:author="User" w:date="2019-03-14T17:58:00Z">
            <w:rPr>
              <w:ins w:id="267" w:author="User" w:date="2019-03-14T17:58:00Z"/>
              <w:rFonts w:ascii="Arial" w:hAnsi="Arial" w:cs="Arial"/>
              <w:color w:val="777777"/>
              <w:sz w:val="24"/>
              <w:szCs w:val="24"/>
              <w:lang w:eastAsia="nl-NL"/>
            </w:rPr>
          </w:rPrChange>
        </w:rPr>
      </w:pPr>
      <w:ins w:id="268" w:author="User" w:date="2019-03-14T17:58:00Z">
        <w:r w:rsidRPr="00AF6CC1">
          <w:rPr>
            <w:rFonts w:ascii="Arial" w:hAnsi="Arial" w:cs="Arial"/>
            <w:color w:val="777777"/>
            <w:sz w:val="24"/>
            <w:szCs w:val="24"/>
            <w:lang w:val="nl-NL" w:eastAsia="nl-NL"/>
            <w:rPrChange w:id="269" w:author="User" w:date="2019-03-14T17:58:00Z">
              <w:rPr>
                <w:rFonts w:ascii="Arial" w:hAnsi="Arial" w:cs="Arial"/>
                <w:color w:val="777777"/>
                <w:sz w:val="24"/>
                <w:szCs w:val="24"/>
                <w:lang w:eastAsia="nl-NL"/>
              </w:rPr>
            </w:rPrChange>
          </w:rPr>
          <w:t>Maîtres 30</w:t>
        </w:r>
      </w:ins>
    </w:p>
    <w:p w:rsidR="00AF6CC1" w:rsidRPr="00AF6CC1" w:rsidRDefault="00AF6CC1" w:rsidP="00AF6CC1">
      <w:pPr>
        <w:shd w:val="clear" w:color="auto" w:fill="F5F5F5"/>
        <w:rPr>
          <w:ins w:id="270" w:author="User" w:date="2019-03-14T17:58:00Z"/>
          <w:rFonts w:ascii="Arial" w:hAnsi="Arial" w:cs="Arial"/>
          <w:color w:val="777777"/>
          <w:sz w:val="24"/>
          <w:szCs w:val="24"/>
          <w:lang w:eastAsia="nl-NL"/>
        </w:rPr>
      </w:pPr>
      <w:ins w:id="271" w:author="User" w:date="2019-03-14T17:58:00Z">
        <w:r w:rsidRPr="00AF6CC1">
          <w:rPr>
            <w:rFonts w:ascii="Arial" w:hAnsi="Arial" w:cs="Arial"/>
            <w:color w:val="777777"/>
            <w:sz w:val="24"/>
            <w:szCs w:val="24"/>
            <w:lang w:eastAsia="nl-NL"/>
          </w:rPr>
          <w:t xml:space="preserve">Master 40 Amateurs / </w:t>
        </w:r>
        <w:proofErr w:type="spellStart"/>
        <w:r w:rsidRPr="00AF6CC1">
          <w:rPr>
            <w:rFonts w:ascii="Arial" w:hAnsi="Arial" w:cs="Arial"/>
            <w:color w:val="777777"/>
            <w:sz w:val="24"/>
            <w:szCs w:val="24"/>
            <w:lang w:eastAsia="nl-NL"/>
          </w:rPr>
          <w:t>funA</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Belgique</w:t>
        </w:r>
        <w:proofErr w:type="spellEnd"/>
      </w:ins>
    </w:p>
    <w:p w:rsidR="00AF6CC1" w:rsidRPr="00AF6CC1" w:rsidRDefault="00AF6CC1" w:rsidP="00AF6CC1">
      <w:pPr>
        <w:shd w:val="clear" w:color="auto" w:fill="F5F5F5"/>
        <w:rPr>
          <w:ins w:id="272" w:author="User" w:date="2019-03-14T17:58:00Z"/>
          <w:rFonts w:ascii="Arial" w:hAnsi="Arial" w:cs="Arial"/>
          <w:color w:val="777777"/>
          <w:sz w:val="24"/>
          <w:szCs w:val="24"/>
          <w:lang w:eastAsia="nl-NL"/>
        </w:rPr>
      </w:pPr>
      <w:ins w:id="273" w:author="User" w:date="2019-03-14T17:58:00Z">
        <w:r w:rsidRPr="00AF6CC1">
          <w:rPr>
            <w:rFonts w:ascii="Arial" w:hAnsi="Arial" w:cs="Arial"/>
            <w:color w:val="777777"/>
            <w:sz w:val="24"/>
            <w:szCs w:val="24"/>
            <w:lang w:eastAsia="nl-NL"/>
          </w:rPr>
          <w:t>+ Master3</w:t>
        </w:r>
      </w:ins>
    </w:p>
    <w:p w:rsidR="00AF6CC1" w:rsidRPr="00AF6CC1" w:rsidRDefault="00AF6CC1" w:rsidP="00AF6CC1">
      <w:pPr>
        <w:shd w:val="clear" w:color="auto" w:fill="F5F5F5"/>
        <w:rPr>
          <w:ins w:id="274" w:author="User" w:date="2019-03-14T17:58:00Z"/>
          <w:rFonts w:ascii="Arial" w:hAnsi="Arial" w:cs="Arial"/>
          <w:color w:val="777777"/>
          <w:sz w:val="24"/>
          <w:szCs w:val="24"/>
          <w:lang w:eastAsia="nl-NL"/>
        </w:rPr>
      </w:pPr>
      <w:ins w:id="275" w:author="User" w:date="2019-03-14T17:58:00Z">
        <w:r w:rsidRPr="00AF6CC1">
          <w:rPr>
            <w:rFonts w:ascii="Arial" w:hAnsi="Arial" w:cs="Arial"/>
            <w:color w:val="777777"/>
            <w:sz w:val="24"/>
            <w:szCs w:val="24"/>
            <w:lang w:eastAsia="nl-NL"/>
          </w:rPr>
          <w:t>1 1000/600/250/200 200/130/80/65 65 60 50</w:t>
        </w:r>
      </w:ins>
    </w:p>
    <w:p w:rsidR="00AF6CC1" w:rsidRPr="00AF6CC1" w:rsidRDefault="00AF6CC1" w:rsidP="00AF6CC1">
      <w:pPr>
        <w:shd w:val="clear" w:color="auto" w:fill="F5F5F5"/>
        <w:rPr>
          <w:ins w:id="276" w:author="User" w:date="2019-03-14T17:58:00Z"/>
          <w:rFonts w:ascii="Arial" w:hAnsi="Arial" w:cs="Arial"/>
          <w:color w:val="777777"/>
          <w:sz w:val="24"/>
          <w:szCs w:val="24"/>
          <w:lang w:eastAsia="nl-NL"/>
        </w:rPr>
      </w:pPr>
      <w:ins w:id="277" w:author="User" w:date="2019-03-14T17:58:00Z">
        <w:r w:rsidRPr="00AF6CC1">
          <w:rPr>
            <w:rFonts w:ascii="Arial" w:hAnsi="Arial" w:cs="Arial"/>
            <w:color w:val="777777"/>
            <w:sz w:val="24"/>
            <w:szCs w:val="24"/>
            <w:lang w:eastAsia="nl-NL"/>
          </w:rPr>
          <w:t>2 800/500/200/150 130/100/65/50 50 40 40</w:t>
        </w:r>
      </w:ins>
    </w:p>
    <w:p w:rsidR="00AF6CC1" w:rsidRPr="00AF6CC1" w:rsidRDefault="00AF6CC1" w:rsidP="00AF6CC1">
      <w:pPr>
        <w:shd w:val="clear" w:color="auto" w:fill="F5F5F5"/>
        <w:rPr>
          <w:ins w:id="278" w:author="User" w:date="2019-03-14T17:58:00Z"/>
          <w:rFonts w:ascii="Arial" w:hAnsi="Arial" w:cs="Arial"/>
          <w:color w:val="777777"/>
          <w:sz w:val="24"/>
          <w:szCs w:val="24"/>
          <w:lang w:eastAsia="nl-NL"/>
        </w:rPr>
      </w:pPr>
      <w:ins w:id="279" w:author="User" w:date="2019-03-14T17:58:00Z">
        <w:r w:rsidRPr="00AF6CC1">
          <w:rPr>
            <w:rFonts w:ascii="Arial" w:hAnsi="Arial" w:cs="Arial"/>
            <w:color w:val="777777"/>
            <w:sz w:val="24"/>
            <w:szCs w:val="24"/>
            <w:lang w:eastAsia="nl-NL"/>
          </w:rPr>
          <w:t>3 600/400/150/100 100/80/50/30 30 25 25</w:t>
        </w:r>
      </w:ins>
    </w:p>
    <w:p w:rsidR="00AF6CC1" w:rsidRPr="00AF6CC1" w:rsidRDefault="00AF6CC1" w:rsidP="00AF6CC1">
      <w:pPr>
        <w:shd w:val="clear" w:color="auto" w:fill="F5F5F5"/>
        <w:rPr>
          <w:ins w:id="280" w:author="User" w:date="2019-03-14T17:58:00Z"/>
          <w:rFonts w:ascii="Arial" w:hAnsi="Arial" w:cs="Arial"/>
          <w:color w:val="777777"/>
          <w:sz w:val="24"/>
          <w:szCs w:val="24"/>
          <w:lang w:eastAsia="nl-NL"/>
        </w:rPr>
      </w:pPr>
      <w:ins w:id="281" w:author="User" w:date="2019-03-14T17:58:00Z">
        <w:r w:rsidRPr="00AF6CC1">
          <w:rPr>
            <w:rFonts w:ascii="Arial" w:hAnsi="Arial" w:cs="Arial"/>
            <w:color w:val="777777"/>
            <w:sz w:val="24"/>
            <w:szCs w:val="24"/>
            <w:lang w:eastAsia="nl-NL"/>
          </w:rPr>
          <w:t>4 500/300/125/75 80/65/30/25 25 20 20</w:t>
        </w:r>
      </w:ins>
    </w:p>
    <w:p w:rsidR="00AF6CC1" w:rsidRPr="00AF6CC1" w:rsidRDefault="00AF6CC1" w:rsidP="00AF6CC1">
      <w:pPr>
        <w:shd w:val="clear" w:color="auto" w:fill="F5F5F5"/>
        <w:rPr>
          <w:ins w:id="282" w:author="User" w:date="2019-03-14T17:58:00Z"/>
          <w:rFonts w:ascii="Arial" w:hAnsi="Arial" w:cs="Arial"/>
          <w:color w:val="777777"/>
          <w:sz w:val="24"/>
          <w:szCs w:val="24"/>
          <w:lang w:eastAsia="nl-NL"/>
        </w:rPr>
      </w:pPr>
      <w:ins w:id="283" w:author="User" w:date="2019-03-14T17:58:00Z">
        <w:r w:rsidRPr="00AF6CC1">
          <w:rPr>
            <w:rFonts w:ascii="Arial" w:hAnsi="Arial" w:cs="Arial"/>
            <w:color w:val="777777"/>
            <w:sz w:val="24"/>
            <w:szCs w:val="24"/>
            <w:lang w:eastAsia="nl-NL"/>
          </w:rPr>
          <w:t>5 400/250/100/50 65/55/25/20 20 15 15</w:t>
        </w:r>
      </w:ins>
    </w:p>
    <w:p w:rsidR="00AF6CC1" w:rsidRPr="00AF6CC1" w:rsidRDefault="00AF6CC1" w:rsidP="00AF6CC1">
      <w:pPr>
        <w:shd w:val="clear" w:color="auto" w:fill="F5F5F5"/>
        <w:rPr>
          <w:ins w:id="284" w:author="User" w:date="2019-03-14T17:58:00Z"/>
          <w:rFonts w:ascii="Arial" w:hAnsi="Arial" w:cs="Arial"/>
          <w:color w:val="777777"/>
          <w:sz w:val="24"/>
          <w:szCs w:val="24"/>
          <w:lang w:eastAsia="nl-NL"/>
        </w:rPr>
      </w:pPr>
      <w:ins w:id="285" w:author="User" w:date="2019-03-14T17:58:00Z">
        <w:r w:rsidRPr="00AF6CC1">
          <w:rPr>
            <w:rFonts w:ascii="Arial" w:hAnsi="Arial" w:cs="Arial"/>
            <w:color w:val="777777"/>
            <w:sz w:val="24"/>
            <w:szCs w:val="24"/>
            <w:lang w:eastAsia="nl-NL"/>
          </w:rPr>
          <w:t>6 300/200/90 / XX 50/45 / XX / XX</w:t>
        </w:r>
      </w:ins>
    </w:p>
    <w:p w:rsidR="00AF6CC1" w:rsidRPr="00AF6CC1" w:rsidRDefault="00AF6CC1" w:rsidP="00AF6CC1">
      <w:pPr>
        <w:shd w:val="clear" w:color="auto" w:fill="F5F5F5"/>
        <w:rPr>
          <w:ins w:id="286" w:author="User" w:date="2019-03-14T17:58:00Z"/>
          <w:rFonts w:ascii="Arial" w:hAnsi="Arial" w:cs="Arial"/>
          <w:color w:val="777777"/>
          <w:sz w:val="24"/>
          <w:szCs w:val="24"/>
          <w:lang w:eastAsia="nl-NL"/>
        </w:rPr>
      </w:pPr>
      <w:ins w:id="287" w:author="User" w:date="2019-03-14T17:58:00Z">
        <w:r w:rsidRPr="00AF6CC1">
          <w:rPr>
            <w:rFonts w:ascii="Arial" w:hAnsi="Arial" w:cs="Arial"/>
            <w:color w:val="777777"/>
            <w:sz w:val="24"/>
            <w:szCs w:val="24"/>
            <w:lang w:eastAsia="nl-NL"/>
          </w:rPr>
          <w:t>7 250/150/80 / XX 45/40 / XX / XX</w:t>
        </w:r>
      </w:ins>
    </w:p>
    <w:p w:rsidR="00AF6CC1" w:rsidRPr="00AF6CC1" w:rsidRDefault="00AF6CC1" w:rsidP="00AF6CC1">
      <w:pPr>
        <w:shd w:val="clear" w:color="auto" w:fill="F5F5F5"/>
        <w:rPr>
          <w:ins w:id="288" w:author="User" w:date="2019-03-14T17:58:00Z"/>
          <w:rFonts w:ascii="Arial" w:hAnsi="Arial" w:cs="Arial"/>
          <w:color w:val="777777"/>
          <w:sz w:val="24"/>
          <w:szCs w:val="24"/>
          <w:lang w:eastAsia="nl-NL"/>
        </w:rPr>
      </w:pPr>
      <w:ins w:id="289" w:author="User" w:date="2019-03-14T17:58:00Z">
        <w:r w:rsidRPr="00AF6CC1">
          <w:rPr>
            <w:rFonts w:ascii="Arial" w:hAnsi="Arial" w:cs="Arial"/>
            <w:color w:val="777777"/>
            <w:sz w:val="24"/>
            <w:szCs w:val="24"/>
            <w:lang w:eastAsia="nl-NL"/>
          </w:rPr>
          <w:t>8 200/125/70 / XX 30/30 / XX / XX</w:t>
        </w:r>
      </w:ins>
    </w:p>
    <w:p w:rsidR="00AF6CC1" w:rsidRPr="00AF6CC1" w:rsidRDefault="00AF6CC1" w:rsidP="00AF6CC1">
      <w:pPr>
        <w:shd w:val="clear" w:color="auto" w:fill="F5F5F5"/>
        <w:rPr>
          <w:ins w:id="290" w:author="User" w:date="2019-03-14T17:58:00Z"/>
          <w:rFonts w:ascii="Arial" w:hAnsi="Arial" w:cs="Arial"/>
          <w:color w:val="777777"/>
          <w:sz w:val="24"/>
          <w:szCs w:val="24"/>
          <w:lang w:eastAsia="nl-NL"/>
        </w:rPr>
      </w:pPr>
      <w:ins w:id="291" w:author="User" w:date="2019-03-14T17:58:00Z">
        <w:r w:rsidRPr="00AF6CC1">
          <w:rPr>
            <w:rFonts w:ascii="Arial" w:hAnsi="Arial" w:cs="Arial"/>
            <w:color w:val="777777"/>
            <w:sz w:val="24"/>
            <w:szCs w:val="24"/>
            <w:lang w:eastAsia="nl-NL"/>
          </w:rPr>
          <w:t>9 150/100/60 / XX 25/25 / XX / XX</w:t>
        </w:r>
      </w:ins>
    </w:p>
    <w:p w:rsidR="00AF6CC1" w:rsidRPr="00AF6CC1" w:rsidRDefault="00AF6CC1" w:rsidP="00AF6CC1">
      <w:pPr>
        <w:shd w:val="clear" w:color="auto" w:fill="F5F5F5"/>
        <w:rPr>
          <w:ins w:id="292" w:author="User" w:date="2019-03-14T17:58:00Z"/>
          <w:rFonts w:ascii="Arial" w:hAnsi="Arial" w:cs="Arial"/>
          <w:color w:val="777777"/>
          <w:sz w:val="24"/>
          <w:szCs w:val="24"/>
          <w:lang w:eastAsia="nl-NL"/>
        </w:rPr>
      </w:pPr>
      <w:ins w:id="293" w:author="User" w:date="2019-03-14T17:58:00Z">
        <w:r w:rsidRPr="00AF6CC1">
          <w:rPr>
            <w:rFonts w:ascii="Arial" w:hAnsi="Arial" w:cs="Arial"/>
            <w:color w:val="777777"/>
            <w:sz w:val="24"/>
            <w:szCs w:val="24"/>
            <w:lang w:eastAsia="nl-NL"/>
          </w:rPr>
          <w:t>10 100/50/50 / XX 20/20 / XX / XX</w:t>
        </w:r>
      </w:ins>
    </w:p>
    <w:p w:rsidR="00AF6CC1" w:rsidRPr="00AF6CC1" w:rsidRDefault="00AF6CC1" w:rsidP="00AF6CC1">
      <w:pPr>
        <w:shd w:val="clear" w:color="auto" w:fill="F5F5F5"/>
        <w:rPr>
          <w:ins w:id="294" w:author="User" w:date="2019-03-14T17:58:00Z"/>
          <w:rFonts w:ascii="Arial" w:hAnsi="Arial" w:cs="Arial"/>
          <w:color w:val="777777"/>
          <w:sz w:val="24"/>
          <w:szCs w:val="24"/>
          <w:lang w:eastAsia="nl-NL"/>
        </w:rPr>
      </w:pPr>
      <w:ins w:id="295" w:author="User" w:date="2019-03-14T17:58:00Z">
        <w:r w:rsidRPr="00AF6CC1">
          <w:rPr>
            <w:rFonts w:ascii="Arial" w:hAnsi="Arial" w:cs="Arial"/>
            <w:color w:val="777777"/>
            <w:sz w:val="24"/>
            <w:szCs w:val="24"/>
            <w:lang w:eastAsia="nl-NL"/>
          </w:rPr>
          <w:t>4300/2675/1175/575 745/590/250/190 2x190 2x 160 2x150</w:t>
        </w:r>
      </w:ins>
    </w:p>
    <w:p w:rsidR="00AF6CC1" w:rsidRPr="00AF6CC1" w:rsidRDefault="00AF6CC1" w:rsidP="00AF6CC1">
      <w:pPr>
        <w:shd w:val="clear" w:color="auto" w:fill="F5F5F5"/>
        <w:rPr>
          <w:ins w:id="296" w:author="User" w:date="2019-03-14T17:58:00Z"/>
          <w:rFonts w:ascii="Arial" w:hAnsi="Arial" w:cs="Arial"/>
          <w:color w:val="777777"/>
          <w:sz w:val="24"/>
          <w:szCs w:val="24"/>
          <w:lang w:eastAsia="nl-NL"/>
        </w:rPr>
      </w:pPr>
      <w:proofErr w:type="spellStart"/>
      <w:ins w:id="297" w:author="User" w:date="2019-03-14T17:58:00Z">
        <w:r w:rsidRPr="00AF6CC1">
          <w:rPr>
            <w:rFonts w:ascii="Arial" w:hAnsi="Arial" w:cs="Arial"/>
            <w:color w:val="777777"/>
            <w:sz w:val="24"/>
            <w:szCs w:val="24"/>
            <w:lang w:eastAsia="nl-NL"/>
          </w:rPr>
          <w:t>L'horaire</w:t>
        </w:r>
        <w:proofErr w:type="spellEnd"/>
        <w:r w:rsidRPr="00AF6CC1">
          <w:rPr>
            <w:rFonts w:ascii="Arial" w:hAnsi="Arial" w:cs="Arial"/>
            <w:color w:val="777777"/>
            <w:sz w:val="24"/>
            <w:szCs w:val="24"/>
            <w:lang w:eastAsia="nl-NL"/>
          </w:rPr>
          <w:t xml:space="preserve"> minimum </w:t>
        </w:r>
        <w:proofErr w:type="spellStart"/>
        <w:r w:rsidRPr="00AF6CC1">
          <w:rPr>
            <w:rFonts w:ascii="Arial" w:hAnsi="Arial" w:cs="Arial"/>
            <w:color w:val="777777"/>
            <w:sz w:val="24"/>
            <w:szCs w:val="24"/>
            <w:lang w:eastAsia="nl-NL"/>
          </w:rPr>
          <w:t>est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supérieur</w:t>
        </w:r>
        <w:proofErr w:type="spellEnd"/>
        <w:r w:rsidRPr="00AF6CC1">
          <w:rPr>
            <w:rFonts w:ascii="Arial" w:hAnsi="Arial" w:cs="Arial"/>
            <w:color w:val="777777"/>
            <w:sz w:val="24"/>
            <w:szCs w:val="24"/>
            <w:lang w:eastAsia="nl-NL"/>
          </w:rPr>
          <w:t xml:space="preserve"> à </w:t>
        </w:r>
        <w:proofErr w:type="spellStart"/>
        <w:r w:rsidRPr="00AF6CC1">
          <w:rPr>
            <w:rFonts w:ascii="Arial" w:hAnsi="Arial" w:cs="Arial"/>
            <w:color w:val="777777"/>
            <w:sz w:val="24"/>
            <w:szCs w:val="24"/>
            <w:lang w:eastAsia="nl-NL"/>
          </w:rPr>
          <w:t>l'horaire</w:t>
        </w:r>
        <w:proofErr w:type="spellEnd"/>
        <w:r w:rsidRPr="00AF6CC1">
          <w:rPr>
            <w:rFonts w:ascii="Arial" w:hAnsi="Arial" w:cs="Arial"/>
            <w:color w:val="777777"/>
            <w:sz w:val="24"/>
            <w:szCs w:val="24"/>
            <w:lang w:eastAsia="nl-NL"/>
          </w:rPr>
          <w:t xml:space="preserve"> ci-dessus. Un </w:t>
        </w:r>
        <w:proofErr w:type="spellStart"/>
        <w:r w:rsidRPr="00AF6CC1">
          <w:rPr>
            <w:rFonts w:ascii="Arial" w:hAnsi="Arial" w:cs="Arial"/>
            <w:color w:val="777777"/>
            <w:sz w:val="24"/>
            <w:szCs w:val="24"/>
            <w:lang w:eastAsia="nl-NL"/>
          </w:rPr>
          <w:t>organisateur</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est</w:t>
        </w:r>
        <w:proofErr w:type="spellEnd"/>
        <w:r w:rsidRPr="00AF6CC1">
          <w:rPr>
            <w:rFonts w:ascii="Arial" w:hAnsi="Arial" w:cs="Arial"/>
            <w:color w:val="777777"/>
            <w:sz w:val="24"/>
            <w:szCs w:val="24"/>
            <w:lang w:eastAsia="nl-NL"/>
          </w:rPr>
          <w:t xml:space="preserve"> libre de </w:t>
        </w:r>
        <w:proofErr w:type="spellStart"/>
        <w:r w:rsidRPr="00AF6CC1">
          <w:rPr>
            <w:rFonts w:ascii="Arial" w:hAnsi="Arial" w:cs="Arial"/>
            <w:color w:val="777777"/>
            <w:sz w:val="24"/>
            <w:szCs w:val="24"/>
            <w:lang w:eastAsia="nl-NL"/>
          </w:rPr>
          <w:t>s'en</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écarter</w:t>
        </w:r>
        <w:proofErr w:type="spellEnd"/>
        <w:r w:rsidRPr="00AF6CC1">
          <w:rPr>
            <w:rFonts w:ascii="Arial" w:hAnsi="Arial" w:cs="Arial"/>
            <w:color w:val="777777"/>
            <w:sz w:val="24"/>
            <w:szCs w:val="24"/>
            <w:lang w:eastAsia="nl-NL"/>
          </w:rPr>
          <w:t>.</w:t>
        </w:r>
      </w:ins>
    </w:p>
    <w:p w:rsidR="00AF6CC1" w:rsidRPr="00AF6CC1" w:rsidRDefault="00AF6CC1" w:rsidP="00AF6CC1">
      <w:pPr>
        <w:shd w:val="clear" w:color="auto" w:fill="F5F5F5"/>
        <w:rPr>
          <w:ins w:id="298" w:author="User" w:date="2019-03-14T17:58:00Z"/>
          <w:rFonts w:ascii="Arial" w:hAnsi="Arial" w:cs="Arial"/>
          <w:color w:val="777777"/>
          <w:sz w:val="24"/>
          <w:szCs w:val="24"/>
          <w:lang w:eastAsia="nl-NL"/>
        </w:rPr>
      </w:pPr>
    </w:p>
    <w:p w:rsidR="00AF6CC1" w:rsidRPr="00AF6CC1" w:rsidRDefault="00AF6CC1" w:rsidP="00AF6CC1">
      <w:pPr>
        <w:shd w:val="clear" w:color="auto" w:fill="F5F5F5"/>
        <w:rPr>
          <w:ins w:id="299" w:author="User" w:date="2019-03-14T17:58:00Z"/>
          <w:rFonts w:ascii="Arial" w:hAnsi="Arial" w:cs="Arial"/>
          <w:color w:val="777777"/>
          <w:sz w:val="24"/>
          <w:szCs w:val="24"/>
          <w:lang w:eastAsia="nl-NL"/>
        </w:rPr>
      </w:pPr>
      <w:ins w:id="300" w:author="User" w:date="2019-03-14T17:58:00Z">
        <w:r w:rsidRPr="00AF6CC1">
          <w:rPr>
            <w:rFonts w:ascii="Arial" w:hAnsi="Arial" w:cs="Arial"/>
            <w:color w:val="777777"/>
            <w:sz w:val="24"/>
            <w:szCs w:val="24"/>
            <w:lang w:eastAsia="nl-NL"/>
          </w:rPr>
          <w:t xml:space="preserve">Art. 13.1 Tableaux de direction et </w:t>
        </w:r>
        <w:proofErr w:type="spellStart"/>
        <w:r w:rsidRPr="00AF6CC1">
          <w:rPr>
            <w:rFonts w:ascii="Arial" w:hAnsi="Arial" w:cs="Arial"/>
            <w:color w:val="777777"/>
            <w:sz w:val="24"/>
            <w:szCs w:val="24"/>
            <w:lang w:eastAsia="nl-NL"/>
          </w:rPr>
          <w:t>numéros</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Allemagne</w:t>
        </w:r>
        <w:proofErr w:type="spellEnd"/>
      </w:ins>
    </w:p>
    <w:p w:rsidR="00AF6CC1" w:rsidRPr="00AF6CC1" w:rsidRDefault="00AF6CC1" w:rsidP="00AF6CC1">
      <w:pPr>
        <w:shd w:val="clear" w:color="auto" w:fill="F5F5F5"/>
        <w:rPr>
          <w:ins w:id="301" w:author="User" w:date="2019-03-14T17:58:00Z"/>
          <w:rFonts w:ascii="Arial" w:hAnsi="Arial" w:cs="Arial"/>
          <w:color w:val="777777"/>
          <w:sz w:val="24"/>
          <w:szCs w:val="24"/>
          <w:lang w:eastAsia="nl-NL"/>
        </w:rPr>
      </w:pPr>
      <w:ins w:id="302" w:author="User" w:date="2019-03-14T17:58:00Z">
        <w:r w:rsidRPr="00AF6CC1">
          <w:rPr>
            <w:rFonts w:ascii="Arial" w:hAnsi="Arial" w:cs="Arial"/>
            <w:color w:val="777777"/>
            <w:sz w:val="24"/>
            <w:szCs w:val="24"/>
            <w:lang w:eastAsia="nl-NL"/>
          </w:rPr>
          <w:t xml:space="preserve">Les </w:t>
        </w:r>
        <w:proofErr w:type="spellStart"/>
        <w:r w:rsidRPr="00AF6CC1">
          <w:rPr>
            <w:rFonts w:ascii="Arial" w:hAnsi="Arial" w:cs="Arial"/>
            <w:color w:val="777777"/>
            <w:sz w:val="24"/>
            <w:szCs w:val="24"/>
            <w:lang w:eastAsia="nl-NL"/>
          </w:rPr>
          <w:t>panneaux</w:t>
        </w:r>
        <w:proofErr w:type="spellEnd"/>
        <w:r w:rsidRPr="00AF6CC1">
          <w:rPr>
            <w:rFonts w:ascii="Arial" w:hAnsi="Arial" w:cs="Arial"/>
            <w:color w:val="777777"/>
            <w:sz w:val="24"/>
            <w:szCs w:val="24"/>
            <w:lang w:eastAsia="nl-NL"/>
          </w:rPr>
          <w:t xml:space="preserve"> de </w:t>
        </w:r>
        <w:proofErr w:type="spellStart"/>
        <w:r w:rsidRPr="00AF6CC1">
          <w:rPr>
            <w:rFonts w:ascii="Arial" w:hAnsi="Arial" w:cs="Arial"/>
            <w:color w:val="777777"/>
            <w:sz w:val="24"/>
            <w:szCs w:val="24"/>
            <w:lang w:eastAsia="nl-NL"/>
          </w:rPr>
          <w:t>commande</w:t>
        </w:r>
        <w:proofErr w:type="spellEnd"/>
        <w:r w:rsidRPr="00AF6CC1">
          <w:rPr>
            <w:rFonts w:ascii="Arial" w:hAnsi="Arial" w:cs="Arial"/>
            <w:color w:val="777777"/>
            <w:sz w:val="24"/>
            <w:szCs w:val="24"/>
            <w:lang w:eastAsia="nl-NL"/>
          </w:rPr>
          <w:t xml:space="preserve"> et les </w:t>
        </w:r>
        <w:proofErr w:type="spellStart"/>
        <w:r w:rsidRPr="00AF6CC1">
          <w:rPr>
            <w:rFonts w:ascii="Arial" w:hAnsi="Arial" w:cs="Arial"/>
            <w:color w:val="777777"/>
            <w:sz w:val="24"/>
            <w:szCs w:val="24"/>
            <w:lang w:eastAsia="nl-NL"/>
          </w:rPr>
          <w:t>numéros</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arrières</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sont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fournis</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Allemagne</w:t>
        </w:r>
        <w:proofErr w:type="spellEnd"/>
        <w:r w:rsidRPr="00AF6CC1">
          <w:rPr>
            <w:rFonts w:ascii="Arial" w:hAnsi="Arial" w:cs="Arial"/>
            <w:color w:val="777777"/>
            <w:sz w:val="24"/>
            <w:szCs w:val="24"/>
            <w:lang w:eastAsia="nl-NL"/>
          </w:rPr>
          <w:t xml:space="preserve"> par Time &amp; Voice. Le </w:t>
        </w:r>
        <w:proofErr w:type="spellStart"/>
        <w:r w:rsidRPr="00AF6CC1">
          <w:rPr>
            <w:rFonts w:ascii="Arial" w:hAnsi="Arial" w:cs="Arial"/>
            <w:color w:val="777777"/>
            <w:sz w:val="24"/>
            <w:szCs w:val="24"/>
            <w:lang w:eastAsia="nl-NL"/>
          </w:rPr>
          <w:t>numéro</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Allemagne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doit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être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retourné</w:t>
        </w:r>
        <w:proofErr w:type="spellEnd"/>
        <w:r w:rsidRPr="00AF6CC1">
          <w:rPr>
            <w:rFonts w:ascii="Arial" w:hAnsi="Arial" w:cs="Arial"/>
            <w:color w:val="777777"/>
            <w:sz w:val="24"/>
            <w:szCs w:val="24"/>
            <w:lang w:eastAsia="nl-NL"/>
          </w:rPr>
          <w:t xml:space="preserve"> après la </w:t>
        </w:r>
        <w:proofErr w:type="spellStart"/>
        <w:r w:rsidRPr="00AF6CC1">
          <w:rPr>
            <w:rFonts w:ascii="Arial" w:hAnsi="Arial" w:cs="Arial"/>
            <w:color w:val="777777"/>
            <w:sz w:val="24"/>
            <w:szCs w:val="24"/>
            <w:lang w:eastAsia="nl-NL"/>
          </w:rPr>
          <w:t>compétition</w:t>
        </w:r>
        <w:proofErr w:type="spellEnd"/>
        <w:r w:rsidRPr="00AF6CC1">
          <w:rPr>
            <w:rFonts w:ascii="Arial" w:hAnsi="Arial" w:cs="Arial"/>
            <w:color w:val="777777"/>
            <w:sz w:val="24"/>
            <w:szCs w:val="24"/>
            <w:lang w:eastAsia="nl-NL"/>
          </w:rPr>
          <w:t xml:space="preserve">. La </w:t>
        </w:r>
        <w:proofErr w:type="spellStart"/>
        <w:r w:rsidRPr="00AF6CC1">
          <w:rPr>
            <w:rFonts w:ascii="Arial" w:hAnsi="Arial" w:cs="Arial"/>
            <w:color w:val="777777"/>
            <w:sz w:val="24"/>
            <w:szCs w:val="24"/>
            <w:lang w:eastAsia="nl-NL"/>
          </w:rPr>
          <w:t>licence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ou</w:t>
        </w:r>
        <w:proofErr w:type="spellEnd"/>
        <w:r w:rsidRPr="00AF6CC1">
          <w:rPr>
            <w:rFonts w:ascii="Arial" w:hAnsi="Arial" w:cs="Arial"/>
            <w:color w:val="777777"/>
            <w:sz w:val="24"/>
            <w:szCs w:val="24"/>
            <w:lang w:eastAsia="nl-NL"/>
          </w:rPr>
          <w:t xml:space="preserve"> 10 € </w:t>
        </w:r>
        <w:proofErr w:type="spellStart"/>
        <w:r w:rsidRPr="00AF6CC1">
          <w:rPr>
            <w:rFonts w:ascii="Arial" w:hAnsi="Arial" w:cs="Arial"/>
            <w:color w:val="777777"/>
            <w:sz w:val="24"/>
            <w:szCs w:val="24"/>
            <w:lang w:eastAsia="nl-NL"/>
          </w:rPr>
          <w:t>servira</w:t>
        </w:r>
        <w:proofErr w:type="spellEnd"/>
        <w:r w:rsidRPr="00AF6CC1">
          <w:rPr>
            <w:rFonts w:ascii="Arial" w:hAnsi="Arial" w:cs="Arial"/>
            <w:color w:val="777777"/>
            <w:sz w:val="24"/>
            <w:szCs w:val="24"/>
            <w:lang w:eastAsia="nl-NL"/>
          </w:rPr>
          <w:t xml:space="preserve"> de </w:t>
        </w:r>
        <w:proofErr w:type="spellStart"/>
        <w:r w:rsidRPr="00AF6CC1">
          <w:rPr>
            <w:rFonts w:ascii="Arial" w:hAnsi="Arial" w:cs="Arial"/>
            <w:color w:val="777777"/>
            <w:sz w:val="24"/>
            <w:szCs w:val="24"/>
            <w:lang w:eastAsia="nl-NL"/>
          </w:rPr>
          <w:t>garantie</w:t>
        </w:r>
        <w:proofErr w:type="spellEnd"/>
        <w:r w:rsidRPr="00AF6CC1">
          <w:rPr>
            <w:rFonts w:ascii="Arial" w:hAnsi="Arial" w:cs="Arial"/>
            <w:color w:val="777777"/>
            <w:sz w:val="24"/>
            <w:szCs w:val="24"/>
            <w:lang w:eastAsia="nl-NL"/>
          </w:rPr>
          <w:t xml:space="preserve"> pour le </w:t>
        </w:r>
        <w:proofErr w:type="spellStart"/>
        <w:r w:rsidRPr="00AF6CC1">
          <w:rPr>
            <w:rFonts w:ascii="Arial" w:hAnsi="Arial" w:cs="Arial"/>
            <w:color w:val="777777"/>
            <w:sz w:val="24"/>
            <w:szCs w:val="24"/>
            <w:lang w:eastAsia="nl-NL"/>
          </w:rPr>
          <w:t>comité</w:t>
        </w:r>
        <w:proofErr w:type="spellEnd"/>
        <w:r w:rsidRPr="00AF6CC1">
          <w:rPr>
            <w:rFonts w:ascii="Arial" w:hAnsi="Arial" w:cs="Arial"/>
            <w:color w:val="777777"/>
            <w:sz w:val="24"/>
            <w:szCs w:val="24"/>
            <w:lang w:eastAsia="nl-NL"/>
          </w:rPr>
          <w:t xml:space="preserve"> de pilotage.</w:t>
        </w:r>
      </w:ins>
    </w:p>
    <w:p w:rsidR="00AF6CC1" w:rsidRPr="00AF6CC1" w:rsidRDefault="00AF6CC1" w:rsidP="00AF6CC1">
      <w:pPr>
        <w:shd w:val="clear" w:color="auto" w:fill="F5F5F5"/>
        <w:rPr>
          <w:ins w:id="303" w:author="User" w:date="2019-03-14T17:58:00Z"/>
          <w:rFonts w:ascii="Arial" w:hAnsi="Arial" w:cs="Arial"/>
          <w:color w:val="777777"/>
          <w:sz w:val="24"/>
          <w:szCs w:val="24"/>
          <w:lang w:eastAsia="nl-NL"/>
        </w:rPr>
      </w:pPr>
    </w:p>
    <w:p w:rsidR="00AF6CC1" w:rsidRPr="00AF6CC1" w:rsidRDefault="00AF6CC1" w:rsidP="00AF6CC1">
      <w:pPr>
        <w:shd w:val="clear" w:color="auto" w:fill="F5F5F5"/>
        <w:rPr>
          <w:ins w:id="304" w:author="User" w:date="2019-03-14T17:58:00Z"/>
          <w:rFonts w:ascii="Arial" w:hAnsi="Arial" w:cs="Arial"/>
          <w:color w:val="777777"/>
          <w:sz w:val="24"/>
          <w:szCs w:val="24"/>
          <w:lang w:eastAsia="nl-NL"/>
        </w:rPr>
      </w:pPr>
      <w:ins w:id="305" w:author="User" w:date="2019-03-14T17:58:00Z">
        <w:r w:rsidRPr="00AF6CC1">
          <w:rPr>
            <w:rFonts w:ascii="Arial" w:hAnsi="Arial" w:cs="Arial"/>
            <w:color w:val="777777"/>
            <w:sz w:val="24"/>
            <w:szCs w:val="24"/>
            <w:lang w:eastAsia="nl-NL"/>
          </w:rPr>
          <w:t xml:space="preserve">Article 13.2 </w:t>
        </w:r>
        <w:proofErr w:type="spellStart"/>
        <w:r w:rsidRPr="00AF6CC1">
          <w:rPr>
            <w:rFonts w:ascii="Arial" w:hAnsi="Arial" w:cs="Arial"/>
            <w:color w:val="777777"/>
            <w:sz w:val="24"/>
            <w:szCs w:val="24"/>
            <w:lang w:eastAsia="nl-NL"/>
          </w:rPr>
          <w:t>Belgique</w:t>
        </w:r>
        <w:proofErr w:type="spellEnd"/>
        <w:r w:rsidRPr="00AF6CC1">
          <w:rPr>
            <w:rFonts w:ascii="Arial" w:hAnsi="Arial" w:cs="Arial"/>
            <w:color w:val="777777"/>
            <w:sz w:val="24"/>
            <w:szCs w:val="24"/>
            <w:lang w:eastAsia="nl-NL"/>
          </w:rPr>
          <w:t xml:space="preserve"> et Pays-Bas</w:t>
        </w:r>
      </w:ins>
    </w:p>
    <w:p w:rsidR="00AF6CC1" w:rsidRPr="00AF6CC1" w:rsidRDefault="00AF6CC1" w:rsidP="00AF6CC1">
      <w:pPr>
        <w:shd w:val="clear" w:color="auto" w:fill="F5F5F5"/>
        <w:rPr>
          <w:ins w:id="306" w:author="User" w:date="2019-03-14T17:58:00Z"/>
          <w:rFonts w:ascii="Arial" w:hAnsi="Arial" w:cs="Arial"/>
          <w:color w:val="777777"/>
          <w:sz w:val="24"/>
          <w:szCs w:val="24"/>
          <w:lang w:val="nl-NL" w:eastAsia="nl-NL"/>
          <w:rPrChange w:id="307" w:author="User" w:date="2019-03-14T17:58:00Z">
            <w:rPr>
              <w:ins w:id="308" w:author="User" w:date="2019-03-14T17:58:00Z"/>
              <w:rFonts w:ascii="Arial" w:hAnsi="Arial" w:cs="Arial"/>
              <w:color w:val="777777"/>
              <w:sz w:val="24"/>
              <w:szCs w:val="24"/>
              <w:lang w:eastAsia="nl-NL"/>
            </w:rPr>
          </w:rPrChange>
        </w:rPr>
      </w:pPr>
      <w:ins w:id="309" w:author="User" w:date="2019-03-14T17:58:00Z">
        <w:r w:rsidRPr="00AF6CC1">
          <w:rPr>
            <w:rFonts w:ascii="Arial" w:hAnsi="Arial" w:cs="Arial"/>
            <w:color w:val="777777"/>
            <w:sz w:val="24"/>
            <w:szCs w:val="24"/>
            <w:lang w:eastAsia="nl-NL"/>
          </w:rPr>
          <w:t xml:space="preserve">Les </w:t>
        </w:r>
        <w:proofErr w:type="spellStart"/>
        <w:r w:rsidRPr="00AF6CC1">
          <w:rPr>
            <w:rFonts w:ascii="Arial" w:hAnsi="Arial" w:cs="Arial"/>
            <w:color w:val="777777"/>
            <w:sz w:val="24"/>
            <w:szCs w:val="24"/>
            <w:lang w:eastAsia="nl-NL"/>
          </w:rPr>
          <w:t>numéros</w:t>
        </w:r>
        <w:proofErr w:type="spellEnd"/>
        <w:r w:rsidRPr="00AF6CC1">
          <w:rPr>
            <w:rFonts w:ascii="Arial" w:hAnsi="Arial" w:cs="Arial"/>
            <w:color w:val="777777"/>
            <w:sz w:val="24"/>
            <w:szCs w:val="24"/>
            <w:lang w:eastAsia="nl-NL"/>
          </w:rPr>
          <w:t xml:space="preserve"> du </w:t>
        </w:r>
        <w:proofErr w:type="spellStart"/>
        <w:r w:rsidRPr="00AF6CC1">
          <w:rPr>
            <w:rFonts w:ascii="Arial" w:hAnsi="Arial" w:cs="Arial"/>
            <w:color w:val="777777"/>
            <w:sz w:val="24"/>
            <w:szCs w:val="24"/>
            <w:lang w:eastAsia="nl-NL"/>
          </w:rPr>
          <w:t>panneau</w:t>
        </w:r>
        <w:proofErr w:type="spellEnd"/>
        <w:r w:rsidRPr="00AF6CC1">
          <w:rPr>
            <w:rFonts w:ascii="Arial" w:hAnsi="Arial" w:cs="Arial"/>
            <w:color w:val="777777"/>
            <w:sz w:val="24"/>
            <w:szCs w:val="24"/>
            <w:lang w:eastAsia="nl-NL"/>
          </w:rPr>
          <w:t xml:space="preserve"> de </w:t>
        </w:r>
        <w:proofErr w:type="spellStart"/>
        <w:r w:rsidRPr="00AF6CC1">
          <w:rPr>
            <w:rFonts w:ascii="Arial" w:hAnsi="Arial" w:cs="Arial"/>
            <w:color w:val="777777"/>
            <w:sz w:val="24"/>
            <w:szCs w:val="24"/>
            <w:lang w:eastAsia="nl-NL"/>
          </w:rPr>
          <w:t>commande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sont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émis</w:t>
        </w:r>
        <w:proofErr w:type="spellEnd"/>
        <w:r w:rsidRPr="00AF6CC1">
          <w:rPr>
            <w:rFonts w:ascii="Arial" w:hAnsi="Arial" w:cs="Arial"/>
            <w:color w:val="777777"/>
            <w:sz w:val="24"/>
            <w:szCs w:val="24"/>
            <w:lang w:eastAsia="nl-NL"/>
          </w:rPr>
          <w:t xml:space="preserve"> par le KNWU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Belgique</w:t>
        </w:r>
        <w:proofErr w:type="spellEnd"/>
        <w:r w:rsidRPr="00AF6CC1">
          <w:rPr>
            <w:rFonts w:ascii="Arial" w:hAnsi="Arial" w:cs="Arial"/>
            <w:color w:val="777777"/>
            <w:sz w:val="24"/>
            <w:szCs w:val="24"/>
            <w:lang w:eastAsia="nl-NL"/>
          </w:rPr>
          <w:t xml:space="preserve"> et aux Pays-Bas. </w:t>
        </w:r>
        <w:r w:rsidRPr="00AF6CC1">
          <w:rPr>
            <w:rFonts w:ascii="Arial" w:hAnsi="Arial" w:cs="Arial"/>
            <w:color w:val="777777"/>
            <w:sz w:val="24"/>
            <w:szCs w:val="24"/>
            <w:lang w:val="nl-NL" w:eastAsia="nl-NL"/>
            <w:rPrChange w:id="310" w:author="User" w:date="2019-03-14T17:58:00Z">
              <w:rPr>
                <w:rFonts w:ascii="Arial" w:hAnsi="Arial" w:cs="Arial"/>
                <w:color w:val="777777"/>
                <w:sz w:val="24"/>
                <w:szCs w:val="24"/>
                <w:lang w:eastAsia="nl-NL"/>
              </w:rPr>
            </w:rPrChange>
          </w:rPr>
          <w:t xml:space="preserve">Les coureurs </w:t>
        </w:r>
        <w:proofErr w:type="spellStart"/>
        <w:r w:rsidRPr="00AF6CC1">
          <w:rPr>
            <w:rFonts w:ascii="Arial" w:hAnsi="Arial" w:cs="Arial"/>
            <w:color w:val="777777"/>
            <w:sz w:val="24"/>
            <w:szCs w:val="24"/>
            <w:lang w:val="nl-NL" w:eastAsia="nl-NL"/>
            <w:rPrChange w:id="311" w:author="User" w:date="2019-03-14T17:58:00Z">
              <w:rPr>
                <w:rFonts w:ascii="Arial" w:hAnsi="Arial" w:cs="Arial"/>
                <w:color w:val="777777"/>
                <w:sz w:val="24"/>
                <w:szCs w:val="24"/>
                <w:lang w:eastAsia="nl-NL"/>
              </w:rPr>
            </w:rPrChange>
          </w:rPr>
          <w:t>reçoivent</w:t>
        </w:r>
        <w:proofErr w:type="spellEnd"/>
        <w:r w:rsidRPr="00AF6CC1">
          <w:rPr>
            <w:rFonts w:ascii="Arial" w:hAnsi="Arial" w:cs="Arial"/>
            <w:color w:val="777777"/>
            <w:sz w:val="24"/>
            <w:szCs w:val="24"/>
            <w:lang w:val="nl-NL" w:eastAsia="nl-NL"/>
            <w:rPrChange w:id="312"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13" w:author="User" w:date="2019-03-14T17:58:00Z">
              <w:rPr>
                <w:rFonts w:ascii="Arial" w:hAnsi="Arial" w:cs="Arial"/>
                <w:color w:val="777777"/>
                <w:sz w:val="24"/>
                <w:szCs w:val="24"/>
                <w:lang w:eastAsia="nl-NL"/>
              </w:rPr>
            </w:rPrChange>
          </w:rPr>
          <w:t>un</w:t>
        </w:r>
        <w:proofErr w:type="spellEnd"/>
        <w:r w:rsidRPr="00AF6CC1">
          <w:rPr>
            <w:rFonts w:ascii="Arial" w:hAnsi="Arial" w:cs="Arial"/>
            <w:color w:val="777777"/>
            <w:sz w:val="24"/>
            <w:szCs w:val="24"/>
            <w:lang w:val="nl-NL" w:eastAsia="nl-NL"/>
            <w:rPrChange w:id="314" w:author="User" w:date="2019-03-14T17:58:00Z">
              <w:rPr>
                <w:rFonts w:ascii="Arial" w:hAnsi="Arial" w:cs="Arial"/>
                <w:color w:val="777777"/>
                <w:sz w:val="24"/>
                <w:szCs w:val="24"/>
                <w:lang w:eastAsia="nl-NL"/>
              </w:rPr>
            </w:rPrChange>
          </w:rPr>
          <w:t xml:space="preserve"> tableau de bord et </w:t>
        </w:r>
        <w:proofErr w:type="spellStart"/>
        <w:r w:rsidRPr="00AF6CC1">
          <w:rPr>
            <w:rFonts w:ascii="Arial" w:hAnsi="Arial" w:cs="Arial"/>
            <w:color w:val="777777"/>
            <w:sz w:val="24"/>
            <w:szCs w:val="24"/>
            <w:lang w:val="nl-NL" w:eastAsia="nl-NL"/>
            <w:rPrChange w:id="315" w:author="User" w:date="2019-03-14T17:58:00Z">
              <w:rPr>
                <w:rFonts w:ascii="Arial" w:hAnsi="Arial" w:cs="Arial"/>
                <w:color w:val="777777"/>
                <w:sz w:val="24"/>
                <w:szCs w:val="24"/>
                <w:lang w:eastAsia="nl-NL"/>
              </w:rPr>
            </w:rPrChange>
          </w:rPr>
          <w:t>un</w:t>
        </w:r>
        <w:proofErr w:type="spellEnd"/>
        <w:r w:rsidRPr="00AF6CC1">
          <w:rPr>
            <w:rFonts w:ascii="Arial" w:hAnsi="Arial" w:cs="Arial"/>
            <w:color w:val="777777"/>
            <w:sz w:val="24"/>
            <w:szCs w:val="24"/>
            <w:lang w:val="nl-NL" w:eastAsia="nl-NL"/>
            <w:rPrChange w:id="316" w:author="User" w:date="2019-03-14T17:58:00Z">
              <w:rPr>
                <w:rFonts w:ascii="Arial" w:hAnsi="Arial" w:cs="Arial"/>
                <w:color w:val="777777"/>
                <w:sz w:val="24"/>
                <w:szCs w:val="24"/>
                <w:lang w:eastAsia="nl-NL"/>
              </w:rPr>
            </w:rPrChange>
          </w:rPr>
          <w:t xml:space="preserve"> numéro de dossier </w:t>
        </w:r>
        <w:proofErr w:type="spellStart"/>
        <w:r w:rsidRPr="00AF6CC1">
          <w:rPr>
            <w:rFonts w:ascii="Arial" w:hAnsi="Arial" w:cs="Arial"/>
            <w:color w:val="777777"/>
            <w:sz w:val="24"/>
            <w:szCs w:val="24"/>
            <w:lang w:val="nl-NL" w:eastAsia="nl-NL"/>
            <w:rPrChange w:id="317" w:author="User" w:date="2019-03-14T17:58:00Z">
              <w:rPr>
                <w:rFonts w:ascii="Arial" w:hAnsi="Arial" w:cs="Arial"/>
                <w:color w:val="777777"/>
                <w:sz w:val="24"/>
                <w:szCs w:val="24"/>
                <w:lang w:eastAsia="nl-NL"/>
              </w:rPr>
            </w:rPrChange>
          </w:rPr>
          <w:t>lors</w:t>
        </w:r>
        <w:proofErr w:type="spellEnd"/>
        <w:r w:rsidRPr="00AF6CC1">
          <w:rPr>
            <w:rFonts w:ascii="Arial" w:hAnsi="Arial" w:cs="Arial"/>
            <w:color w:val="777777"/>
            <w:sz w:val="24"/>
            <w:szCs w:val="24"/>
            <w:lang w:val="nl-NL" w:eastAsia="nl-NL"/>
            <w:rPrChange w:id="318" w:author="User" w:date="2019-03-14T17:58:00Z">
              <w:rPr>
                <w:rFonts w:ascii="Arial" w:hAnsi="Arial" w:cs="Arial"/>
                <w:color w:val="777777"/>
                <w:sz w:val="24"/>
                <w:szCs w:val="24"/>
                <w:lang w:eastAsia="nl-NL"/>
              </w:rPr>
            </w:rPrChange>
          </w:rPr>
          <w:t xml:space="preserve"> de leur première </w:t>
        </w:r>
        <w:proofErr w:type="spellStart"/>
        <w:r w:rsidRPr="00AF6CC1">
          <w:rPr>
            <w:rFonts w:ascii="Arial" w:hAnsi="Arial" w:cs="Arial"/>
            <w:color w:val="777777"/>
            <w:sz w:val="24"/>
            <w:szCs w:val="24"/>
            <w:lang w:val="nl-NL" w:eastAsia="nl-NL"/>
            <w:rPrChange w:id="319" w:author="User" w:date="2019-03-14T17:58:00Z">
              <w:rPr>
                <w:rFonts w:ascii="Arial" w:hAnsi="Arial" w:cs="Arial"/>
                <w:color w:val="777777"/>
                <w:sz w:val="24"/>
                <w:szCs w:val="24"/>
                <w:lang w:eastAsia="nl-NL"/>
              </w:rPr>
            </w:rPrChange>
          </w:rPr>
          <w:t>participation</w:t>
        </w:r>
        <w:proofErr w:type="spellEnd"/>
        <w:r w:rsidRPr="00AF6CC1">
          <w:rPr>
            <w:rFonts w:ascii="Arial" w:hAnsi="Arial" w:cs="Arial"/>
            <w:color w:val="777777"/>
            <w:sz w:val="24"/>
            <w:szCs w:val="24"/>
            <w:lang w:val="nl-NL" w:eastAsia="nl-NL"/>
            <w:rPrChange w:id="320" w:author="User" w:date="2019-03-14T17:58:00Z">
              <w:rPr>
                <w:rFonts w:ascii="Arial" w:hAnsi="Arial" w:cs="Arial"/>
                <w:color w:val="777777"/>
                <w:sz w:val="24"/>
                <w:szCs w:val="24"/>
                <w:lang w:eastAsia="nl-NL"/>
              </w:rPr>
            </w:rPrChange>
          </w:rPr>
          <w:t xml:space="preserve">. Ce </w:t>
        </w:r>
        <w:proofErr w:type="spellStart"/>
        <w:r w:rsidRPr="00AF6CC1">
          <w:rPr>
            <w:rFonts w:ascii="Arial" w:hAnsi="Arial" w:cs="Arial"/>
            <w:color w:val="777777"/>
            <w:sz w:val="24"/>
            <w:szCs w:val="24"/>
            <w:lang w:val="nl-NL" w:eastAsia="nl-NL"/>
            <w:rPrChange w:id="321" w:author="User" w:date="2019-03-14T17:58:00Z">
              <w:rPr>
                <w:rFonts w:ascii="Arial" w:hAnsi="Arial" w:cs="Arial"/>
                <w:color w:val="777777"/>
                <w:sz w:val="24"/>
                <w:szCs w:val="24"/>
                <w:lang w:eastAsia="nl-NL"/>
              </w:rPr>
            </w:rPrChange>
          </w:rPr>
          <w:t>panneau</w:t>
        </w:r>
        <w:proofErr w:type="spellEnd"/>
        <w:r w:rsidRPr="00AF6CC1">
          <w:rPr>
            <w:rFonts w:ascii="Arial" w:hAnsi="Arial" w:cs="Arial"/>
            <w:color w:val="777777"/>
            <w:sz w:val="24"/>
            <w:szCs w:val="24"/>
            <w:lang w:val="nl-NL" w:eastAsia="nl-NL"/>
            <w:rPrChange w:id="322"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323" w:author="User" w:date="2019-03-14T17:58:00Z">
              <w:rPr>
                <w:rFonts w:ascii="Arial" w:hAnsi="Arial" w:cs="Arial"/>
                <w:color w:val="777777"/>
                <w:sz w:val="24"/>
                <w:szCs w:val="24"/>
                <w:lang w:eastAsia="nl-NL"/>
              </w:rPr>
            </w:rPrChange>
          </w:rPr>
          <w:t>contrôle</w:t>
        </w:r>
        <w:proofErr w:type="spellEnd"/>
        <w:r w:rsidRPr="00AF6CC1">
          <w:rPr>
            <w:rFonts w:ascii="Arial" w:hAnsi="Arial" w:cs="Arial"/>
            <w:color w:val="777777"/>
            <w:sz w:val="24"/>
            <w:szCs w:val="24"/>
            <w:lang w:val="nl-NL" w:eastAsia="nl-NL"/>
            <w:rPrChange w:id="324" w:author="User" w:date="2019-03-14T17:58:00Z">
              <w:rPr>
                <w:rFonts w:ascii="Arial" w:hAnsi="Arial" w:cs="Arial"/>
                <w:color w:val="777777"/>
                <w:sz w:val="24"/>
                <w:szCs w:val="24"/>
                <w:lang w:eastAsia="nl-NL"/>
              </w:rPr>
            </w:rPrChange>
          </w:rPr>
          <w:t xml:space="preserve"> et </w:t>
        </w:r>
        <w:proofErr w:type="spellStart"/>
        <w:r w:rsidRPr="00AF6CC1">
          <w:rPr>
            <w:rFonts w:ascii="Arial" w:hAnsi="Arial" w:cs="Arial"/>
            <w:color w:val="777777"/>
            <w:sz w:val="24"/>
            <w:szCs w:val="24"/>
            <w:lang w:val="nl-NL" w:eastAsia="nl-NL"/>
            <w:rPrChange w:id="325" w:author="User" w:date="2019-03-14T17:58:00Z">
              <w:rPr>
                <w:rFonts w:ascii="Arial" w:hAnsi="Arial" w:cs="Arial"/>
                <w:color w:val="777777"/>
                <w:sz w:val="24"/>
                <w:szCs w:val="24"/>
                <w:lang w:eastAsia="nl-NL"/>
              </w:rPr>
            </w:rPrChange>
          </w:rPr>
          <w:t>ce</w:t>
        </w:r>
        <w:proofErr w:type="spellEnd"/>
        <w:r w:rsidRPr="00AF6CC1">
          <w:rPr>
            <w:rFonts w:ascii="Arial" w:hAnsi="Arial" w:cs="Arial"/>
            <w:color w:val="777777"/>
            <w:sz w:val="24"/>
            <w:szCs w:val="24"/>
            <w:lang w:val="nl-NL" w:eastAsia="nl-NL"/>
            <w:rPrChange w:id="326" w:author="User" w:date="2019-03-14T17:58:00Z">
              <w:rPr>
                <w:rFonts w:ascii="Arial" w:hAnsi="Arial" w:cs="Arial"/>
                <w:color w:val="777777"/>
                <w:sz w:val="24"/>
                <w:szCs w:val="24"/>
                <w:lang w:eastAsia="nl-NL"/>
              </w:rPr>
            </w:rPrChange>
          </w:rPr>
          <w:t xml:space="preserve"> numéro </w:t>
        </w:r>
        <w:proofErr w:type="spellStart"/>
        <w:r w:rsidRPr="00AF6CC1">
          <w:rPr>
            <w:rFonts w:ascii="Arial" w:hAnsi="Arial" w:cs="Arial"/>
            <w:color w:val="777777"/>
            <w:sz w:val="24"/>
            <w:szCs w:val="24"/>
            <w:lang w:val="nl-NL" w:eastAsia="nl-NL"/>
            <w:rPrChange w:id="327" w:author="User" w:date="2019-03-14T17:58:00Z">
              <w:rPr>
                <w:rFonts w:ascii="Arial" w:hAnsi="Arial" w:cs="Arial"/>
                <w:color w:val="777777"/>
                <w:sz w:val="24"/>
                <w:szCs w:val="24"/>
                <w:lang w:eastAsia="nl-NL"/>
              </w:rPr>
            </w:rPrChange>
          </w:rPr>
          <w:t>sont</w:t>
        </w:r>
        <w:proofErr w:type="spellEnd"/>
        <w:r w:rsidRPr="00AF6CC1">
          <w:rPr>
            <w:rFonts w:ascii="Arial" w:hAnsi="Arial" w:cs="Arial"/>
            <w:color w:val="777777"/>
            <w:sz w:val="24"/>
            <w:szCs w:val="24"/>
            <w:lang w:val="nl-NL" w:eastAsia="nl-NL"/>
            <w:rPrChange w:id="328" w:author="User" w:date="2019-03-14T17:58:00Z">
              <w:rPr>
                <w:rFonts w:ascii="Arial" w:hAnsi="Arial" w:cs="Arial"/>
                <w:color w:val="777777"/>
                <w:sz w:val="24"/>
                <w:szCs w:val="24"/>
                <w:lang w:eastAsia="nl-NL"/>
              </w:rPr>
            </w:rPrChange>
          </w:rPr>
          <w:t xml:space="preserve"> pour </w:t>
        </w:r>
        <w:proofErr w:type="spellStart"/>
        <w:r w:rsidRPr="00AF6CC1">
          <w:rPr>
            <w:rFonts w:ascii="Arial" w:hAnsi="Arial" w:cs="Arial"/>
            <w:color w:val="777777"/>
            <w:sz w:val="24"/>
            <w:szCs w:val="24"/>
            <w:lang w:val="nl-NL" w:eastAsia="nl-NL"/>
            <w:rPrChange w:id="329" w:author="User" w:date="2019-03-14T17:58:00Z">
              <w:rPr>
                <w:rFonts w:ascii="Arial" w:hAnsi="Arial" w:cs="Arial"/>
                <w:color w:val="777777"/>
                <w:sz w:val="24"/>
                <w:szCs w:val="24"/>
                <w:lang w:eastAsia="nl-NL"/>
              </w:rPr>
            </w:rPrChange>
          </w:rPr>
          <w:t>toute</w:t>
        </w:r>
        <w:proofErr w:type="spellEnd"/>
        <w:r w:rsidRPr="00AF6CC1">
          <w:rPr>
            <w:rFonts w:ascii="Arial" w:hAnsi="Arial" w:cs="Arial"/>
            <w:color w:val="777777"/>
            <w:sz w:val="24"/>
            <w:szCs w:val="24"/>
            <w:lang w:val="nl-NL" w:eastAsia="nl-NL"/>
            <w:rPrChange w:id="330" w:author="User" w:date="2019-03-14T17:58:00Z">
              <w:rPr>
                <w:rFonts w:ascii="Arial" w:hAnsi="Arial" w:cs="Arial"/>
                <w:color w:val="777777"/>
                <w:sz w:val="24"/>
                <w:szCs w:val="24"/>
                <w:lang w:eastAsia="nl-NL"/>
              </w:rPr>
            </w:rPrChange>
          </w:rPr>
          <w:t xml:space="preserve"> la série de </w:t>
        </w:r>
        <w:proofErr w:type="spellStart"/>
        <w:r w:rsidRPr="00AF6CC1">
          <w:rPr>
            <w:rFonts w:ascii="Arial" w:hAnsi="Arial" w:cs="Arial"/>
            <w:color w:val="777777"/>
            <w:sz w:val="24"/>
            <w:szCs w:val="24"/>
            <w:lang w:val="nl-NL" w:eastAsia="nl-NL"/>
            <w:rPrChange w:id="331" w:author="User" w:date="2019-03-14T17:58:00Z">
              <w:rPr>
                <w:rFonts w:ascii="Arial" w:hAnsi="Arial" w:cs="Arial"/>
                <w:color w:val="777777"/>
                <w:sz w:val="24"/>
                <w:szCs w:val="24"/>
                <w:lang w:eastAsia="nl-NL"/>
              </w:rPr>
            </w:rPrChange>
          </w:rPr>
          <w:t>compétitions</w:t>
        </w:r>
        <w:proofErr w:type="spellEnd"/>
        <w:r w:rsidRPr="00AF6CC1">
          <w:rPr>
            <w:rFonts w:ascii="Arial" w:hAnsi="Arial" w:cs="Arial"/>
            <w:color w:val="777777"/>
            <w:sz w:val="24"/>
            <w:szCs w:val="24"/>
            <w:lang w:val="nl-NL" w:eastAsia="nl-NL"/>
            <w:rPrChange w:id="332" w:author="User" w:date="2019-03-14T17:58:00Z">
              <w:rPr>
                <w:rFonts w:ascii="Arial" w:hAnsi="Arial" w:cs="Arial"/>
                <w:color w:val="777777"/>
                <w:sz w:val="24"/>
                <w:szCs w:val="24"/>
                <w:lang w:eastAsia="nl-NL"/>
              </w:rPr>
            </w:rPrChange>
          </w:rPr>
          <w:t xml:space="preserve">. Le coureur </w:t>
        </w:r>
        <w:proofErr w:type="spellStart"/>
        <w:r w:rsidRPr="00AF6CC1">
          <w:rPr>
            <w:rFonts w:ascii="Arial" w:hAnsi="Arial" w:cs="Arial"/>
            <w:color w:val="777777"/>
            <w:sz w:val="24"/>
            <w:szCs w:val="24"/>
            <w:lang w:val="nl-NL" w:eastAsia="nl-NL"/>
            <w:rPrChange w:id="333" w:author="User" w:date="2019-03-14T17:58:00Z">
              <w:rPr>
                <w:rFonts w:ascii="Arial" w:hAnsi="Arial" w:cs="Arial"/>
                <w:color w:val="777777"/>
                <w:sz w:val="24"/>
                <w:szCs w:val="24"/>
                <w:lang w:eastAsia="nl-NL"/>
              </w:rPr>
            </w:rPrChange>
          </w:rPr>
          <w:t>est</w:t>
        </w:r>
        <w:proofErr w:type="spellEnd"/>
        <w:r w:rsidRPr="00AF6CC1">
          <w:rPr>
            <w:rFonts w:ascii="Arial" w:hAnsi="Arial" w:cs="Arial"/>
            <w:color w:val="777777"/>
            <w:sz w:val="24"/>
            <w:szCs w:val="24"/>
            <w:lang w:val="nl-NL" w:eastAsia="nl-NL"/>
            <w:rPrChange w:id="334"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35" w:author="User" w:date="2019-03-14T17:58:00Z">
              <w:rPr>
                <w:rFonts w:ascii="Arial" w:hAnsi="Arial" w:cs="Arial"/>
                <w:color w:val="777777"/>
                <w:sz w:val="24"/>
                <w:szCs w:val="24"/>
                <w:lang w:eastAsia="nl-NL"/>
              </w:rPr>
            </w:rPrChange>
          </w:rPr>
          <w:t>responsable</w:t>
        </w:r>
        <w:proofErr w:type="spellEnd"/>
        <w:r w:rsidRPr="00AF6CC1">
          <w:rPr>
            <w:rFonts w:ascii="Arial" w:hAnsi="Arial" w:cs="Arial"/>
            <w:color w:val="777777"/>
            <w:sz w:val="24"/>
            <w:szCs w:val="24"/>
            <w:lang w:val="nl-NL" w:eastAsia="nl-NL"/>
            <w:rPrChange w:id="336"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337" w:author="User" w:date="2019-03-14T17:58:00Z">
              <w:rPr>
                <w:rFonts w:ascii="Arial" w:hAnsi="Arial" w:cs="Arial"/>
                <w:color w:val="777777"/>
                <w:sz w:val="24"/>
                <w:szCs w:val="24"/>
                <w:lang w:eastAsia="nl-NL"/>
              </w:rPr>
            </w:rPrChange>
          </w:rPr>
          <w:t>l'utilisation</w:t>
        </w:r>
        <w:proofErr w:type="spellEnd"/>
        <w:r w:rsidRPr="00AF6CC1">
          <w:rPr>
            <w:rFonts w:ascii="Arial" w:hAnsi="Arial" w:cs="Arial"/>
            <w:color w:val="777777"/>
            <w:sz w:val="24"/>
            <w:szCs w:val="24"/>
            <w:lang w:val="nl-NL" w:eastAsia="nl-NL"/>
            <w:rPrChange w:id="338" w:author="User" w:date="2019-03-14T17:58:00Z">
              <w:rPr>
                <w:rFonts w:ascii="Arial" w:hAnsi="Arial" w:cs="Arial"/>
                <w:color w:val="777777"/>
                <w:sz w:val="24"/>
                <w:szCs w:val="24"/>
                <w:lang w:eastAsia="nl-NL"/>
              </w:rPr>
            </w:rPrChange>
          </w:rPr>
          <w:t xml:space="preserve"> et de la maintenance </w:t>
        </w:r>
        <w:proofErr w:type="spellStart"/>
        <w:r w:rsidRPr="00AF6CC1">
          <w:rPr>
            <w:rFonts w:ascii="Arial" w:hAnsi="Arial" w:cs="Arial"/>
            <w:color w:val="777777"/>
            <w:sz w:val="24"/>
            <w:szCs w:val="24"/>
            <w:lang w:val="nl-NL" w:eastAsia="nl-NL"/>
            <w:rPrChange w:id="339" w:author="User" w:date="2019-03-14T17:58:00Z">
              <w:rPr>
                <w:rFonts w:ascii="Arial" w:hAnsi="Arial" w:cs="Arial"/>
                <w:color w:val="777777"/>
                <w:sz w:val="24"/>
                <w:szCs w:val="24"/>
                <w:lang w:eastAsia="nl-NL"/>
              </w:rPr>
            </w:rPrChange>
          </w:rPr>
          <w:t>correctes</w:t>
        </w:r>
        <w:proofErr w:type="spellEnd"/>
        <w:r w:rsidRPr="00AF6CC1">
          <w:rPr>
            <w:rFonts w:ascii="Arial" w:hAnsi="Arial" w:cs="Arial"/>
            <w:color w:val="777777"/>
            <w:sz w:val="24"/>
            <w:szCs w:val="24"/>
            <w:lang w:val="nl-NL" w:eastAsia="nl-NL"/>
            <w:rPrChange w:id="340" w:author="User" w:date="2019-03-14T17:58:00Z">
              <w:rPr>
                <w:rFonts w:ascii="Arial" w:hAnsi="Arial" w:cs="Arial"/>
                <w:color w:val="777777"/>
                <w:sz w:val="24"/>
                <w:szCs w:val="24"/>
                <w:lang w:eastAsia="nl-NL"/>
              </w:rPr>
            </w:rPrChange>
          </w:rPr>
          <w:t xml:space="preserve"> du numéro de la </w:t>
        </w:r>
        <w:proofErr w:type="spellStart"/>
        <w:r w:rsidRPr="00AF6CC1">
          <w:rPr>
            <w:rFonts w:ascii="Arial" w:hAnsi="Arial" w:cs="Arial"/>
            <w:color w:val="777777"/>
            <w:sz w:val="24"/>
            <w:szCs w:val="24"/>
            <w:lang w:val="nl-NL" w:eastAsia="nl-NL"/>
            <w:rPrChange w:id="341" w:author="User" w:date="2019-03-14T17:58:00Z">
              <w:rPr>
                <w:rFonts w:ascii="Arial" w:hAnsi="Arial" w:cs="Arial"/>
                <w:color w:val="777777"/>
                <w:sz w:val="24"/>
                <w:szCs w:val="24"/>
                <w:lang w:eastAsia="nl-NL"/>
              </w:rPr>
            </w:rPrChange>
          </w:rPr>
          <w:t>planche</w:t>
        </w:r>
        <w:proofErr w:type="spellEnd"/>
        <w:r w:rsidRPr="00AF6CC1">
          <w:rPr>
            <w:rFonts w:ascii="Arial" w:hAnsi="Arial" w:cs="Arial"/>
            <w:color w:val="777777"/>
            <w:sz w:val="24"/>
            <w:szCs w:val="24"/>
            <w:lang w:val="nl-NL" w:eastAsia="nl-NL"/>
            <w:rPrChange w:id="342"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343" w:author="User" w:date="2019-03-14T17:58:00Z">
              <w:rPr>
                <w:rFonts w:ascii="Arial" w:hAnsi="Arial" w:cs="Arial"/>
                <w:color w:val="777777"/>
                <w:sz w:val="24"/>
                <w:szCs w:val="24"/>
                <w:lang w:eastAsia="nl-NL"/>
              </w:rPr>
            </w:rPrChange>
          </w:rPr>
          <w:t>direction</w:t>
        </w:r>
        <w:proofErr w:type="spellEnd"/>
        <w:r w:rsidRPr="00AF6CC1">
          <w:rPr>
            <w:rFonts w:ascii="Arial" w:hAnsi="Arial" w:cs="Arial"/>
            <w:color w:val="777777"/>
            <w:sz w:val="24"/>
            <w:szCs w:val="24"/>
            <w:lang w:val="nl-NL" w:eastAsia="nl-NL"/>
            <w:rPrChange w:id="344" w:author="User" w:date="2019-03-14T17:58:00Z">
              <w:rPr>
                <w:rFonts w:ascii="Arial" w:hAnsi="Arial" w:cs="Arial"/>
                <w:color w:val="777777"/>
                <w:sz w:val="24"/>
                <w:szCs w:val="24"/>
                <w:lang w:eastAsia="nl-NL"/>
              </w:rPr>
            </w:rPrChange>
          </w:rPr>
          <w:t xml:space="preserve"> et de </w:t>
        </w:r>
        <w:proofErr w:type="spellStart"/>
        <w:r w:rsidRPr="00AF6CC1">
          <w:rPr>
            <w:rFonts w:ascii="Arial" w:hAnsi="Arial" w:cs="Arial"/>
            <w:color w:val="777777"/>
            <w:sz w:val="24"/>
            <w:szCs w:val="24"/>
            <w:lang w:val="nl-NL" w:eastAsia="nl-NL"/>
            <w:rPrChange w:id="345" w:author="User" w:date="2019-03-14T17:58:00Z">
              <w:rPr>
                <w:rFonts w:ascii="Arial" w:hAnsi="Arial" w:cs="Arial"/>
                <w:color w:val="777777"/>
                <w:sz w:val="24"/>
                <w:szCs w:val="24"/>
                <w:lang w:eastAsia="nl-NL"/>
              </w:rPr>
            </w:rPrChange>
          </w:rPr>
          <w:t>son</w:t>
        </w:r>
        <w:proofErr w:type="spellEnd"/>
        <w:r w:rsidRPr="00AF6CC1">
          <w:rPr>
            <w:rFonts w:ascii="Arial" w:hAnsi="Arial" w:cs="Arial"/>
            <w:color w:val="777777"/>
            <w:sz w:val="24"/>
            <w:szCs w:val="24"/>
            <w:lang w:val="nl-NL" w:eastAsia="nl-NL"/>
            <w:rPrChange w:id="346" w:author="User" w:date="2019-03-14T17:58:00Z">
              <w:rPr>
                <w:rFonts w:ascii="Arial" w:hAnsi="Arial" w:cs="Arial"/>
                <w:color w:val="777777"/>
                <w:sz w:val="24"/>
                <w:szCs w:val="24"/>
                <w:lang w:eastAsia="nl-NL"/>
              </w:rPr>
            </w:rPrChange>
          </w:rPr>
          <w:t xml:space="preserve"> dos. La </w:t>
        </w:r>
        <w:proofErr w:type="spellStart"/>
        <w:r w:rsidRPr="00AF6CC1">
          <w:rPr>
            <w:rFonts w:ascii="Arial" w:hAnsi="Arial" w:cs="Arial"/>
            <w:color w:val="777777"/>
            <w:sz w:val="24"/>
            <w:szCs w:val="24"/>
            <w:lang w:val="nl-NL" w:eastAsia="nl-NL"/>
            <w:rPrChange w:id="347" w:author="User" w:date="2019-03-14T17:58:00Z">
              <w:rPr>
                <w:rFonts w:ascii="Arial" w:hAnsi="Arial" w:cs="Arial"/>
                <w:color w:val="777777"/>
                <w:sz w:val="24"/>
                <w:szCs w:val="24"/>
                <w:lang w:eastAsia="nl-NL"/>
              </w:rPr>
            </w:rPrChange>
          </w:rPr>
          <w:t>reproduction</w:t>
        </w:r>
        <w:proofErr w:type="spellEnd"/>
        <w:r w:rsidRPr="00AF6CC1">
          <w:rPr>
            <w:rFonts w:ascii="Arial" w:hAnsi="Arial" w:cs="Arial"/>
            <w:color w:val="777777"/>
            <w:sz w:val="24"/>
            <w:szCs w:val="24"/>
            <w:lang w:val="nl-NL" w:eastAsia="nl-NL"/>
            <w:rPrChange w:id="348" w:author="User" w:date="2019-03-14T17:58:00Z">
              <w:rPr>
                <w:rFonts w:ascii="Arial" w:hAnsi="Arial" w:cs="Arial"/>
                <w:color w:val="777777"/>
                <w:sz w:val="24"/>
                <w:szCs w:val="24"/>
                <w:lang w:eastAsia="nl-NL"/>
              </w:rPr>
            </w:rPrChange>
          </w:rPr>
          <w:t xml:space="preserve"> du tableau de </w:t>
        </w:r>
        <w:proofErr w:type="spellStart"/>
        <w:r w:rsidRPr="00AF6CC1">
          <w:rPr>
            <w:rFonts w:ascii="Arial" w:hAnsi="Arial" w:cs="Arial"/>
            <w:color w:val="777777"/>
            <w:sz w:val="24"/>
            <w:szCs w:val="24"/>
            <w:lang w:val="nl-NL" w:eastAsia="nl-NL"/>
            <w:rPrChange w:id="349" w:author="User" w:date="2019-03-14T17:58:00Z">
              <w:rPr>
                <w:rFonts w:ascii="Arial" w:hAnsi="Arial" w:cs="Arial"/>
                <w:color w:val="777777"/>
                <w:sz w:val="24"/>
                <w:szCs w:val="24"/>
                <w:lang w:eastAsia="nl-NL"/>
              </w:rPr>
            </w:rPrChange>
          </w:rPr>
          <w:t>commande</w:t>
        </w:r>
        <w:proofErr w:type="spellEnd"/>
        <w:r w:rsidRPr="00AF6CC1">
          <w:rPr>
            <w:rFonts w:ascii="Arial" w:hAnsi="Arial" w:cs="Arial"/>
            <w:color w:val="777777"/>
            <w:sz w:val="24"/>
            <w:szCs w:val="24"/>
            <w:lang w:val="nl-NL" w:eastAsia="nl-NL"/>
            <w:rPrChange w:id="350" w:author="User" w:date="2019-03-14T17:58:00Z">
              <w:rPr>
                <w:rFonts w:ascii="Arial" w:hAnsi="Arial" w:cs="Arial"/>
                <w:color w:val="777777"/>
                <w:sz w:val="24"/>
                <w:szCs w:val="24"/>
                <w:lang w:eastAsia="nl-NL"/>
              </w:rPr>
            </w:rPrChange>
          </w:rPr>
          <w:t xml:space="preserve"> sera autorisée </w:t>
        </w:r>
        <w:proofErr w:type="spellStart"/>
        <w:r w:rsidRPr="00AF6CC1">
          <w:rPr>
            <w:rFonts w:ascii="Arial" w:hAnsi="Arial" w:cs="Arial"/>
            <w:color w:val="777777"/>
            <w:sz w:val="24"/>
            <w:szCs w:val="24"/>
            <w:lang w:val="nl-NL" w:eastAsia="nl-NL"/>
            <w:rPrChange w:id="351" w:author="User" w:date="2019-03-14T17:58:00Z">
              <w:rPr>
                <w:rFonts w:ascii="Arial" w:hAnsi="Arial" w:cs="Arial"/>
                <w:color w:val="777777"/>
                <w:sz w:val="24"/>
                <w:szCs w:val="24"/>
                <w:lang w:eastAsia="nl-NL"/>
              </w:rPr>
            </w:rPrChange>
          </w:rPr>
          <w:t>moyennant</w:t>
        </w:r>
        <w:proofErr w:type="spellEnd"/>
        <w:r w:rsidRPr="00AF6CC1">
          <w:rPr>
            <w:rFonts w:ascii="Arial" w:hAnsi="Arial" w:cs="Arial"/>
            <w:color w:val="777777"/>
            <w:sz w:val="24"/>
            <w:szCs w:val="24"/>
            <w:lang w:val="nl-NL" w:eastAsia="nl-NL"/>
            <w:rPrChange w:id="352"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53" w:author="User" w:date="2019-03-14T17:58:00Z">
              <w:rPr>
                <w:rFonts w:ascii="Arial" w:hAnsi="Arial" w:cs="Arial"/>
                <w:color w:val="777777"/>
                <w:sz w:val="24"/>
                <w:szCs w:val="24"/>
                <w:lang w:eastAsia="nl-NL"/>
              </w:rPr>
            </w:rPrChange>
          </w:rPr>
          <w:t>un</w:t>
        </w:r>
        <w:proofErr w:type="spellEnd"/>
        <w:r w:rsidRPr="00AF6CC1">
          <w:rPr>
            <w:rFonts w:ascii="Arial" w:hAnsi="Arial" w:cs="Arial"/>
            <w:color w:val="777777"/>
            <w:sz w:val="24"/>
            <w:szCs w:val="24"/>
            <w:lang w:val="nl-NL" w:eastAsia="nl-NL"/>
            <w:rPrChange w:id="354"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55" w:author="User" w:date="2019-03-14T17:58:00Z">
              <w:rPr>
                <w:rFonts w:ascii="Arial" w:hAnsi="Arial" w:cs="Arial"/>
                <w:color w:val="777777"/>
                <w:sz w:val="24"/>
                <w:szCs w:val="24"/>
                <w:lang w:eastAsia="nl-NL"/>
              </w:rPr>
            </w:rPrChange>
          </w:rPr>
          <w:t>droit</w:t>
        </w:r>
        <w:proofErr w:type="spellEnd"/>
        <w:r w:rsidRPr="00AF6CC1">
          <w:rPr>
            <w:rFonts w:ascii="Arial" w:hAnsi="Arial" w:cs="Arial"/>
            <w:color w:val="777777"/>
            <w:sz w:val="24"/>
            <w:szCs w:val="24"/>
            <w:lang w:val="nl-NL" w:eastAsia="nl-NL"/>
            <w:rPrChange w:id="356" w:author="User" w:date="2019-03-14T17:58:00Z">
              <w:rPr>
                <w:rFonts w:ascii="Arial" w:hAnsi="Arial" w:cs="Arial"/>
                <w:color w:val="777777"/>
                <w:sz w:val="24"/>
                <w:szCs w:val="24"/>
                <w:lang w:eastAsia="nl-NL"/>
              </w:rPr>
            </w:rPrChange>
          </w:rPr>
          <w:t xml:space="preserve"> de 10 </w:t>
        </w:r>
        <w:proofErr w:type="spellStart"/>
        <w:r w:rsidRPr="00AF6CC1">
          <w:rPr>
            <w:rFonts w:ascii="Arial" w:hAnsi="Arial" w:cs="Arial"/>
            <w:color w:val="777777"/>
            <w:sz w:val="24"/>
            <w:szCs w:val="24"/>
            <w:lang w:val="nl-NL" w:eastAsia="nl-NL"/>
            <w:rPrChange w:id="357" w:author="User" w:date="2019-03-14T17:58:00Z">
              <w:rPr>
                <w:rFonts w:ascii="Arial" w:hAnsi="Arial" w:cs="Arial"/>
                <w:color w:val="777777"/>
                <w:sz w:val="24"/>
                <w:szCs w:val="24"/>
                <w:lang w:eastAsia="nl-NL"/>
              </w:rPr>
            </w:rPrChange>
          </w:rPr>
          <w:t>euros</w:t>
        </w:r>
        <w:proofErr w:type="spellEnd"/>
        <w:r w:rsidRPr="00AF6CC1">
          <w:rPr>
            <w:rFonts w:ascii="Arial" w:hAnsi="Arial" w:cs="Arial"/>
            <w:color w:val="777777"/>
            <w:sz w:val="24"/>
            <w:szCs w:val="24"/>
            <w:lang w:val="nl-NL" w:eastAsia="nl-NL"/>
            <w:rPrChange w:id="358" w:author="User" w:date="2019-03-14T17:58:00Z">
              <w:rPr>
                <w:rFonts w:ascii="Arial" w:hAnsi="Arial" w:cs="Arial"/>
                <w:color w:val="777777"/>
                <w:sz w:val="24"/>
                <w:szCs w:val="24"/>
                <w:lang w:eastAsia="nl-NL"/>
              </w:rPr>
            </w:rPrChange>
          </w:rPr>
          <w:t>.</w:t>
        </w:r>
      </w:ins>
    </w:p>
    <w:p w:rsidR="00AF6CC1" w:rsidRPr="00AF6CC1" w:rsidRDefault="00AF6CC1" w:rsidP="00AF6CC1">
      <w:pPr>
        <w:shd w:val="clear" w:color="auto" w:fill="F5F5F5"/>
        <w:rPr>
          <w:ins w:id="359" w:author="User" w:date="2019-03-14T17:58:00Z"/>
          <w:rFonts w:ascii="Arial" w:hAnsi="Arial" w:cs="Arial"/>
          <w:color w:val="777777"/>
          <w:sz w:val="24"/>
          <w:szCs w:val="24"/>
          <w:lang w:val="nl-NL" w:eastAsia="nl-NL"/>
          <w:rPrChange w:id="360" w:author="User" w:date="2019-03-14T17:58:00Z">
            <w:rPr>
              <w:ins w:id="361" w:author="User" w:date="2019-03-14T17:58:00Z"/>
              <w:rFonts w:ascii="Arial" w:hAnsi="Arial" w:cs="Arial"/>
              <w:color w:val="777777"/>
              <w:sz w:val="24"/>
              <w:szCs w:val="24"/>
              <w:lang w:eastAsia="nl-NL"/>
            </w:rPr>
          </w:rPrChange>
        </w:rPr>
      </w:pPr>
    </w:p>
    <w:p w:rsidR="00AF6CC1" w:rsidRPr="00AF6CC1" w:rsidRDefault="00AF6CC1" w:rsidP="00AF6CC1">
      <w:pPr>
        <w:shd w:val="clear" w:color="auto" w:fill="F5F5F5"/>
        <w:rPr>
          <w:ins w:id="362" w:author="User" w:date="2019-03-14T17:58:00Z"/>
          <w:rFonts w:ascii="Arial" w:hAnsi="Arial" w:cs="Arial"/>
          <w:color w:val="777777"/>
          <w:sz w:val="24"/>
          <w:szCs w:val="24"/>
          <w:lang w:val="nl-NL" w:eastAsia="nl-NL"/>
          <w:rPrChange w:id="363" w:author="User" w:date="2019-03-14T17:58:00Z">
            <w:rPr>
              <w:ins w:id="364" w:author="User" w:date="2019-03-14T17:58:00Z"/>
              <w:rFonts w:ascii="Arial" w:hAnsi="Arial" w:cs="Arial"/>
              <w:color w:val="777777"/>
              <w:sz w:val="24"/>
              <w:szCs w:val="24"/>
              <w:lang w:eastAsia="nl-NL"/>
            </w:rPr>
          </w:rPrChange>
        </w:rPr>
      </w:pPr>
    </w:p>
    <w:p w:rsidR="00AF6CC1" w:rsidRPr="00AF6CC1" w:rsidRDefault="00AF6CC1" w:rsidP="00AF6CC1">
      <w:pPr>
        <w:shd w:val="clear" w:color="auto" w:fill="F5F5F5"/>
        <w:rPr>
          <w:ins w:id="365" w:author="User" w:date="2019-03-14T17:58:00Z"/>
          <w:rFonts w:ascii="Arial" w:hAnsi="Arial" w:cs="Arial"/>
          <w:color w:val="777777"/>
          <w:sz w:val="24"/>
          <w:szCs w:val="24"/>
          <w:lang w:val="nl-NL" w:eastAsia="nl-NL"/>
          <w:rPrChange w:id="366" w:author="User" w:date="2019-03-14T17:58:00Z">
            <w:rPr>
              <w:ins w:id="367" w:author="User" w:date="2019-03-14T17:58:00Z"/>
              <w:rFonts w:ascii="Arial" w:hAnsi="Arial" w:cs="Arial"/>
              <w:color w:val="777777"/>
              <w:sz w:val="24"/>
              <w:szCs w:val="24"/>
              <w:lang w:eastAsia="nl-NL"/>
            </w:rPr>
          </w:rPrChange>
        </w:rPr>
      </w:pPr>
      <w:ins w:id="368" w:author="User" w:date="2019-03-14T17:58:00Z">
        <w:r w:rsidRPr="00AF6CC1">
          <w:rPr>
            <w:rFonts w:ascii="Arial" w:hAnsi="Arial" w:cs="Arial"/>
            <w:color w:val="777777"/>
            <w:sz w:val="24"/>
            <w:szCs w:val="24"/>
            <w:lang w:val="nl-NL" w:eastAsia="nl-NL"/>
            <w:rPrChange w:id="369" w:author="User" w:date="2019-03-14T17:58:00Z">
              <w:rPr>
                <w:rFonts w:ascii="Arial" w:hAnsi="Arial" w:cs="Arial"/>
                <w:color w:val="777777"/>
                <w:sz w:val="24"/>
                <w:szCs w:val="24"/>
                <w:lang w:eastAsia="nl-NL"/>
              </w:rPr>
            </w:rPrChange>
          </w:rPr>
          <w:t xml:space="preserve">Art. 14.1 </w:t>
        </w:r>
        <w:proofErr w:type="spellStart"/>
        <w:r w:rsidRPr="00AF6CC1">
          <w:rPr>
            <w:rFonts w:ascii="Arial" w:hAnsi="Arial" w:cs="Arial"/>
            <w:color w:val="777777"/>
            <w:sz w:val="24"/>
            <w:szCs w:val="24"/>
            <w:lang w:val="nl-NL" w:eastAsia="nl-NL"/>
            <w:rPrChange w:id="370" w:author="User" w:date="2019-03-14T17:58:00Z">
              <w:rPr>
                <w:rFonts w:ascii="Arial" w:hAnsi="Arial" w:cs="Arial"/>
                <w:color w:val="777777"/>
                <w:sz w:val="24"/>
                <w:szCs w:val="24"/>
                <w:lang w:eastAsia="nl-NL"/>
              </w:rPr>
            </w:rPrChange>
          </w:rPr>
          <w:t>Enregistrement</w:t>
        </w:r>
        <w:proofErr w:type="spellEnd"/>
        <w:r w:rsidRPr="00AF6CC1">
          <w:rPr>
            <w:rFonts w:ascii="Arial" w:hAnsi="Arial" w:cs="Arial"/>
            <w:color w:val="777777"/>
            <w:sz w:val="24"/>
            <w:szCs w:val="24"/>
            <w:lang w:val="nl-NL" w:eastAsia="nl-NL"/>
            <w:rPrChange w:id="371"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372" w:author="User" w:date="2019-03-14T17:58:00Z">
              <w:rPr>
                <w:rFonts w:ascii="Arial" w:hAnsi="Arial" w:cs="Arial"/>
                <w:color w:val="777777"/>
                <w:sz w:val="24"/>
                <w:szCs w:val="24"/>
                <w:lang w:eastAsia="nl-NL"/>
              </w:rPr>
            </w:rPrChange>
          </w:rPr>
          <w:t>l'heure</w:t>
        </w:r>
        <w:proofErr w:type="spellEnd"/>
        <w:r w:rsidRPr="00AF6CC1">
          <w:rPr>
            <w:rFonts w:ascii="Arial" w:hAnsi="Arial" w:cs="Arial"/>
            <w:color w:val="777777"/>
            <w:sz w:val="24"/>
            <w:szCs w:val="24"/>
            <w:lang w:val="nl-NL" w:eastAsia="nl-NL"/>
            <w:rPrChange w:id="373" w:author="User" w:date="2019-03-14T17:58:00Z">
              <w:rPr>
                <w:rFonts w:ascii="Arial" w:hAnsi="Arial" w:cs="Arial"/>
                <w:color w:val="777777"/>
                <w:sz w:val="24"/>
                <w:szCs w:val="24"/>
                <w:lang w:eastAsia="nl-NL"/>
              </w:rPr>
            </w:rPrChange>
          </w:rPr>
          <w:t xml:space="preserve"> en </w:t>
        </w:r>
        <w:proofErr w:type="spellStart"/>
        <w:r w:rsidRPr="00AF6CC1">
          <w:rPr>
            <w:rFonts w:ascii="Arial" w:hAnsi="Arial" w:cs="Arial"/>
            <w:color w:val="777777"/>
            <w:sz w:val="24"/>
            <w:szCs w:val="24"/>
            <w:lang w:val="nl-NL" w:eastAsia="nl-NL"/>
            <w:rPrChange w:id="374" w:author="User" w:date="2019-03-14T17:58:00Z">
              <w:rPr>
                <w:rFonts w:ascii="Arial" w:hAnsi="Arial" w:cs="Arial"/>
                <w:color w:val="777777"/>
                <w:sz w:val="24"/>
                <w:szCs w:val="24"/>
                <w:lang w:eastAsia="nl-NL"/>
              </w:rPr>
            </w:rPrChange>
          </w:rPr>
          <w:t>Allemagne</w:t>
        </w:r>
        <w:proofErr w:type="spellEnd"/>
      </w:ins>
    </w:p>
    <w:p w:rsidR="00AF6CC1" w:rsidRPr="00AF6CC1" w:rsidRDefault="00AF6CC1" w:rsidP="00AF6CC1">
      <w:pPr>
        <w:shd w:val="clear" w:color="auto" w:fill="F5F5F5"/>
        <w:rPr>
          <w:ins w:id="375" w:author="User" w:date="2019-03-14T17:58:00Z"/>
          <w:rFonts w:ascii="Arial" w:hAnsi="Arial" w:cs="Arial"/>
          <w:color w:val="777777"/>
          <w:sz w:val="24"/>
          <w:szCs w:val="24"/>
          <w:lang w:eastAsia="nl-NL"/>
        </w:rPr>
      </w:pPr>
      <w:ins w:id="376" w:author="User" w:date="2019-03-14T17:58:00Z">
        <w:r w:rsidRPr="00AF6CC1">
          <w:rPr>
            <w:rFonts w:ascii="Arial" w:hAnsi="Arial" w:cs="Arial"/>
            <w:color w:val="777777"/>
            <w:sz w:val="24"/>
            <w:szCs w:val="24"/>
            <w:lang w:val="nl-NL" w:eastAsia="nl-NL"/>
            <w:rPrChange w:id="377" w:author="User" w:date="2019-03-14T17:58:00Z">
              <w:rPr>
                <w:rFonts w:ascii="Arial" w:hAnsi="Arial" w:cs="Arial"/>
                <w:color w:val="777777"/>
                <w:sz w:val="24"/>
                <w:szCs w:val="24"/>
                <w:lang w:eastAsia="nl-NL"/>
              </w:rPr>
            </w:rPrChange>
          </w:rPr>
          <w:t xml:space="preserve">Time &amp; Voice </w:t>
        </w:r>
        <w:proofErr w:type="spellStart"/>
        <w:r w:rsidRPr="00AF6CC1">
          <w:rPr>
            <w:rFonts w:ascii="Arial" w:hAnsi="Arial" w:cs="Arial"/>
            <w:color w:val="777777"/>
            <w:sz w:val="24"/>
            <w:szCs w:val="24"/>
            <w:lang w:val="nl-NL" w:eastAsia="nl-NL"/>
            <w:rPrChange w:id="378" w:author="User" w:date="2019-03-14T17:58:00Z">
              <w:rPr>
                <w:rFonts w:ascii="Arial" w:hAnsi="Arial" w:cs="Arial"/>
                <w:color w:val="777777"/>
                <w:sz w:val="24"/>
                <w:szCs w:val="24"/>
                <w:lang w:eastAsia="nl-NL"/>
              </w:rPr>
            </w:rPrChange>
          </w:rPr>
          <w:t>est</w:t>
        </w:r>
        <w:proofErr w:type="spellEnd"/>
        <w:r w:rsidRPr="00AF6CC1">
          <w:rPr>
            <w:rFonts w:ascii="Arial" w:hAnsi="Arial" w:cs="Arial"/>
            <w:color w:val="777777"/>
            <w:sz w:val="24"/>
            <w:szCs w:val="24"/>
            <w:lang w:val="nl-NL" w:eastAsia="nl-NL"/>
            <w:rPrChange w:id="379"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80" w:author="User" w:date="2019-03-14T17:58:00Z">
              <w:rPr>
                <w:rFonts w:ascii="Arial" w:hAnsi="Arial" w:cs="Arial"/>
                <w:color w:val="777777"/>
                <w:sz w:val="24"/>
                <w:szCs w:val="24"/>
                <w:lang w:eastAsia="nl-NL"/>
              </w:rPr>
            </w:rPrChange>
          </w:rPr>
          <w:t>responsable</w:t>
        </w:r>
        <w:proofErr w:type="spellEnd"/>
        <w:r w:rsidRPr="00AF6CC1">
          <w:rPr>
            <w:rFonts w:ascii="Arial" w:hAnsi="Arial" w:cs="Arial"/>
            <w:color w:val="777777"/>
            <w:sz w:val="24"/>
            <w:szCs w:val="24"/>
            <w:lang w:val="nl-NL" w:eastAsia="nl-NL"/>
            <w:rPrChange w:id="381"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382" w:author="User" w:date="2019-03-14T17:58:00Z">
              <w:rPr>
                <w:rFonts w:ascii="Arial" w:hAnsi="Arial" w:cs="Arial"/>
                <w:color w:val="777777"/>
                <w:sz w:val="24"/>
                <w:szCs w:val="24"/>
                <w:lang w:eastAsia="nl-NL"/>
              </w:rPr>
            </w:rPrChange>
          </w:rPr>
          <w:t>l'enregistrement</w:t>
        </w:r>
        <w:proofErr w:type="spellEnd"/>
        <w:r w:rsidRPr="00AF6CC1">
          <w:rPr>
            <w:rFonts w:ascii="Arial" w:hAnsi="Arial" w:cs="Arial"/>
            <w:color w:val="777777"/>
            <w:sz w:val="24"/>
            <w:szCs w:val="24"/>
            <w:lang w:val="nl-NL" w:eastAsia="nl-NL"/>
            <w:rPrChange w:id="383" w:author="User" w:date="2019-03-14T17:58:00Z">
              <w:rPr>
                <w:rFonts w:ascii="Arial" w:hAnsi="Arial" w:cs="Arial"/>
                <w:color w:val="777777"/>
                <w:sz w:val="24"/>
                <w:szCs w:val="24"/>
                <w:lang w:eastAsia="nl-NL"/>
              </w:rPr>
            </w:rPrChange>
          </w:rPr>
          <w:t xml:space="preserve"> du </w:t>
        </w:r>
        <w:proofErr w:type="spellStart"/>
        <w:r w:rsidRPr="00AF6CC1">
          <w:rPr>
            <w:rFonts w:ascii="Arial" w:hAnsi="Arial" w:cs="Arial"/>
            <w:color w:val="777777"/>
            <w:sz w:val="24"/>
            <w:szCs w:val="24"/>
            <w:lang w:val="nl-NL" w:eastAsia="nl-NL"/>
            <w:rPrChange w:id="384" w:author="User" w:date="2019-03-14T17:58:00Z">
              <w:rPr>
                <w:rFonts w:ascii="Arial" w:hAnsi="Arial" w:cs="Arial"/>
                <w:color w:val="777777"/>
                <w:sz w:val="24"/>
                <w:szCs w:val="24"/>
                <w:lang w:eastAsia="nl-NL"/>
              </w:rPr>
            </w:rPrChange>
          </w:rPr>
          <w:t>temps</w:t>
        </w:r>
        <w:proofErr w:type="spellEnd"/>
        <w:r w:rsidRPr="00AF6CC1">
          <w:rPr>
            <w:rFonts w:ascii="Arial" w:hAnsi="Arial" w:cs="Arial"/>
            <w:color w:val="777777"/>
            <w:sz w:val="24"/>
            <w:szCs w:val="24"/>
            <w:lang w:val="nl-NL" w:eastAsia="nl-NL"/>
            <w:rPrChange w:id="385"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86" w:author="User" w:date="2019-03-14T17:58:00Z">
              <w:rPr>
                <w:rFonts w:ascii="Arial" w:hAnsi="Arial" w:cs="Arial"/>
                <w:color w:val="777777"/>
                <w:sz w:val="24"/>
                <w:szCs w:val="24"/>
                <w:lang w:eastAsia="nl-NL"/>
              </w:rPr>
            </w:rPrChange>
          </w:rPr>
          <w:t>L'enregistrement</w:t>
        </w:r>
        <w:proofErr w:type="spellEnd"/>
        <w:r w:rsidRPr="00AF6CC1">
          <w:rPr>
            <w:rFonts w:ascii="Arial" w:hAnsi="Arial" w:cs="Arial"/>
            <w:color w:val="777777"/>
            <w:sz w:val="24"/>
            <w:szCs w:val="24"/>
            <w:lang w:val="nl-NL" w:eastAsia="nl-NL"/>
            <w:rPrChange w:id="387" w:author="User" w:date="2019-03-14T17:58:00Z">
              <w:rPr>
                <w:rFonts w:ascii="Arial" w:hAnsi="Arial" w:cs="Arial"/>
                <w:color w:val="777777"/>
                <w:sz w:val="24"/>
                <w:szCs w:val="24"/>
                <w:lang w:eastAsia="nl-NL"/>
              </w:rPr>
            </w:rPrChange>
          </w:rPr>
          <w:t xml:space="preserve"> du </w:t>
        </w:r>
        <w:proofErr w:type="spellStart"/>
        <w:r w:rsidRPr="00AF6CC1">
          <w:rPr>
            <w:rFonts w:ascii="Arial" w:hAnsi="Arial" w:cs="Arial"/>
            <w:color w:val="777777"/>
            <w:sz w:val="24"/>
            <w:szCs w:val="24"/>
            <w:lang w:val="nl-NL" w:eastAsia="nl-NL"/>
            <w:rPrChange w:id="388" w:author="User" w:date="2019-03-14T17:58:00Z">
              <w:rPr>
                <w:rFonts w:ascii="Arial" w:hAnsi="Arial" w:cs="Arial"/>
                <w:color w:val="777777"/>
                <w:sz w:val="24"/>
                <w:szCs w:val="24"/>
                <w:lang w:eastAsia="nl-NL"/>
              </w:rPr>
            </w:rPrChange>
          </w:rPr>
          <w:t>temps</w:t>
        </w:r>
        <w:proofErr w:type="spellEnd"/>
        <w:r w:rsidRPr="00AF6CC1">
          <w:rPr>
            <w:rFonts w:ascii="Arial" w:hAnsi="Arial" w:cs="Arial"/>
            <w:color w:val="777777"/>
            <w:sz w:val="24"/>
            <w:szCs w:val="24"/>
            <w:lang w:val="nl-NL" w:eastAsia="nl-NL"/>
            <w:rPrChange w:id="389" w:author="User" w:date="2019-03-14T17:58:00Z">
              <w:rPr>
                <w:rFonts w:ascii="Arial" w:hAnsi="Arial" w:cs="Arial"/>
                <w:color w:val="777777"/>
                <w:sz w:val="24"/>
                <w:szCs w:val="24"/>
                <w:lang w:eastAsia="nl-NL"/>
              </w:rPr>
            </w:rPrChange>
          </w:rPr>
          <w:t xml:space="preserve"> se </w:t>
        </w:r>
        <w:proofErr w:type="spellStart"/>
        <w:r w:rsidRPr="00AF6CC1">
          <w:rPr>
            <w:rFonts w:ascii="Arial" w:hAnsi="Arial" w:cs="Arial"/>
            <w:color w:val="777777"/>
            <w:sz w:val="24"/>
            <w:szCs w:val="24"/>
            <w:lang w:val="nl-NL" w:eastAsia="nl-NL"/>
            <w:rPrChange w:id="390" w:author="User" w:date="2019-03-14T17:58:00Z">
              <w:rPr>
                <w:rFonts w:ascii="Arial" w:hAnsi="Arial" w:cs="Arial"/>
                <w:color w:val="777777"/>
                <w:sz w:val="24"/>
                <w:szCs w:val="24"/>
                <w:lang w:eastAsia="nl-NL"/>
              </w:rPr>
            </w:rPrChange>
          </w:rPr>
          <w:t>fera</w:t>
        </w:r>
        <w:proofErr w:type="spellEnd"/>
        <w:r w:rsidRPr="00AF6CC1">
          <w:rPr>
            <w:rFonts w:ascii="Arial" w:hAnsi="Arial" w:cs="Arial"/>
            <w:color w:val="777777"/>
            <w:sz w:val="24"/>
            <w:szCs w:val="24"/>
            <w:lang w:val="nl-NL" w:eastAsia="nl-NL"/>
            <w:rPrChange w:id="391" w:author="User" w:date="2019-03-14T17:58:00Z">
              <w:rPr>
                <w:rFonts w:ascii="Arial" w:hAnsi="Arial" w:cs="Arial"/>
                <w:color w:val="777777"/>
                <w:sz w:val="24"/>
                <w:szCs w:val="24"/>
                <w:lang w:eastAsia="nl-NL"/>
              </w:rPr>
            </w:rPrChange>
          </w:rPr>
          <w:t xml:space="preserve"> via </w:t>
        </w:r>
        <w:proofErr w:type="spellStart"/>
        <w:r w:rsidRPr="00AF6CC1">
          <w:rPr>
            <w:rFonts w:ascii="Arial" w:hAnsi="Arial" w:cs="Arial"/>
            <w:color w:val="777777"/>
            <w:sz w:val="24"/>
            <w:szCs w:val="24"/>
            <w:lang w:val="nl-NL" w:eastAsia="nl-NL"/>
            <w:rPrChange w:id="392" w:author="User" w:date="2019-03-14T17:58:00Z">
              <w:rPr>
                <w:rFonts w:ascii="Arial" w:hAnsi="Arial" w:cs="Arial"/>
                <w:color w:val="777777"/>
                <w:sz w:val="24"/>
                <w:szCs w:val="24"/>
                <w:lang w:eastAsia="nl-NL"/>
              </w:rPr>
            </w:rPrChange>
          </w:rPr>
          <w:t>une</w:t>
        </w:r>
        <w:proofErr w:type="spellEnd"/>
        <w:r w:rsidRPr="00AF6CC1">
          <w:rPr>
            <w:rFonts w:ascii="Arial" w:hAnsi="Arial" w:cs="Arial"/>
            <w:color w:val="777777"/>
            <w:sz w:val="24"/>
            <w:szCs w:val="24"/>
            <w:lang w:val="nl-NL" w:eastAsia="nl-NL"/>
            <w:rPrChange w:id="393"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394" w:author="User" w:date="2019-03-14T17:58:00Z">
              <w:rPr>
                <w:rFonts w:ascii="Arial" w:hAnsi="Arial" w:cs="Arial"/>
                <w:color w:val="777777"/>
                <w:sz w:val="24"/>
                <w:szCs w:val="24"/>
                <w:lang w:eastAsia="nl-NL"/>
              </w:rPr>
            </w:rPrChange>
          </w:rPr>
          <w:t>mesure</w:t>
        </w:r>
        <w:proofErr w:type="spellEnd"/>
        <w:r w:rsidRPr="00AF6CC1">
          <w:rPr>
            <w:rFonts w:ascii="Arial" w:hAnsi="Arial" w:cs="Arial"/>
            <w:color w:val="777777"/>
            <w:sz w:val="24"/>
            <w:szCs w:val="24"/>
            <w:lang w:val="nl-NL" w:eastAsia="nl-NL"/>
            <w:rPrChange w:id="395" w:author="User" w:date="2019-03-14T17:58:00Z">
              <w:rPr>
                <w:rFonts w:ascii="Arial" w:hAnsi="Arial" w:cs="Arial"/>
                <w:color w:val="777777"/>
                <w:sz w:val="24"/>
                <w:szCs w:val="24"/>
                <w:lang w:eastAsia="nl-NL"/>
              </w:rPr>
            </w:rPrChange>
          </w:rPr>
          <w:t xml:space="preserve"> via </w:t>
        </w:r>
        <w:proofErr w:type="spellStart"/>
        <w:r w:rsidRPr="00AF6CC1">
          <w:rPr>
            <w:rFonts w:ascii="Arial" w:hAnsi="Arial" w:cs="Arial"/>
            <w:color w:val="777777"/>
            <w:sz w:val="24"/>
            <w:szCs w:val="24"/>
            <w:lang w:val="nl-NL" w:eastAsia="nl-NL"/>
            <w:rPrChange w:id="396" w:author="User" w:date="2019-03-14T17:58:00Z">
              <w:rPr>
                <w:rFonts w:ascii="Arial" w:hAnsi="Arial" w:cs="Arial"/>
                <w:color w:val="777777"/>
                <w:sz w:val="24"/>
                <w:szCs w:val="24"/>
                <w:lang w:eastAsia="nl-NL"/>
              </w:rPr>
            </w:rPrChange>
          </w:rPr>
          <w:t>le</w:t>
        </w:r>
        <w:proofErr w:type="spellEnd"/>
        <w:r w:rsidRPr="00AF6CC1">
          <w:rPr>
            <w:rFonts w:ascii="Arial" w:hAnsi="Arial" w:cs="Arial"/>
            <w:color w:val="777777"/>
            <w:sz w:val="24"/>
            <w:szCs w:val="24"/>
            <w:lang w:val="nl-NL" w:eastAsia="nl-NL"/>
            <w:rPrChange w:id="397" w:author="User" w:date="2019-03-14T17:58:00Z">
              <w:rPr>
                <w:rFonts w:ascii="Arial" w:hAnsi="Arial" w:cs="Arial"/>
                <w:color w:val="777777"/>
                <w:sz w:val="24"/>
                <w:szCs w:val="24"/>
                <w:lang w:eastAsia="nl-NL"/>
              </w:rPr>
            </w:rPrChange>
          </w:rPr>
          <w:t xml:space="preserve"> tableau de </w:t>
        </w:r>
        <w:proofErr w:type="spellStart"/>
        <w:r w:rsidRPr="00AF6CC1">
          <w:rPr>
            <w:rFonts w:ascii="Arial" w:hAnsi="Arial" w:cs="Arial"/>
            <w:color w:val="777777"/>
            <w:sz w:val="24"/>
            <w:szCs w:val="24"/>
            <w:lang w:val="nl-NL" w:eastAsia="nl-NL"/>
            <w:rPrChange w:id="398" w:author="User" w:date="2019-03-14T17:58:00Z">
              <w:rPr>
                <w:rFonts w:ascii="Arial" w:hAnsi="Arial" w:cs="Arial"/>
                <w:color w:val="777777"/>
                <w:sz w:val="24"/>
                <w:szCs w:val="24"/>
                <w:lang w:eastAsia="nl-NL"/>
              </w:rPr>
            </w:rPrChange>
          </w:rPr>
          <w:t>commande</w:t>
        </w:r>
        <w:proofErr w:type="spellEnd"/>
        <w:r w:rsidRPr="00AF6CC1">
          <w:rPr>
            <w:rFonts w:ascii="Arial" w:hAnsi="Arial" w:cs="Arial"/>
            <w:color w:val="777777"/>
            <w:sz w:val="24"/>
            <w:szCs w:val="24"/>
            <w:lang w:val="nl-NL" w:eastAsia="nl-NL"/>
            <w:rPrChange w:id="399" w:author="User" w:date="2019-03-14T17:58:00Z">
              <w:rPr>
                <w:rFonts w:ascii="Arial" w:hAnsi="Arial" w:cs="Arial"/>
                <w:color w:val="777777"/>
                <w:sz w:val="24"/>
                <w:szCs w:val="24"/>
                <w:lang w:eastAsia="nl-NL"/>
              </w:rPr>
            </w:rPrChange>
          </w:rPr>
          <w:t xml:space="preserve">. Les coureurs </w:t>
        </w:r>
        <w:proofErr w:type="spellStart"/>
        <w:r w:rsidRPr="00AF6CC1">
          <w:rPr>
            <w:rFonts w:ascii="Arial" w:hAnsi="Arial" w:cs="Arial"/>
            <w:color w:val="777777"/>
            <w:sz w:val="24"/>
            <w:szCs w:val="24"/>
            <w:lang w:val="nl-NL" w:eastAsia="nl-NL"/>
            <w:rPrChange w:id="400" w:author="User" w:date="2019-03-14T17:58:00Z">
              <w:rPr>
                <w:rFonts w:ascii="Arial" w:hAnsi="Arial" w:cs="Arial"/>
                <w:color w:val="777777"/>
                <w:sz w:val="24"/>
                <w:szCs w:val="24"/>
                <w:lang w:eastAsia="nl-NL"/>
              </w:rPr>
            </w:rPrChange>
          </w:rPr>
          <w:t>néerlandais</w:t>
        </w:r>
        <w:proofErr w:type="spellEnd"/>
        <w:r w:rsidRPr="00AF6CC1">
          <w:rPr>
            <w:rFonts w:ascii="Arial" w:hAnsi="Arial" w:cs="Arial"/>
            <w:color w:val="777777"/>
            <w:sz w:val="24"/>
            <w:szCs w:val="24"/>
            <w:lang w:val="nl-NL" w:eastAsia="nl-NL"/>
            <w:rPrChange w:id="401" w:author="User" w:date="2019-03-14T17:58:00Z">
              <w:rPr>
                <w:rFonts w:ascii="Arial" w:hAnsi="Arial" w:cs="Arial"/>
                <w:color w:val="777777"/>
                <w:sz w:val="24"/>
                <w:szCs w:val="24"/>
                <w:lang w:eastAsia="nl-NL"/>
              </w:rPr>
            </w:rPrChange>
          </w:rPr>
          <w:t xml:space="preserve"> et </w:t>
        </w:r>
        <w:proofErr w:type="spellStart"/>
        <w:r w:rsidRPr="00AF6CC1">
          <w:rPr>
            <w:rFonts w:ascii="Arial" w:hAnsi="Arial" w:cs="Arial"/>
            <w:color w:val="777777"/>
            <w:sz w:val="24"/>
            <w:szCs w:val="24"/>
            <w:lang w:val="nl-NL" w:eastAsia="nl-NL"/>
            <w:rPrChange w:id="402" w:author="User" w:date="2019-03-14T17:58:00Z">
              <w:rPr>
                <w:rFonts w:ascii="Arial" w:hAnsi="Arial" w:cs="Arial"/>
                <w:color w:val="777777"/>
                <w:sz w:val="24"/>
                <w:szCs w:val="24"/>
                <w:lang w:eastAsia="nl-NL"/>
              </w:rPr>
            </w:rPrChange>
          </w:rPr>
          <w:t>belges</w:t>
        </w:r>
        <w:proofErr w:type="spellEnd"/>
        <w:r w:rsidRPr="00AF6CC1">
          <w:rPr>
            <w:rFonts w:ascii="Arial" w:hAnsi="Arial" w:cs="Arial"/>
            <w:color w:val="777777"/>
            <w:sz w:val="24"/>
            <w:szCs w:val="24"/>
            <w:lang w:val="nl-NL" w:eastAsia="nl-NL"/>
            <w:rPrChange w:id="403" w:author="User" w:date="2019-03-14T17:58:00Z">
              <w:rPr>
                <w:rFonts w:ascii="Arial" w:hAnsi="Arial" w:cs="Arial"/>
                <w:color w:val="777777"/>
                <w:sz w:val="24"/>
                <w:szCs w:val="24"/>
                <w:lang w:eastAsia="nl-NL"/>
              </w:rPr>
            </w:rPrChange>
          </w:rPr>
          <w:t xml:space="preserve"> ne </w:t>
        </w:r>
        <w:proofErr w:type="spellStart"/>
        <w:r w:rsidRPr="00AF6CC1">
          <w:rPr>
            <w:rFonts w:ascii="Arial" w:hAnsi="Arial" w:cs="Arial"/>
            <w:color w:val="777777"/>
            <w:sz w:val="24"/>
            <w:szCs w:val="24"/>
            <w:lang w:val="nl-NL" w:eastAsia="nl-NL"/>
            <w:rPrChange w:id="404" w:author="User" w:date="2019-03-14T17:58:00Z">
              <w:rPr>
                <w:rFonts w:ascii="Arial" w:hAnsi="Arial" w:cs="Arial"/>
                <w:color w:val="777777"/>
                <w:sz w:val="24"/>
                <w:szCs w:val="24"/>
                <w:lang w:eastAsia="nl-NL"/>
              </w:rPr>
            </w:rPrChange>
          </w:rPr>
          <w:t>sont</w:t>
        </w:r>
        <w:proofErr w:type="spellEnd"/>
        <w:r w:rsidRPr="00AF6CC1">
          <w:rPr>
            <w:rFonts w:ascii="Arial" w:hAnsi="Arial" w:cs="Arial"/>
            <w:color w:val="777777"/>
            <w:sz w:val="24"/>
            <w:szCs w:val="24"/>
            <w:lang w:val="nl-NL" w:eastAsia="nl-NL"/>
            <w:rPrChange w:id="405" w:author="User" w:date="2019-03-14T17:58:00Z">
              <w:rPr>
                <w:rFonts w:ascii="Arial" w:hAnsi="Arial" w:cs="Arial"/>
                <w:color w:val="777777"/>
                <w:sz w:val="24"/>
                <w:szCs w:val="24"/>
                <w:lang w:eastAsia="nl-NL"/>
              </w:rPr>
            </w:rPrChange>
          </w:rPr>
          <w:t xml:space="preserve"> pas </w:t>
        </w:r>
        <w:proofErr w:type="spellStart"/>
        <w:r w:rsidRPr="00AF6CC1">
          <w:rPr>
            <w:rFonts w:ascii="Arial" w:hAnsi="Arial" w:cs="Arial"/>
            <w:color w:val="777777"/>
            <w:sz w:val="24"/>
            <w:szCs w:val="24"/>
            <w:lang w:val="nl-NL" w:eastAsia="nl-NL"/>
            <w:rPrChange w:id="406" w:author="User" w:date="2019-03-14T17:58:00Z">
              <w:rPr>
                <w:rFonts w:ascii="Arial" w:hAnsi="Arial" w:cs="Arial"/>
                <w:color w:val="777777"/>
                <w:sz w:val="24"/>
                <w:szCs w:val="24"/>
                <w:lang w:eastAsia="nl-NL"/>
              </w:rPr>
            </w:rPrChange>
          </w:rPr>
          <w:t>autorisés</w:t>
        </w:r>
        <w:proofErr w:type="spellEnd"/>
        <w:r w:rsidRPr="00AF6CC1">
          <w:rPr>
            <w:rFonts w:ascii="Arial" w:hAnsi="Arial" w:cs="Arial"/>
            <w:color w:val="777777"/>
            <w:sz w:val="24"/>
            <w:szCs w:val="24"/>
            <w:lang w:val="nl-NL" w:eastAsia="nl-NL"/>
            <w:rPrChange w:id="407" w:author="User" w:date="2019-03-14T17:58:00Z">
              <w:rPr>
                <w:rFonts w:ascii="Arial" w:hAnsi="Arial" w:cs="Arial"/>
                <w:color w:val="777777"/>
                <w:sz w:val="24"/>
                <w:szCs w:val="24"/>
                <w:lang w:eastAsia="nl-NL"/>
              </w:rPr>
            </w:rPrChange>
          </w:rPr>
          <w:t xml:space="preserve"> à </w:t>
        </w:r>
        <w:proofErr w:type="spellStart"/>
        <w:r w:rsidRPr="00AF6CC1">
          <w:rPr>
            <w:rFonts w:ascii="Arial" w:hAnsi="Arial" w:cs="Arial"/>
            <w:color w:val="777777"/>
            <w:sz w:val="24"/>
            <w:szCs w:val="24"/>
            <w:lang w:val="nl-NL" w:eastAsia="nl-NL"/>
            <w:rPrChange w:id="408" w:author="User" w:date="2019-03-14T17:58:00Z">
              <w:rPr>
                <w:rFonts w:ascii="Arial" w:hAnsi="Arial" w:cs="Arial"/>
                <w:color w:val="777777"/>
                <w:sz w:val="24"/>
                <w:szCs w:val="24"/>
                <w:lang w:eastAsia="nl-NL"/>
              </w:rPr>
            </w:rPrChange>
          </w:rPr>
          <w:t>utiliser</w:t>
        </w:r>
        <w:proofErr w:type="spellEnd"/>
        <w:r w:rsidRPr="00AF6CC1">
          <w:rPr>
            <w:rFonts w:ascii="Arial" w:hAnsi="Arial" w:cs="Arial"/>
            <w:color w:val="777777"/>
            <w:sz w:val="24"/>
            <w:szCs w:val="24"/>
            <w:lang w:val="nl-NL" w:eastAsia="nl-NL"/>
            <w:rPrChange w:id="409" w:author="User" w:date="2019-03-14T17:58:00Z">
              <w:rPr>
                <w:rFonts w:ascii="Arial" w:hAnsi="Arial" w:cs="Arial"/>
                <w:color w:val="777777"/>
                <w:sz w:val="24"/>
                <w:szCs w:val="24"/>
                <w:lang w:eastAsia="nl-NL"/>
              </w:rPr>
            </w:rPrChange>
          </w:rPr>
          <w:t xml:space="preserve"> leur </w:t>
        </w:r>
        <w:proofErr w:type="spellStart"/>
        <w:r w:rsidRPr="00AF6CC1">
          <w:rPr>
            <w:rFonts w:ascii="Arial" w:hAnsi="Arial" w:cs="Arial"/>
            <w:color w:val="777777"/>
            <w:sz w:val="24"/>
            <w:szCs w:val="24"/>
            <w:lang w:val="nl-NL" w:eastAsia="nl-NL"/>
            <w:rPrChange w:id="410" w:author="User" w:date="2019-03-14T17:58:00Z">
              <w:rPr>
                <w:rFonts w:ascii="Arial" w:hAnsi="Arial" w:cs="Arial"/>
                <w:color w:val="777777"/>
                <w:sz w:val="24"/>
                <w:szCs w:val="24"/>
                <w:lang w:eastAsia="nl-NL"/>
              </w:rPr>
            </w:rPrChange>
          </w:rPr>
          <w:t>puce</w:t>
        </w:r>
        <w:proofErr w:type="spellEnd"/>
        <w:r w:rsidRPr="00AF6CC1">
          <w:rPr>
            <w:rFonts w:ascii="Arial" w:hAnsi="Arial" w:cs="Arial"/>
            <w:color w:val="777777"/>
            <w:sz w:val="24"/>
            <w:szCs w:val="24"/>
            <w:lang w:val="nl-NL" w:eastAsia="nl-NL"/>
            <w:rPrChange w:id="411"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412" w:author="User" w:date="2019-03-14T17:58:00Z">
              <w:rPr>
                <w:rFonts w:ascii="Arial" w:hAnsi="Arial" w:cs="Arial"/>
                <w:color w:val="777777"/>
                <w:sz w:val="24"/>
                <w:szCs w:val="24"/>
                <w:lang w:eastAsia="nl-NL"/>
              </w:rPr>
            </w:rPrChange>
          </w:rPr>
          <w:t>Mylaps</w:t>
        </w:r>
        <w:proofErr w:type="spellEnd"/>
        <w:r w:rsidRPr="00AF6CC1">
          <w:rPr>
            <w:rFonts w:ascii="Arial" w:hAnsi="Arial" w:cs="Arial"/>
            <w:color w:val="777777"/>
            <w:sz w:val="24"/>
            <w:szCs w:val="24"/>
            <w:lang w:val="nl-NL" w:eastAsia="nl-NL"/>
            <w:rPrChange w:id="413"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val="nl-NL" w:eastAsia="nl-NL"/>
            <w:rPrChange w:id="414" w:author="User" w:date="2019-03-14T17:58:00Z">
              <w:rPr>
                <w:rFonts w:ascii="Arial" w:hAnsi="Arial" w:cs="Arial"/>
                <w:color w:val="777777"/>
                <w:sz w:val="24"/>
                <w:szCs w:val="24"/>
                <w:lang w:eastAsia="nl-NL"/>
              </w:rPr>
            </w:rPrChange>
          </w:rPr>
          <w:t>lors</w:t>
        </w:r>
        <w:proofErr w:type="spellEnd"/>
        <w:r w:rsidRPr="00AF6CC1">
          <w:rPr>
            <w:rFonts w:ascii="Arial" w:hAnsi="Arial" w:cs="Arial"/>
            <w:color w:val="777777"/>
            <w:sz w:val="24"/>
            <w:szCs w:val="24"/>
            <w:lang w:val="nl-NL" w:eastAsia="nl-NL"/>
            <w:rPrChange w:id="415" w:author="User" w:date="2019-03-14T17:58:00Z">
              <w:rPr>
                <w:rFonts w:ascii="Arial" w:hAnsi="Arial" w:cs="Arial"/>
                <w:color w:val="777777"/>
                <w:sz w:val="24"/>
                <w:szCs w:val="24"/>
                <w:lang w:eastAsia="nl-NL"/>
              </w:rPr>
            </w:rPrChange>
          </w:rPr>
          <w:t xml:space="preserve"> de </w:t>
        </w:r>
        <w:proofErr w:type="spellStart"/>
        <w:r w:rsidRPr="00AF6CC1">
          <w:rPr>
            <w:rFonts w:ascii="Arial" w:hAnsi="Arial" w:cs="Arial"/>
            <w:color w:val="777777"/>
            <w:sz w:val="24"/>
            <w:szCs w:val="24"/>
            <w:lang w:val="nl-NL" w:eastAsia="nl-NL"/>
            <w:rPrChange w:id="416" w:author="User" w:date="2019-03-14T17:58:00Z">
              <w:rPr>
                <w:rFonts w:ascii="Arial" w:hAnsi="Arial" w:cs="Arial"/>
                <w:color w:val="777777"/>
                <w:sz w:val="24"/>
                <w:szCs w:val="24"/>
                <w:lang w:eastAsia="nl-NL"/>
              </w:rPr>
            </w:rPrChange>
          </w:rPr>
          <w:t>compétitions</w:t>
        </w:r>
        <w:proofErr w:type="spellEnd"/>
        <w:r w:rsidRPr="00AF6CC1">
          <w:rPr>
            <w:rFonts w:ascii="Arial" w:hAnsi="Arial" w:cs="Arial"/>
            <w:color w:val="777777"/>
            <w:sz w:val="24"/>
            <w:szCs w:val="24"/>
            <w:lang w:val="nl-NL" w:eastAsia="nl-NL"/>
            <w:rPrChange w:id="417" w:author="User" w:date="2019-03-14T17:58:00Z">
              <w:rPr>
                <w:rFonts w:ascii="Arial" w:hAnsi="Arial" w:cs="Arial"/>
                <w:color w:val="777777"/>
                <w:sz w:val="24"/>
                <w:szCs w:val="24"/>
                <w:lang w:eastAsia="nl-NL"/>
              </w:rPr>
            </w:rPrChange>
          </w:rPr>
          <w:t xml:space="preserve"> en </w:t>
        </w:r>
        <w:proofErr w:type="spellStart"/>
        <w:r w:rsidRPr="00AF6CC1">
          <w:rPr>
            <w:rFonts w:ascii="Arial" w:hAnsi="Arial" w:cs="Arial"/>
            <w:color w:val="777777"/>
            <w:sz w:val="24"/>
            <w:szCs w:val="24"/>
            <w:lang w:val="nl-NL" w:eastAsia="nl-NL"/>
            <w:rPrChange w:id="418" w:author="User" w:date="2019-03-14T17:58:00Z">
              <w:rPr>
                <w:rFonts w:ascii="Arial" w:hAnsi="Arial" w:cs="Arial"/>
                <w:color w:val="777777"/>
                <w:sz w:val="24"/>
                <w:szCs w:val="24"/>
                <w:lang w:eastAsia="nl-NL"/>
              </w:rPr>
            </w:rPrChange>
          </w:rPr>
          <w:t>Allemagne</w:t>
        </w:r>
        <w:proofErr w:type="spellEnd"/>
        <w:r w:rsidRPr="00AF6CC1">
          <w:rPr>
            <w:rFonts w:ascii="Arial" w:hAnsi="Arial" w:cs="Arial"/>
            <w:color w:val="777777"/>
            <w:sz w:val="24"/>
            <w:szCs w:val="24"/>
            <w:lang w:val="nl-NL" w:eastAsia="nl-NL"/>
            <w:rPrChange w:id="419" w:author="User" w:date="2019-03-14T17:58:00Z">
              <w:rPr>
                <w:rFonts w:ascii="Arial" w:hAnsi="Arial" w:cs="Arial"/>
                <w:color w:val="777777"/>
                <w:sz w:val="24"/>
                <w:szCs w:val="24"/>
                <w:lang w:eastAsia="nl-NL"/>
              </w:rPr>
            </w:rPrChange>
          </w:rPr>
          <w:t xml:space="preserve">. </w:t>
        </w:r>
        <w:proofErr w:type="spellStart"/>
        <w:r w:rsidRPr="00AF6CC1">
          <w:rPr>
            <w:rFonts w:ascii="Arial" w:hAnsi="Arial" w:cs="Arial"/>
            <w:color w:val="777777"/>
            <w:sz w:val="24"/>
            <w:szCs w:val="24"/>
            <w:lang w:eastAsia="nl-NL"/>
          </w:rPr>
          <w:t>Cette</w:t>
        </w:r>
        <w:proofErr w:type="spellEnd"/>
        <w:r w:rsidRPr="00AF6CC1">
          <w:rPr>
            <w:rFonts w:ascii="Arial" w:hAnsi="Arial" w:cs="Arial"/>
            <w:color w:val="777777"/>
            <w:sz w:val="24"/>
            <w:szCs w:val="24"/>
            <w:lang w:eastAsia="nl-NL"/>
          </w:rPr>
          <w:t xml:space="preserve"> puce </w:t>
        </w:r>
        <w:proofErr w:type="spellStart"/>
        <w:r w:rsidRPr="00AF6CC1">
          <w:rPr>
            <w:rFonts w:ascii="Arial" w:hAnsi="Arial" w:cs="Arial"/>
            <w:color w:val="777777"/>
            <w:sz w:val="24"/>
            <w:szCs w:val="24"/>
            <w:lang w:eastAsia="nl-NL"/>
          </w:rPr>
          <w:t>Mylaps</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doit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être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retirée</w:t>
        </w:r>
        <w:proofErr w:type="spellEnd"/>
        <w:r w:rsidRPr="00AF6CC1">
          <w:rPr>
            <w:rFonts w:ascii="Arial" w:hAnsi="Arial" w:cs="Arial"/>
            <w:color w:val="777777"/>
            <w:sz w:val="24"/>
            <w:szCs w:val="24"/>
            <w:lang w:eastAsia="nl-NL"/>
          </w:rPr>
          <w:t xml:space="preserve"> du </w:t>
        </w:r>
        <w:proofErr w:type="spellStart"/>
        <w:r w:rsidRPr="00AF6CC1">
          <w:rPr>
            <w:rFonts w:ascii="Arial" w:hAnsi="Arial" w:cs="Arial"/>
            <w:color w:val="777777"/>
            <w:sz w:val="24"/>
            <w:szCs w:val="24"/>
            <w:lang w:eastAsia="nl-NL"/>
          </w:rPr>
          <w:t>vélo</w:t>
        </w:r>
        <w:proofErr w:type="spellEnd"/>
        <w:r w:rsidRPr="00AF6CC1">
          <w:rPr>
            <w:rFonts w:ascii="Arial" w:hAnsi="Arial" w:cs="Arial"/>
            <w:color w:val="777777"/>
            <w:sz w:val="24"/>
            <w:szCs w:val="24"/>
            <w:lang w:eastAsia="nl-NL"/>
          </w:rPr>
          <w:t xml:space="preserve"> pour </w:t>
        </w:r>
        <w:proofErr w:type="spellStart"/>
        <w:r w:rsidRPr="00AF6CC1">
          <w:rPr>
            <w:rFonts w:ascii="Arial" w:hAnsi="Arial" w:cs="Arial"/>
            <w:color w:val="777777"/>
            <w:sz w:val="24"/>
            <w:szCs w:val="24"/>
            <w:lang w:eastAsia="nl-NL"/>
          </w:rPr>
          <w:t>éviter</w:t>
        </w:r>
        <w:proofErr w:type="spellEnd"/>
        <w:r w:rsidRPr="00AF6CC1">
          <w:rPr>
            <w:rFonts w:ascii="Arial" w:hAnsi="Arial" w:cs="Arial"/>
            <w:color w:val="777777"/>
            <w:sz w:val="24"/>
            <w:szCs w:val="24"/>
            <w:lang w:eastAsia="nl-NL"/>
          </w:rPr>
          <w:t xml:space="preserve"> tout </w:t>
        </w:r>
        <w:proofErr w:type="spellStart"/>
        <w:r w:rsidRPr="00AF6CC1">
          <w:rPr>
            <w:rFonts w:ascii="Arial" w:hAnsi="Arial" w:cs="Arial"/>
            <w:color w:val="777777"/>
            <w:sz w:val="24"/>
            <w:szCs w:val="24"/>
            <w:lang w:eastAsia="nl-NL"/>
          </w:rPr>
          <w:t>dysfonctionnement</w:t>
        </w:r>
        <w:proofErr w:type="spellEnd"/>
        <w:r w:rsidRPr="00AF6CC1">
          <w:rPr>
            <w:rFonts w:ascii="Arial" w:hAnsi="Arial" w:cs="Arial"/>
            <w:color w:val="777777"/>
            <w:sz w:val="24"/>
            <w:szCs w:val="24"/>
            <w:lang w:eastAsia="nl-NL"/>
          </w:rPr>
          <w:t xml:space="preserve"> du </w:t>
        </w:r>
        <w:proofErr w:type="spellStart"/>
        <w:r w:rsidRPr="00AF6CC1">
          <w:rPr>
            <w:rFonts w:ascii="Arial" w:hAnsi="Arial" w:cs="Arial"/>
            <w:color w:val="777777"/>
            <w:sz w:val="24"/>
            <w:szCs w:val="24"/>
            <w:lang w:eastAsia="nl-NL"/>
          </w:rPr>
          <w:t>système</w:t>
        </w:r>
        <w:proofErr w:type="spellEnd"/>
        <w:r w:rsidRPr="00AF6CC1">
          <w:rPr>
            <w:rFonts w:ascii="Arial" w:hAnsi="Arial" w:cs="Arial"/>
            <w:color w:val="777777"/>
            <w:sz w:val="24"/>
            <w:szCs w:val="24"/>
            <w:lang w:eastAsia="nl-NL"/>
          </w:rPr>
          <w:t>.</w:t>
        </w:r>
      </w:ins>
    </w:p>
    <w:p w:rsidR="00AF6CC1" w:rsidRPr="00AF6CC1" w:rsidRDefault="00AF6CC1" w:rsidP="00AF6CC1">
      <w:pPr>
        <w:shd w:val="clear" w:color="auto" w:fill="F5F5F5"/>
        <w:rPr>
          <w:ins w:id="420" w:author="User" w:date="2019-03-14T17:58:00Z"/>
          <w:rFonts w:ascii="Arial" w:hAnsi="Arial" w:cs="Arial"/>
          <w:color w:val="777777"/>
          <w:sz w:val="24"/>
          <w:szCs w:val="24"/>
          <w:lang w:eastAsia="nl-NL"/>
        </w:rPr>
      </w:pPr>
    </w:p>
    <w:p w:rsidR="00AF6CC1" w:rsidRPr="00AF6CC1" w:rsidRDefault="00AF6CC1" w:rsidP="00AF6CC1">
      <w:pPr>
        <w:shd w:val="clear" w:color="auto" w:fill="F5F5F5"/>
        <w:rPr>
          <w:ins w:id="421" w:author="User" w:date="2019-03-14T17:58:00Z"/>
          <w:rFonts w:ascii="Arial" w:hAnsi="Arial" w:cs="Arial"/>
          <w:color w:val="777777"/>
          <w:sz w:val="24"/>
          <w:szCs w:val="24"/>
          <w:lang w:eastAsia="nl-NL"/>
        </w:rPr>
      </w:pPr>
      <w:ins w:id="422" w:author="User" w:date="2019-03-14T17:58:00Z">
        <w:r w:rsidRPr="00AF6CC1">
          <w:rPr>
            <w:rFonts w:ascii="Arial" w:hAnsi="Arial" w:cs="Arial"/>
            <w:color w:val="777777"/>
            <w:sz w:val="24"/>
            <w:szCs w:val="24"/>
            <w:lang w:eastAsia="nl-NL"/>
          </w:rPr>
          <w:t xml:space="preserve">Art 15 </w:t>
        </w:r>
        <w:proofErr w:type="spellStart"/>
        <w:r w:rsidRPr="00AF6CC1">
          <w:rPr>
            <w:rFonts w:ascii="Arial" w:hAnsi="Arial" w:cs="Arial"/>
            <w:color w:val="777777"/>
            <w:sz w:val="24"/>
            <w:szCs w:val="24"/>
            <w:lang w:eastAsia="nl-NL"/>
          </w:rPr>
          <w:t>Barème</w:t>
        </w:r>
        <w:proofErr w:type="spellEnd"/>
        <w:r w:rsidRPr="00AF6CC1">
          <w:rPr>
            <w:rFonts w:ascii="Arial" w:hAnsi="Arial" w:cs="Arial"/>
            <w:color w:val="777777"/>
            <w:sz w:val="24"/>
            <w:szCs w:val="24"/>
            <w:lang w:eastAsia="nl-NL"/>
          </w:rPr>
          <w:t xml:space="preserve"> de prix (pour le </w:t>
        </w:r>
        <w:proofErr w:type="spellStart"/>
        <w:r w:rsidRPr="00AF6CC1">
          <w:rPr>
            <w:rFonts w:ascii="Arial" w:hAnsi="Arial" w:cs="Arial"/>
            <w:color w:val="777777"/>
            <w:sz w:val="24"/>
            <w:szCs w:val="24"/>
            <w:lang w:eastAsia="nl-NL"/>
          </w:rPr>
          <w:t>classement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général</w:t>
        </w:r>
        <w:proofErr w:type="spellEnd"/>
        <w:r w:rsidRPr="00AF6CC1">
          <w:rPr>
            <w:rFonts w:ascii="Arial" w:hAnsi="Arial" w:cs="Arial"/>
            <w:color w:val="777777"/>
            <w:sz w:val="24"/>
            <w:szCs w:val="24"/>
            <w:lang w:eastAsia="nl-NL"/>
          </w:rPr>
          <w:t>)</w:t>
        </w:r>
      </w:ins>
    </w:p>
    <w:p w:rsidR="00AF6CC1" w:rsidRPr="00AF6CC1" w:rsidRDefault="00AF6CC1" w:rsidP="00AF6CC1">
      <w:pPr>
        <w:shd w:val="clear" w:color="auto" w:fill="F5F5F5"/>
        <w:rPr>
          <w:ins w:id="423" w:author="User" w:date="2019-03-14T17:58:00Z"/>
          <w:rFonts w:ascii="Arial" w:hAnsi="Arial" w:cs="Arial"/>
          <w:color w:val="777777"/>
          <w:sz w:val="24"/>
          <w:szCs w:val="24"/>
          <w:lang w:eastAsia="nl-NL"/>
        </w:rPr>
      </w:pPr>
      <w:ins w:id="424" w:author="User" w:date="2019-03-14T17:58:00Z">
        <w:r w:rsidRPr="00AF6CC1">
          <w:rPr>
            <w:rFonts w:ascii="Arial" w:hAnsi="Arial" w:cs="Arial"/>
            <w:color w:val="777777"/>
            <w:sz w:val="24"/>
            <w:szCs w:val="24"/>
            <w:lang w:eastAsia="nl-NL"/>
          </w:rPr>
          <w:t xml:space="preserve">Le prix total sera </w:t>
        </w:r>
        <w:proofErr w:type="spellStart"/>
        <w:r w:rsidRPr="00AF6CC1">
          <w:rPr>
            <w:rFonts w:ascii="Arial" w:hAnsi="Arial" w:cs="Arial"/>
            <w:color w:val="777777"/>
            <w:sz w:val="24"/>
            <w:szCs w:val="24"/>
            <w:lang w:eastAsia="nl-NL"/>
          </w:rPr>
          <w:t>distribué</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comme</w:t>
        </w:r>
        <w:proofErr w:type="spellEnd"/>
        <w:r w:rsidRPr="00AF6CC1">
          <w:rPr>
            <w:rFonts w:ascii="Arial" w:hAnsi="Arial" w:cs="Arial"/>
            <w:color w:val="777777"/>
            <w:sz w:val="24"/>
            <w:szCs w:val="24"/>
            <w:lang w:eastAsia="nl-NL"/>
          </w:rPr>
          <w:t xml:space="preserve"> suit:</w:t>
        </w:r>
      </w:ins>
    </w:p>
    <w:p w:rsidR="00AF6CC1" w:rsidRPr="00AF6CC1" w:rsidRDefault="00AF6CC1" w:rsidP="00AF6CC1">
      <w:pPr>
        <w:shd w:val="clear" w:color="auto" w:fill="F5F5F5"/>
        <w:rPr>
          <w:ins w:id="425" w:author="User" w:date="2019-03-14T17:58:00Z"/>
          <w:rFonts w:ascii="Arial" w:hAnsi="Arial" w:cs="Arial"/>
          <w:color w:val="777777"/>
          <w:sz w:val="24"/>
          <w:szCs w:val="24"/>
          <w:lang w:eastAsia="nl-NL"/>
        </w:rPr>
      </w:pPr>
    </w:p>
    <w:p w:rsidR="00AF6CC1" w:rsidRPr="007920FF" w:rsidRDefault="00AF6CC1" w:rsidP="00AF6CC1">
      <w:pPr>
        <w:rPr>
          <w:ins w:id="426" w:author="User" w:date="2019-03-14T18:00:00Z"/>
          <w:sz w:val="24"/>
          <w:szCs w:val="24"/>
          <w:rPrChange w:id="427" w:author="Lommers, Tiny" w:date="2019-03-17T22:57:00Z">
            <w:rPr>
              <w:ins w:id="428" w:author="User" w:date="2019-03-14T18:00:00Z"/>
              <w:sz w:val="24"/>
              <w:szCs w:val="24"/>
              <w:lang w:val="nl-NL"/>
            </w:rPr>
          </w:rPrChange>
        </w:rPr>
      </w:pPr>
    </w:p>
    <w:p w:rsidR="00AF6CC1" w:rsidRPr="007920FF" w:rsidRDefault="00AF6CC1" w:rsidP="00AF6CC1">
      <w:pPr>
        <w:spacing w:line="260" w:lineRule="exact"/>
        <w:rPr>
          <w:ins w:id="429" w:author="User" w:date="2019-03-14T18:00:00Z"/>
          <w:sz w:val="24"/>
          <w:szCs w:val="24"/>
          <w:rPrChange w:id="430" w:author="Lommers, Tiny" w:date="2019-03-17T22:57:00Z">
            <w:rPr>
              <w:ins w:id="431" w:author="User" w:date="2019-03-14T18:00:00Z"/>
              <w:sz w:val="24"/>
              <w:szCs w:val="24"/>
              <w:lang w:val="nl-NL"/>
            </w:rPr>
          </w:rPrChange>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1298"/>
        <w:gridCol w:w="1440"/>
        <w:gridCol w:w="960"/>
        <w:gridCol w:w="960"/>
        <w:gridCol w:w="1320"/>
        <w:gridCol w:w="315"/>
        <w:gridCol w:w="567"/>
        <w:gridCol w:w="78"/>
      </w:tblGrid>
      <w:tr w:rsidR="00AF6CC1" w:rsidRPr="00EF03C3" w:rsidTr="00DD384C">
        <w:trPr>
          <w:trHeight w:hRule="exact" w:val="1294"/>
          <w:ins w:id="432"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7920FF" w:rsidRDefault="00AF6CC1" w:rsidP="00DD384C">
            <w:pPr>
              <w:rPr>
                <w:ins w:id="433" w:author="User" w:date="2019-03-14T18:00:00Z"/>
                <w:sz w:val="24"/>
                <w:szCs w:val="24"/>
                <w:rPrChange w:id="434" w:author="Lommers, Tiny" w:date="2019-03-17T22:57:00Z">
                  <w:rPr>
                    <w:ins w:id="435" w:author="User" w:date="2019-03-14T18:00:00Z"/>
                    <w:sz w:val="24"/>
                    <w:szCs w:val="24"/>
                    <w:lang w:val="nl-NL"/>
                  </w:rPr>
                </w:rPrChange>
              </w:rPr>
            </w:pPr>
          </w:p>
        </w:tc>
        <w:tc>
          <w:tcPr>
            <w:tcW w:w="1298" w:type="dxa"/>
            <w:tcBorders>
              <w:top w:val="single" w:sz="8" w:space="0" w:color="000000"/>
              <w:left w:val="single" w:sz="8" w:space="0" w:color="000000"/>
              <w:bottom w:val="single" w:sz="8" w:space="0" w:color="000000"/>
              <w:right w:val="single" w:sz="8" w:space="0" w:color="000000"/>
            </w:tcBorders>
          </w:tcPr>
          <w:p w:rsidR="00AF6CC1" w:rsidRPr="007920FF" w:rsidRDefault="00AF6CC1" w:rsidP="00DD384C">
            <w:pPr>
              <w:spacing w:line="200" w:lineRule="exact"/>
              <w:rPr>
                <w:ins w:id="436" w:author="User" w:date="2019-03-14T18:00:00Z"/>
                <w:sz w:val="24"/>
                <w:szCs w:val="24"/>
                <w:rPrChange w:id="437" w:author="Lommers, Tiny" w:date="2019-03-17T22:57:00Z">
                  <w:rPr>
                    <w:ins w:id="438" w:author="User" w:date="2019-03-14T18:00:00Z"/>
                    <w:sz w:val="24"/>
                    <w:szCs w:val="24"/>
                    <w:lang w:val="nl-NL"/>
                  </w:rPr>
                </w:rPrChange>
              </w:rPr>
            </w:pPr>
          </w:p>
          <w:p w:rsidR="00AF6CC1" w:rsidRPr="007920FF" w:rsidRDefault="00AF6CC1" w:rsidP="00DD384C">
            <w:pPr>
              <w:spacing w:line="200" w:lineRule="exact"/>
              <w:rPr>
                <w:ins w:id="439" w:author="User" w:date="2019-03-14T18:00:00Z"/>
                <w:sz w:val="24"/>
                <w:szCs w:val="24"/>
                <w:rPrChange w:id="440" w:author="Lommers, Tiny" w:date="2019-03-17T22:57:00Z">
                  <w:rPr>
                    <w:ins w:id="441" w:author="User" w:date="2019-03-14T18:00:00Z"/>
                    <w:sz w:val="24"/>
                    <w:szCs w:val="24"/>
                    <w:lang w:val="nl-NL"/>
                  </w:rPr>
                </w:rPrChange>
              </w:rPr>
            </w:pPr>
          </w:p>
          <w:p w:rsidR="00AF6CC1" w:rsidRPr="007920FF" w:rsidRDefault="00AF6CC1" w:rsidP="00DD384C">
            <w:pPr>
              <w:spacing w:line="200" w:lineRule="exact"/>
              <w:rPr>
                <w:ins w:id="442" w:author="User" w:date="2019-03-14T18:00:00Z"/>
                <w:sz w:val="24"/>
                <w:szCs w:val="24"/>
                <w:rPrChange w:id="443" w:author="Lommers, Tiny" w:date="2019-03-17T22:57:00Z">
                  <w:rPr>
                    <w:ins w:id="444" w:author="User" w:date="2019-03-14T18:00:00Z"/>
                    <w:sz w:val="24"/>
                    <w:szCs w:val="24"/>
                    <w:lang w:val="nl-NL"/>
                  </w:rPr>
                </w:rPrChange>
              </w:rPr>
            </w:pPr>
          </w:p>
          <w:p w:rsidR="00AF6CC1" w:rsidRPr="007920FF" w:rsidRDefault="00AF6CC1" w:rsidP="00DD384C">
            <w:pPr>
              <w:spacing w:line="200" w:lineRule="exact"/>
              <w:rPr>
                <w:ins w:id="445" w:author="User" w:date="2019-03-14T18:00:00Z"/>
                <w:sz w:val="24"/>
                <w:szCs w:val="24"/>
                <w:rPrChange w:id="446" w:author="Lommers, Tiny" w:date="2019-03-17T22:57:00Z">
                  <w:rPr>
                    <w:ins w:id="447" w:author="User" w:date="2019-03-14T18:00:00Z"/>
                    <w:sz w:val="24"/>
                    <w:szCs w:val="24"/>
                    <w:lang w:val="nl-NL"/>
                  </w:rPr>
                </w:rPrChange>
              </w:rPr>
            </w:pPr>
          </w:p>
          <w:p w:rsidR="00AF6CC1" w:rsidRPr="007920FF" w:rsidRDefault="00AF6CC1" w:rsidP="00DD384C">
            <w:pPr>
              <w:spacing w:line="200" w:lineRule="exact"/>
              <w:rPr>
                <w:ins w:id="448" w:author="User" w:date="2019-03-14T18:00:00Z"/>
                <w:sz w:val="24"/>
                <w:szCs w:val="24"/>
                <w:rPrChange w:id="449" w:author="Lommers, Tiny" w:date="2019-03-17T22:57:00Z">
                  <w:rPr>
                    <w:ins w:id="450" w:author="User" w:date="2019-03-14T18:00:00Z"/>
                    <w:sz w:val="24"/>
                    <w:szCs w:val="24"/>
                    <w:lang w:val="nl-NL"/>
                  </w:rPr>
                </w:rPrChange>
              </w:rPr>
            </w:pPr>
          </w:p>
          <w:p w:rsidR="00AF6CC1" w:rsidRPr="00EF03C3" w:rsidRDefault="00AF6CC1" w:rsidP="00DD384C">
            <w:pPr>
              <w:rPr>
                <w:ins w:id="451" w:author="User" w:date="2019-03-14T18:00:00Z"/>
                <w:sz w:val="24"/>
                <w:szCs w:val="24"/>
              </w:rPr>
            </w:pPr>
            <w:proofErr w:type="spellStart"/>
            <w:ins w:id="452" w:author="User" w:date="2019-03-14T18:00:00Z">
              <w:r w:rsidRPr="00EF03C3">
                <w:rPr>
                  <w:sz w:val="24"/>
                  <w:szCs w:val="24"/>
                </w:rPr>
                <w:t>H</w:t>
              </w:r>
              <w:r w:rsidRPr="00EF03C3">
                <w:rPr>
                  <w:spacing w:val="-1"/>
                  <w:sz w:val="24"/>
                  <w:szCs w:val="24"/>
                </w:rPr>
                <w:t>e</w:t>
              </w:r>
              <w:r w:rsidRPr="00EF03C3">
                <w:rPr>
                  <w:spacing w:val="1"/>
                  <w:sz w:val="24"/>
                  <w:szCs w:val="24"/>
                </w:rPr>
                <w:t>r</w:t>
              </w:r>
              <w:r w:rsidRPr="00EF03C3">
                <w:rPr>
                  <w:spacing w:val="-1"/>
                  <w:sz w:val="24"/>
                  <w:szCs w:val="24"/>
                </w:rPr>
                <w:t>e</w:t>
              </w:r>
              <w:r w:rsidRPr="00EF03C3">
                <w:rPr>
                  <w:sz w:val="24"/>
                  <w:szCs w:val="24"/>
                </w:rPr>
                <w:t>n</w:t>
              </w:r>
              <w:proofErr w:type="spellEnd"/>
              <w:r w:rsidRPr="00EF03C3">
                <w:rPr>
                  <w:spacing w:val="13"/>
                  <w:sz w:val="24"/>
                  <w:szCs w:val="24"/>
                </w:rPr>
                <w:t xml:space="preserve"> </w:t>
              </w:r>
              <w:r w:rsidRPr="00EF03C3">
                <w:rPr>
                  <w:w w:val="80"/>
                  <w:sz w:val="24"/>
                  <w:szCs w:val="24"/>
                </w:rPr>
                <w:t>E</w:t>
              </w:r>
              <w:r w:rsidRPr="00EF03C3">
                <w:rPr>
                  <w:spacing w:val="-1"/>
                  <w:w w:val="88"/>
                  <w:sz w:val="24"/>
                  <w:szCs w:val="24"/>
                </w:rPr>
                <w:t>l</w:t>
              </w:r>
              <w:r w:rsidRPr="00EF03C3">
                <w:rPr>
                  <w:spacing w:val="1"/>
                  <w:w w:val="88"/>
                  <w:sz w:val="24"/>
                  <w:szCs w:val="24"/>
                </w:rPr>
                <w:t>i</w:t>
              </w:r>
              <w:r w:rsidRPr="00EF03C3">
                <w:rPr>
                  <w:w w:val="125"/>
                  <w:sz w:val="24"/>
                  <w:szCs w:val="24"/>
                </w:rPr>
                <w:t>t</w:t>
              </w:r>
              <w:r w:rsidRPr="00EF03C3">
                <w:rPr>
                  <w:w w:val="113"/>
                  <w:sz w:val="24"/>
                  <w:szCs w:val="24"/>
                </w:rPr>
                <w:t>e</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spacing w:line="200" w:lineRule="exact"/>
              <w:rPr>
                <w:ins w:id="453" w:author="User" w:date="2019-03-14T18:00:00Z"/>
                <w:sz w:val="24"/>
                <w:szCs w:val="24"/>
              </w:rPr>
            </w:pPr>
          </w:p>
          <w:p w:rsidR="00AF6CC1" w:rsidRPr="00EF03C3" w:rsidRDefault="00AF6CC1" w:rsidP="00DD384C">
            <w:pPr>
              <w:spacing w:line="200" w:lineRule="exact"/>
              <w:rPr>
                <w:ins w:id="454" w:author="User" w:date="2019-03-14T18:00:00Z"/>
                <w:sz w:val="24"/>
                <w:szCs w:val="24"/>
              </w:rPr>
            </w:pPr>
          </w:p>
          <w:p w:rsidR="00AF6CC1" w:rsidRPr="00EF03C3" w:rsidRDefault="00AF6CC1" w:rsidP="00DD384C">
            <w:pPr>
              <w:spacing w:line="200" w:lineRule="exact"/>
              <w:rPr>
                <w:ins w:id="455" w:author="User" w:date="2019-03-14T18:00:00Z"/>
                <w:sz w:val="24"/>
                <w:szCs w:val="24"/>
              </w:rPr>
            </w:pPr>
          </w:p>
          <w:p w:rsidR="00AF6CC1" w:rsidRPr="00EF03C3" w:rsidRDefault="00AF6CC1" w:rsidP="00DD384C">
            <w:pPr>
              <w:spacing w:line="200" w:lineRule="exact"/>
              <w:rPr>
                <w:ins w:id="456" w:author="User" w:date="2019-03-14T18:00:00Z"/>
                <w:sz w:val="24"/>
                <w:szCs w:val="24"/>
              </w:rPr>
            </w:pPr>
          </w:p>
          <w:p w:rsidR="00AF6CC1" w:rsidRPr="00EF03C3" w:rsidRDefault="00AF6CC1" w:rsidP="00DD384C">
            <w:pPr>
              <w:spacing w:line="200" w:lineRule="exact"/>
              <w:rPr>
                <w:ins w:id="457" w:author="User" w:date="2019-03-14T18:00:00Z"/>
                <w:sz w:val="24"/>
                <w:szCs w:val="24"/>
              </w:rPr>
            </w:pPr>
          </w:p>
          <w:p w:rsidR="00AF6CC1" w:rsidRPr="00EF03C3" w:rsidRDefault="00AF6CC1" w:rsidP="00DD384C">
            <w:pPr>
              <w:rPr>
                <w:ins w:id="458" w:author="User" w:date="2019-03-14T18:00:00Z"/>
                <w:sz w:val="24"/>
                <w:szCs w:val="24"/>
              </w:rPr>
            </w:pPr>
            <w:ins w:id="459" w:author="User" w:date="2019-03-14T18:00:00Z">
              <w:r w:rsidRPr="00EF03C3">
                <w:rPr>
                  <w:sz w:val="24"/>
                  <w:szCs w:val="24"/>
                </w:rPr>
                <w:t>D</w:t>
              </w:r>
              <w:r w:rsidRPr="00EF03C3">
                <w:rPr>
                  <w:spacing w:val="-1"/>
                  <w:sz w:val="24"/>
                  <w:szCs w:val="24"/>
                </w:rPr>
                <w:t>a</w:t>
              </w:r>
              <w:r w:rsidRPr="00EF03C3">
                <w:rPr>
                  <w:sz w:val="24"/>
                  <w:szCs w:val="24"/>
                </w:rPr>
                <w:t>m</w:t>
              </w:r>
              <w:r w:rsidRPr="00EF03C3">
                <w:rPr>
                  <w:spacing w:val="-1"/>
                  <w:sz w:val="24"/>
                  <w:szCs w:val="24"/>
                </w:rPr>
                <w:t>e</w:t>
              </w:r>
              <w:r w:rsidRPr="00EF03C3">
                <w:rPr>
                  <w:sz w:val="24"/>
                  <w:szCs w:val="24"/>
                </w:rPr>
                <w:t>s</w:t>
              </w:r>
              <w:r w:rsidRPr="00EF03C3">
                <w:rPr>
                  <w:spacing w:val="9"/>
                  <w:sz w:val="24"/>
                  <w:szCs w:val="24"/>
                </w:rPr>
                <w:t xml:space="preserve"> </w:t>
              </w:r>
              <w:r w:rsidRPr="00EF03C3">
                <w:rPr>
                  <w:spacing w:val="-2"/>
                  <w:w w:val="80"/>
                  <w:sz w:val="24"/>
                  <w:szCs w:val="24"/>
                </w:rPr>
                <w:t>E</w:t>
              </w:r>
              <w:r w:rsidRPr="00EF03C3">
                <w:rPr>
                  <w:spacing w:val="1"/>
                  <w:w w:val="88"/>
                  <w:sz w:val="24"/>
                  <w:szCs w:val="24"/>
                </w:rPr>
                <w:t>li</w:t>
              </w:r>
              <w:r w:rsidRPr="00EF03C3">
                <w:rPr>
                  <w:w w:val="125"/>
                  <w:sz w:val="24"/>
                  <w:szCs w:val="24"/>
                </w:rPr>
                <w:t>t</w:t>
              </w:r>
              <w:r w:rsidRPr="00EF03C3">
                <w:rPr>
                  <w:w w:val="113"/>
                  <w:sz w:val="24"/>
                  <w:szCs w:val="24"/>
                </w:rPr>
                <w:t>e</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spacing w:line="180" w:lineRule="exact"/>
              <w:rPr>
                <w:ins w:id="460" w:author="User" w:date="2019-03-14T18:00:00Z"/>
                <w:sz w:val="24"/>
                <w:szCs w:val="24"/>
              </w:rPr>
            </w:pPr>
          </w:p>
          <w:p w:rsidR="00AF6CC1" w:rsidRPr="00EF03C3" w:rsidRDefault="00AF6CC1" w:rsidP="00DD384C">
            <w:pPr>
              <w:spacing w:line="255" w:lineRule="auto"/>
              <w:rPr>
                <w:ins w:id="461" w:author="User" w:date="2019-03-14T18:00:00Z"/>
                <w:sz w:val="24"/>
                <w:szCs w:val="24"/>
              </w:rPr>
            </w:pPr>
            <w:ins w:id="462" w:author="User" w:date="2019-03-14T18:00:00Z">
              <w:r w:rsidRPr="00EF03C3">
                <w:rPr>
                  <w:spacing w:val="-1"/>
                  <w:w w:val="85"/>
                  <w:sz w:val="24"/>
                  <w:szCs w:val="24"/>
                </w:rPr>
                <w:t>J</w:t>
              </w:r>
              <w:r w:rsidRPr="00EF03C3">
                <w:rPr>
                  <w:spacing w:val="-1"/>
                  <w:w w:val="107"/>
                  <w:sz w:val="24"/>
                  <w:szCs w:val="24"/>
                </w:rPr>
                <w:t>un</w:t>
              </w:r>
              <w:r w:rsidRPr="00EF03C3">
                <w:rPr>
                  <w:spacing w:val="1"/>
                  <w:w w:val="88"/>
                  <w:sz w:val="24"/>
                  <w:szCs w:val="24"/>
                </w:rPr>
                <w:t>i</w:t>
              </w:r>
              <w:r w:rsidRPr="00EF03C3">
                <w:rPr>
                  <w:spacing w:val="-1"/>
                  <w:w w:val="107"/>
                  <w:sz w:val="24"/>
                  <w:szCs w:val="24"/>
                </w:rPr>
                <w:t>o</w:t>
              </w:r>
              <w:r w:rsidRPr="00EF03C3">
                <w:rPr>
                  <w:w w:val="107"/>
                  <w:sz w:val="24"/>
                  <w:szCs w:val="24"/>
                </w:rPr>
                <w:t xml:space="preserve">r </w:t>
              </w:r>
              <w:r w:rsidRPr="00EF03C3">
                <w:rPr>
                  <w:w w:val="105"/>
                  <w:sz w:val="24"/>
                  <w:szCs w:val="24"/>
                </w:rPr>
                <w:t>m</w:t>
              </w:r>
              <w:r w:rsidRPr="00EF03C3">
                <w:rPr>
                  <w:spacing w:val="-1"/>
                  <w:w w:val="113"/>
                  <w:sz w:val="24"/>
                  <w:szCs w:val="24"/>
                </w:rPr>
                <w:t>e</w:t>
              </w:r>
              <w:r w:rsidRPr="00EF03C3">
                <w:rPr>
                  <w:w w:val="107"/>
                  <w:sz w:val="24"/>
                  <w:szCs w:val="24"/>
                </w:rPr>
                <w:t xml:space="preserve">n </w:t>
              </w:r>
              <w:proofErr w:type="spellStart"/>
              <w:r w:rsidRPr="00EF03C3">
                <w:rPr>
                  <w:spacing w:val="-1"/>
                  <w:w w:val="85"/>
                  <w:sz w:val="24"/>
                  <w:szCs w:val="24"/>
                </w:rPr>
                <w:t>J</w:t>
              </w:r>
              <w:r w:rsidRPr="00EF03C3">
                <w:rPr>
                  <w:spacing w:val="-1"/>
                  <w:w w:val="107"/>
                  <w:sz w:val="24"/>
                  <w:szCs w:val="24"/>
                </w:rPr>
                <w:t>un</w:t>
              </w:r>
              <w:r w:rsidRPr="00EF03C3">
                <w:rPr>
                  <w:spacing w:val="1"/>
                  <w:w w:val="88"/>
                  <w:sz w:val="24"/>
                  <w:szCs w:val="24"/>
                </w:rPr>
                <w:t>i</w:t>
              </w:r>
              <w:r w:rsidRPr="00EF03C3">
                <w:rPr>
                  <w:spacing w:val="-1"/>
                  <w:w w:val="107"/>
                  <w:sz w:val="24"/>
                  <w:szCs w:val="24"/>
                </w:rPr>
                <w:t>o</w:t>
              </w:r>
              <w:r w:rsidRPr="00EF03C3">
                <w:rPr>
                  <w:spacing w:val="1"/>
                  <w:w w:val="107"/>
                  <w:sz w:val="24"/>
                  <w:szCs w:val="24"/>
                </w:rPr>
                <w:t>r</w:t>
              </w:r>
              <w:r w:rsidRPr="00EF03C3">
                <w:rPr>
                  <w:spacing w:val="-1"/>
                  <w:w w:val="113"/>
                  <w:sz w:val="24"/>
                  <w:szCs w:val="24"/>
                </w:rPr>
                <w:t>e</w:t>
              </w:r>
              <w:r w:rsidRPr="00EF03C3">
                <w:rPr>
                  <w:w w:val="102"/>
                  <w:sz w:val="24"/>
                  <w:szCs w:val="24"/>
                </w:rPr>
                <w:t>s</w:t>
              </w:r>
              <w:proofErr w:type="spellEnd"/>
              <w:r w:rsidRPr="00EF03C3">
                <w:rPr>
                  <w:w w:val="102"/>
                  <w:sz w:val="24"/>
                  <w:szCs w:val="24"/>
                </w:rPr>
                <w:t xml:space="preserve"> </w:t>
              </w:r>
              <w:r w:rsidRPr="00EF03C3">
                <w:rPr>
                  <w:spacing w:val="1"/>
                  <w:w w:val="103"/>
                  <w:sz w:val="24"/>
                  <w:szCs w:val="24"/>
                </w:rPr>
                <w:t>w</w:t>
              </w:r>
              <w:r w:rsidRPr="00EF03C3">
                <w:rPr>
                  <w:spacing w:val="-1"/>
                  <w:w w:val="107"/>
                  <w:sz w:val="24"/>
                  <w:szCs w:val="24"/>
                </w:rPr>
                <w:t>o</w:t>
              </w:r>
              <w:r w:rsidRPr="00EF03C3">
                <w:rPr>
                  <w:w w:val="105"/>
                  <w:sz w:val="24"/>
                  <w:szCs w:val="24"/>
                </w:rPr>
                <w:t>m</w:t>
              </w:r>
              <w:r w:rsidRPr="00EF03C3">
                <w:rPr>
                  <w:spacing w:val="-1"/>
                  <w:w w:val="113"/>
                  <w:sz w:val="24"/>
                  <w:szCs w:val="24"/>
                </w:rPr>
                <w:t>e</w:t>
              </w:r>
              <w:r w:rsidRPr="00EF03C3">
                <w:rPr>
                  <w:w w:val="107"/>
                  <w:sz w:val="24"/>
                  <w:szCs w:val="24"/>
                </w:rPr>
                <w:t>n</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spacing w:line="200" w:lineRule="exact"/>
              <w:rPr>
                <w:ins w:id="463" w:author="User" w:date="2019-03-14T18:00:00Z"/>
                <w:sz w:val="24"/>
                <w:szCs w:val="24"/>
              </w:rPr>
            </w:pPr>
          </w:p>
          <w:p w:rsidR="00AF6CC1" w:rsidRPr="00EF03C3" w:rsidRDefault="00AF6CC1" w:rsidP="00DD384C">
            <w:pPr>
              <w:spacing w:line="260" w:lineRule="exact"/>
              <w:rPr>
                <w:ins w:id="464" w:author="User" w:date="2019-03-14T18:00:00Z"/>
                <w:sz w:val="24"/>
                <w:szCs w:val="24"/>
              </w:rPr>
            </w:pPr>
          </w:p>
          <w:p w:rsidR="00AF6CC1" w:rsidRPr="00EF03C3" w:rsidRDefault="00AF6CC1" w:rsidP="00DD384C">
            <w:pPr>
              <w:rPr>
                <w:ins w:id="465" w:author="User" w:date="2019-03-14T18:00:00Z"/>
                <w:sz w:val="24"/>
                <w:szCs w:val="24"/>
              </w:rPr>
            </w:pPr>
            <w:ins w:id="466" w:author="User" w:date="2019-03-14T18:00:00Z">
              <w:r w:rsidRPr="00EF03C3">
                <w:rPr>
                  <w:sz w:val="24"/>
                  <w:szCs w:val="24"/>
                </w:rPr>
                <w:t>U</w:t>
              </w:r>
              <w:r w:rsidRPr="00EF03C3">
                <w:rPr>
                  <w:spacing w:val="-21"/>
                  <w:sz w:val="24"/>
                  <w:szCs w:val="24"/>
                </w:rPr>
                <w:t xml:space="preserve"> </w:t>
              </w:r>
              <w:r w:rsidRPr="00EF03C3">
                <w:rPr>
                  <w:spacing w:val="-1"/>
                  <w:w w:val="101"/>
                  <w:sz w:val="24"/>
                  <w:szCs w:val="24"/>
                </w:rPr>
                <w:t>1</w:t>
              </w:r>
              <w:r w:rsidRPr="00EF03C3">
                <w:rPr>
                  <w:w w:val="101"/>
                  <w:sz w:val="24"/>
                  <w:szCs w:val="24"/>
                </w:rPr>
                <w:t>7</w:t>
              </w:r>
            </w:ins>
          </w:p>
          <w:p w:rsidR="00AF6CC1" w:rsidRPr="00EF03C3" w:rsidRDefault="00AF6CC1" w:rsidP="00DD384C">
            <w:pPr>
              <w:rPr>
                <w:ins w:id="467" w:author="User" w:date="2019-03-14T18:00:00Z"/>
                <w:sz w:val="24"/>
                <w:szCs w:val="24"/>
              </w:rPr>
            </w:pPr>
            <w:ins w:id="468" w:author="User" w:date="2019-03-14T18:00:00Z">
              <w:r w:rsidRPr="00EF03C3">
                <w:rPr>
                  <w:spacing w:val="1"/>
                  <w:sz w:val="24"/>
                  <w:szCs w:val="24"/>
                </w:rPr>
                <w:t>B</w:t>
              </w:r>
              <w:r w:rsidRPr="00EF03C3">
                <w:rPr>
                  <w:spacing w:val="-1"/>
                  <w:sz w:val="24"/>
                  <w:szCs w:val="24"/>
                </w:rPr>
                <w:t>o</w:t>
              </w:r>
              <w:r w:rsidRPr="00EF03C3">
                <w:rPr>
                  <w:spacing w:val="1"/>
                  <w:sz w:val="24"/>
                  <w:szCs w:val="24"/>
                </w:rPr>
                <w:t>y</w:t>
              </w:r>
              <w:r w:rsidRPr="00EF03C3">
                <w:rPr>
                  <w:sz w:val="24"/>
                  <w:szCs w:val="24"/>
                </w:rPr>
                <w:t>s</w:t>
              </w:r>
            </w:ins>
          </w:p>
          <w:p w:rsidR="00AF6CC1" w:rsidRPr="00EF03C3" w:rsidRDefault="00AF6CC1" w:rsidP="00DD384C">
            <w:pPr>
              <w:rPr>
                <w:ins w:id="469" w:author="User" w:date="2019-03-14T18:00:00Z"/>
                <w:sz w:val="24"/>
                <w:szCs w:val="24"/>
              </w:rPr>
            </w:pPr>
            <w:ins w:id="470" w:author="User" w:date="2019-03-14T18:00:00Z">
              <w:r w:rsidRPr="00EF03C3">
                <w:rPr>
                  <w:sz w:val="24"/>
                  <w:szCs w:val="24"/>
                </w:rPr>
                <w:t>U</w:t>
              </w:r>
              <w:r w:rsidRPr="00EF03C3">
                <w:rPr>
                  <w:spacing w:val="1"/>
                  <w:sz w:val="24"/>
                  <w:szCs w:val="24"/>
                </w:rPr>
                <w:t>1</w:t>
              </w:r>
              <w:r w:rsidRPr="00EF03C3">
                <w:rPr>
                  <w:sz w:val="24"/>
                  <w:szCs w:val="24"/>
                </w:rPr>
                <w:t>7</w:t>
              </w:r>
              <w:r w:rsidRPr="00EF03C3">
                <w:rPr>
                  <w:spacing w:val="-20"/>
                  <w:sz w:val="24"/>
                  <w:szCs w:val="24"/>
                </w:rPr>
                <w:t xml:space="preserve"> </w:t>
              </w:r>
              <w:r w:rsidRPr="00EF03C3">
                <w:rPr>
                  <w:spacing w:val="-1"/>
                  <w:sz w:val="24"/>
                  <w:szCs w:val="24"/>
                </w:rPr>
                <w:t>g</w:t>
              </w:r>
              <w:r w:rsidRPr="00EF03C3">
                <w:rPr>
                  <w:spacing w:val="1"/>
                  <w:sz w:val="24"/>
                  <w:szCs w:val="24"/>
                </w:rPr>
                <w:t>ir</w:t>
              </w:r>
              <w:r w:rsidRPr="00EF03C3">
                <w:rPr>
                  <w:spacing w:val="-1"/>
                  <w:sz w:val="24"/>
                  <w:szCs w:val="24"/>
                </w:rPr>
                <w:t>l</w:t>
              </w:r>
              <w:r w:rsidRPr="00EF03C3">
                <w:rPr>
                  <w:sz w:val="24"/>
                  <w:szCs w:val="24"/>
                </w:rPr>
                <w:t>s</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71" w:author="User" w:date="2019-03-14T18:00:00Z"/>
                <w:sz w:val="24"/>
                <w:szCs w:val="24"/>
              </w:rPr>
            </w:pPr>
            <w:ins w:id="472" w:author="User" w:date="2019-03-14T18:00:00Z">
              <w:r w:rsidRPr="00EF03C3">
                <w:rPr>
                  <w:spacing w:val="1"/>
                  <w:w w:val="84"/>
                  <w:sz w:val="24"/>
                  <w:szCs w:val="24"/>
                </w:rPr>
                <w:t>A</w:t>
              </w:r>
              <w:r w:rsidRPr="00EF03C3">
                <w:rPr>
                  <w:w w:val="105"/>
                  <w:sz w:val="24"/>
                  <w:szCs w:val="24"/>
                </w:rPr>
                <w:t>m</w:t>
              </w:r>
              <w:r w:rsidRPr="00EF03C3">
                <w:rPr>
                  <w:spacing w:val="-1"/>
                  <w:w w:val="111"/>
                  <w:sz w:val="24"/>
                  <w:szCs w:val="24"/>
                </w:rPr>
                <w:t>a</w:t>
              </w:r>
              <w:r w:rsidRPr="00EF03C3">
                <w:rPr>
                  <w:w w:val="125"/>
                  <w:sz w:val="24"/>
                  <w:szCs w:val="24"/>
                </w:rPr>
                <w:t>t</w:t>
              </w:r>
              <w:r w:rsidRPr="00EF03C3">
                <w:rPr>
                  <w:spacing w:val="-1"/>
                  <w:w w:val="113"/>
                  <w:sz w:val="24"/>
                  <w:szCs w:val="24"/>
                </w:rPr>
                <w:t>e</w:t>
              </w:r>
              <w:r w:rsidRPr="00EF03C3">
                <w:rPr>
                  <w:spacing w:val="-1"/>
                  <w:w w:val="107"/>
                  <w:sz w:val="24"/>
                  <w:szCs w:val="24"/>
                </w:rPr>
                <w:t>u</w:t>
              </w:r>
              <w:r w:rsidRPr="00EF03C3">
                <w:rPr>
                  <w:spacing w:val="1"/>
                  <w:w w:val="107"/>
                  <w:sz w:val="24"/>
                  <w:szCs w:val="24"/>
                </w:rPr>
                <w:t>r</w:t>
              </w:r>
              <w:r w:rsidRPr="00EF03C3">
                <w:rPr>
                  <w:w w:val="102"/>
                  <w:sz w:val="24"/>
                  <w:szCs w:val="24"/>
                </w:rPr>
                <w:t>s</w:t>
              </w:r>
            </w:ins>
          </w:p>
          <w:p w:rsidR="00AF6CC1" w:rsidRPr="00EF03C3" w:rsidRDefault="00AF6CC1" w:rsidP="00DD384C">
            <w:pPr>
              <w:rPr>
                <w:ins w:id="473" w:author="User" w:date="2019-03-14T18:00:00Z"/>
                <w:sz w:val="24"/>
                <w:szCs w:val="24"/>
              </w:rPr>
            </w:pPr>
            <w:ins w:id="474" w:author="User" w:date="2019-03-14T18:00:00Z">
              <w:r w:rsidRPr="00EF03C3">
                <w:rPr>
                  <w:spacing w:val="-1"/>
                  <w:w w:val="98"/>
                  <w:sz w:val="24"/>
                  <w:szCs w:val="24"/>
                </w:rPr>
                <w:t>M</w:t>
              </w:r>
              <w:r w:rsidRPr="00EF03C3">
                <w:rPr>
                  <w:spacing w:val="-1"/>
                  <w:w w:val="111"/>
                  <w:sz w:val="24"/>
                  <w:szCs w:val="24"/>
                </w:rPr>
                <w:t>a</w:t>
              </w:r>
              <w:r w:rsidRPr="00EF03C3">
                <w:rPr>
                  <w:spacing w:val="1"/>
                  <w:w w:val="102"/>
                  <w:sz w:val="24"/>
                  <w:szCs w:val="24"/>
                </w:rPr>
                <w:t>s</w:t>
              </w:r>
              <w:r w:rsidRPr="00EF03C3">
                <w:rPr>
                  <w:w w:val="125"/>
                  <w:sz w:val="24"/>
                  <w:szCs w:val="24"/>
                </w:rPr>
                <w:t>t</w:t>
              </w:r>
              <w:r w:rsidRPr="00EF03C3">
                <w:rPr>
                  <w:spacing w:val="-1"/>
                  <w:w w:val="113"/>
                  <w:sz w:val="24"/>
                  <w:szCs w:val="24"/>
                </w:rPr>
                <w:t>e</w:t>
              </w:r>
              <w:r w:rsidRPr="00EF03C3">
                <w:rPr>
                  <w:spacing w:val="1"/>
                  <w:w w:val="107"/>
                  <w:sz w:val="24"/>
                  <w:szCs w:val="24"/>
                </w:rPr>
                <w:t>r</w:t>
              </w:r>
              <w:r w:rsidRPr="00EF03C3">
                <w:rPr>
                  <w:spacing w:val="-1"/>
                  <w:w w:val="101"/>
                  <w:sz w:val="24"/>
                  <w:szCs w:val="24"/>
                </w:rPr>
                <w:t>3</w:t>
              </w:r>
              <w:r w:rsidRPr="00EF03C3">
                <w:rPr>
                  <w:w w:val="101"/>
                  <w:sz w:val="24"/>
                  <w:szCs w:val="24"/>
                </w:rPr>
                <w:t>0</w:t>
              </w:r>
            </w:ins>
          </w:p>
          <w:p w:rsidR="00AF6CC1" w:rsidRPr="00EF03C3" w:rsidRDefault="00AF6CC1" w:rsidP="00DD384C">
            <w:pPr>
              <w:rPr>
                <w:ins w:id="475" w:author="User" w:date="2019-03-14T18:00:00Z"/>
                <w:sz w:val="24"/>
                <w:szCs w:val="24"/>
              </w:rPr>
            </w:pPr>
            <w:ins w:id="476" w:author="User" w:date="2019-03-14T18:00:00Z">
              <w:r w:rsidRPr="00EF03C3">
                <w:rPr>
                  <w:spacing w:val="-1"/>
                  <w:w w:val="98"/>
                  <w:sz w:val="24"/>
                  <w:szCs w:val="24"/>
                </w:rPr>
                <w:t>M</w:t>
              </w:r>
              <w:r w:rsidRPr="00EF03C3">
                <w:rPr>
                  <w:spacing w:val="-1"/>
                  <w:w w:val="111"/>
                  <w:sz w:val="24"/>
                  <w:szCs w:val="24"/>
                </w:rPr>
                <w:t>a</w:t>
              </w:r>
              <w:r w:rsidRPr="00EF03C3">
                <w:rPr>
                  <w:spacing w:val="1"/>
                  <w:w w:val="102"/>
                  <w:sz w:val="24"/>
                  <w:szCs w:val="24"/>
                </w:rPr>
                <w:t>s</w:t>
              </w:r>
              <w:r w:rsidRPr="00EF03C3">
                <w:rPr>
                  <w:w w:val="125"/>
                  <w:sz w:val="24"/>
                  <w:szCs w:val="24"/>
                </w:rPr>
                <w:t>t</w:t>
              </w:r>
              <w:r w:rsidRPr="00EF03C3">
                <w:rPr>
                  <w:spacing w:val="-1"/>
                  <w:w w:val="113"/>
                  <w:sz w:val="24"/>
                  <w:szCs w:val="24"/>
                </w:rPr>
                <w:t>e</w:t>
              </w:r>
              <w:r w:rsidRPr="00EF03C3">
                <w:rPr>
                  <w:spacing w:val="1"/>
                  <w:w w:val="107"/>
                  <w:sz w:val="24"/>
                  <w:szCs w:val="24"/>
                </w:rPr>
                <w:t>r</w:t>
              </w:r>
              <w:r w:rsidRPr="00EF03C3">
                <w:rPr>
                  <w:spacing w:val="-1"/>
                  <w:w w:val="101"/>
                  <w:sz w:val="24"/>
                  <w:szCs w:val="24"/>
                </w:rPr>
                <w:t>4</w:t>
              </w:r>
              <w:r w:rsidRPr="00EF03C3">
                <w:rPr>
                  <w:w w:val="101"/>
                  <w:sz w:val="24"/>
                  <w:szCs w:val="24"/>
                </w:rPr>
                <w:t>0</w:t>
              </w:r>
            </w:ins>
          </w:p>
          <w:p w:rsidR="00AF6CC1" w:rsidRPr="00EF03C3" w:rsidRDefault="00AF6CC1" w:rsidP="00DD384C">
            <w:pPr>
              <w:rPr>
                <w:ins w:id="477" w:author="User" w:date="2019-03-14T18:00:00Z"/>
                <w:sz w:val="24"/>
                <w:szCs w:val="24"/>
              </w:rPr>
            </w:pPr>
            <w:ins w:id="478" w:author="User" w:date="2019-03-14T18:00:00Z">
              <w:r w:rsidRPr="00EF03C3">
                <w:rPr>
                  <w:spacing w:val="-1"/>
                  <w:w w:val="98"/>
                  <w:sz w:val="24"/>
                  <w:szCs w:val="24"/>
                </w:rPr>
                <w:t>M</w:t>
              </w:r>
              <w:r w:rsidRPr="00EF03C3">
                <w:rPr>
                  <w:spacing w:val="-1"/>
                  <w:w w:val="111"/>
                  <w:sz w:val="24"/>
                  <w:szCs w:val="24"/>
                </w:rPr>
                <w:t>a</w:t>
              </w:r>
              <w:r w:rsidRPr="00EF03C3">
                <w:rPr>
                  <w:spacing w:val="1"/>
                  <w:w w:val="102"/>
                  <w:sz w:val="24"/>
                  <w:szCs w:val="24"/>
                </w:rPr>
                <w:t>s</w:t>
              </w:r>
              <w:r w:rsidRPr="00EF03C3">
                <w:rPr>
                  <w:w w:val="125"/>
                  <w:sz w:val="24"/>
                  <w:szCs w:val="24"/>
                </w:rPr>
                <w:t>t</w:t>
              </w:r>
              <w:r w:rsidRPr="00EF03C3">
                <w:rPr>
                  <w:spacing w:val="-1"/>
                  <w:w w:val="113"/>
                  <w:sz w:val="24"/>
                  <w:szCs w:val="24"/>
                </w:rPr>
                <w:t>e</w:t>
              </w:r>
              <w:r w:rsidRPr="00EF03C3">
                <w:rPr>
                  <w:spacing w:val="1"/>
                  <w:w w:val="107"/>
                  <w:sz w:val="24"/>
                  <w:szCs w:val="24"/>
                </w:rPr>
                <w:t>r</w:t>
              </w:r>
              <w:r w:rsidRPr="00EF03C3">
                <w:rPr>
                  <w:spacing w:val="-1"/>
                  <w:w w:val="101"/>
                  <w:sz w:val="24"/>
                  <w:szCs w:val="24"/>
                </w:rPr>
                <w:t>5</w:t>
              </w:r>
              <w:r w:rsidRPr="00EF03C3">
                <w:rPr>
                  <w:w w:val="101"/>
                  <w:sz w:val="24"/>
                  <w:szCs w:val="24"/>
                </w:rPr>
                <w:t>0</w:t>
              </w:r>
            </w:ins>
          </w:p>
        </w:tc>
        <w:tc>
          <w:tcPr>
            <w:tcW w:w="960" w:type="dxa"/>
            <w:gridSpan w:val="3"/>
            <w:vMerge w:val="restart"/>
            <w:tcBorders>
              <w:top w:val="nil"/>
              <w:left w:val="single" w:sz="8" w:space="0" w:color="000000"/>
              <w:right w:val="nil"/>
            </w:tcBorders>
          </w:tcPr>
          <w:p w:rsidR="00AF6CC1" w:rsidRPr="00EF03C3" w:rsidRDefault="00AF6CC1" w:rsidP="00DD384C">
            <w:pPr>
              <w:rPr>
                <w:ins w:id="479" w:author="User" w:date="2019-03-14T18:00:00Z"/>
                <w:sz w:val="24"/>
                <w:szCs w:val="24"/>
              </w:rPr>
            </w:pPr>
          </w:p>
        </w:tc>
      </w:tr>
      <w:tr w:rsidR="00AF6CC1" w:rsidRPr="00EF03C3" w:rsidTr="00DD384C">
        <w:trPr>
          <w:trHeight w:hRule="exact" w:val="336"/>
          <w:ins w:id="48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81" w:author="User" w:date="2019-03-14T18:00:00Z"/>
                <w:sz w:val="24"/>
                <w:szCs w:val="24"/>
              </w:rPr>
            </w:pPr>
            <w:ins w:id="482" w:author="User" w:date="2019-03-14T18:00:00Z">
              <w:r w:rsidRPr="00EF03C3">
                <w:rPr>
                  <w:w w:val="101"/>
                  <w:sz w:val="24"/>
                  <w:szCs w:val="24"/>
                </w:rPr>
                <w:t>1</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83" w:author="User" w:date="2019-03-14T18:00:00Z"/>
                <w:sz w:val="24"/>
                <w:szCs w:val="24"/>
              </w:rPr>
            </w:pPr>
            <w:ins w:id="484" w:author="User" w:date="2019-03-14T18:00:00Z">
              <w:r w:rsidRPr="00EF03C3">
                <w:rPr>
                  <w:spacing w:val="-1"/>
                  <w:w w:val="101"/>
                  <w:sz w:val="24"/>
                  <w:szCs w:val="24"/>
                </w:rPr>
                <w:t>45</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85" w:author="User" w:date="2019-03-14T18:00:00Z"/>
                <w:sz w:val="24"/>
                <w:szCs w:val="24"/>
              </w:rPr>
            </w:pPr>
            <w:ins w:id="486" w:author="User" w:date="2019-03-14T18:00:00Z">
              <w:r w:rsidRPr="00EF03C3">
                <w:rPr>
                  <w:w w:val="101"/>
                  <w:sz w:val="24"/>
                  <w:szCs w:val="24"/>
                </w:rPr>
                <w:t>250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87" w:author="User" w:date="2019-03-14T18:00:00Z"/>
                <w:sz w:val="24"/>
                <w:szCs w:val="24"/>
              </w:rPr>
            </w:pPr>
            <w:ins w:id="488" w:author="User" w:date="2019-03-14T18:00:00Z">
              <w:r w:rsidRPr="00EF03C3">
                <w:rPr>
                  <w:spacing w:val="1"/>
                  <w:w w:val="101"/>
                  <w:sz w:val="24"/>
                  <w:szCs w:val="24"/>
                </w:rPr>
                <w:t>1</w:t>
              </w:r>
              <w:r w:rsidRPr="00EF03C3">
                <w:rPr>
                  <w:spacing w:val="-1"/>
                  <w:w w:val="101"/>
                  <w:sz w:val="24"/>
                  <w:szCs w:val="24"/>
                </w:rPr>
                <w:t>00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89" w:author="User" w:date="2019-03-14T18:00:00Z"/>
                <w:sz w:val="24"/>
                <w:szCs w:val="24"/>
              </w:rPr>
            </w:pPr>
            <w:ins w:id="490" w:author="User" w:date="2019-03-14T18:00:00Z">
              <w:r w:rsidRPr="00EF03C3">
                <w:rPr>
                  <w:spacing w:val="1"/>
                  <w:w w:val="101"/>
                  <w:sz w:val="24"/>
                  <w:szCs w:val="24"/>
                </w:rPr>
                <w:t>1</w:t>
              </w:r>
              <w:r w:rsidRPr="00EF03C3">
                <w:rPr>
                  <w:spacing w:val="-1"/>
                  <w:w w:val="101"/>
                  <w:sz w:val="24"/>
                  <w:szCs w:val="24"/>
                </w:rPr>
                <w:t>00</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91" w:author="User" w:date="2019-03-14T18:00:00Z"/>
                <w:sz w:val="24"/>
                <w:szCs w:val="24"/>
              </w:rPr>
            </w:pPr>
            <w:ins w:id="492" w:author="User" w:date="2019-03-14T18:00:00Z">
              <w:r w:rsidRPr="00EF03C3">
                <w:rPr>
                  <w:spacing w:val="1"/>
                  <w:w w:val="101"/>
                  <w:sz w:val="24"/>
                  <w:szCs w:val="24"/>
                </w:rPr>
                <w:t>100</w:t>
              </w:r>
            </w:ins>
          </w:p>
        </w:tc>
        <w:tc>
          <w:tcPr>
            <w:tcW w:w="960" w:type="dxa"/>
            <w:gridSpan w:val="3"/>
            <w:vMerge/>
            <w:tcBorders>
              <w:left w:val="single" w:sz="8" w:space="0" w:color="000000"/>
              <w:right w:val="nil"/>
            </w:tcBorders>
          </w:tcPr>
          <w:p w:rsidR="00AF6CC1" w:rsidRPr="00EF03C3" w:rsidRDefault="00AF6CC1" w:rsidP="00DD384C">
            <w:pPr>
              <w:rPr>
                <w:ins w:id="493" w:author="User" w:date="2019-03-14T18:00:00Z"/>
                <w:sz w:val="24"/>
                <w:szCs w:val="24"/>
              </w:rPr>
            </w:pPr>
          </w:p>
        </w:tc>
      </w:tr>
      <w:tr w:rsidR="00AF6CC1" w:rsidRPr="00EF03C3" w:rsidTr="00DD384C">
        <w:trPr>
          <w:trHeight w:hRule="exact" w:val="334"/>
          <w:ins w:id="494"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95" w:author="User" w:date="2019-03-14T18:00:00Z"/>
                <w:sz w:val="24"/>
                <w:szCs w:val="24"/>
              </w:rPr>
            </w:pPr>
            <w:ins w:id="496" w:author="User" w:date="2019-03-14T18:00:00Z">
              <w:r w:rsidRPr="00EF03C3">
                <w:rPr>
                  <w:w w:val="101"/>
                  <w:sz w:val="24"/>
                  <w:szCs w:val="24"/>
                </w:rPr>
                <w:t>2</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97" w:author="User" w:date="2019-03-14T18:00:00Z"/>
                <w:sz w:val="24"/>
                <w:szCs w:val="24"/>
              </w:rPr>
            </w:pPr>
            <w:ins w:id="498" w:author="User" w:date="2019-03-14T18:00:00Z">
              <w:r w:rsidRPr="00EF03C3">
                <w:rPr>
                  <w:spacing w:val="-1"/>
                  <w:w w:val="101"/>
                  <w:sz w:val="24"/>
                  <w:szCs w:val="24"/>
                </w:rPr>
                <w:t>35</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499" w:author="User" w:date="2019-03-14T18:00:00Z"/>
                <w:sz w:val="24"/>
                <w:szCs w:val="24"/>
              </w:rPr>
            </w:pPr>
            <w:ins w:id="500" w:author="User" w:date="2019-03-14T18:00:00Z">
              <w:r w:rsidRPr="00EF03C3">
                <w:rPr>
                  <w:spacing w:val="1"/>
                  <w:w w:val="101"/>
                  <w:sz w:val="24"/>
                  <w:szCs w:val="24"/>
                </w:rPr>
                <w:t>2</w:t>
              </w:r>
              <w:r w:rsidRPr="00EF03C3">
                <w:rPr>
                  <w:spacing w:val="-1"/>
                  <w:w w:val="101"/>
                  <w:sz w:val="24"/>
                  <w:szCs w:val="24"/>
                </w:rPr>
                <w:t>0</w:t>
              </w:r>
              <w:r w:rsidRPr="00EF03C3">
                <w:rPr>
                  <w:w w:val="101"/>
                  <w:sz w:val="24"/>
                  <w:szCs w:val="24"/>
                </w:rPr>
                <w:t>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01" w:author="User" w:date="2019-03-14T18:00:00Z"/>
                <w:sz w:val="24"/>
                <w:szCs w:val="24"/>
              </w:rPr>
            </w:pPr>
            <w:ins w:id="502" w:author="User" w:date="2019-03-14T18:00:00Z">
              <w:r w:rsidRPr="00EF03C3">
                <w:rPr>
                  <w:spacing w:val="1"/>
                  <w:w w:val="101"/>
                  <w:sz w:val="24"/>
                  <w:szCs w:val="24"/>
                </w:rPr>
                <w:t>80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03" w:author="User" w:date="2019-03-14T18:00:00Z"/>
                <w:sz w:val="24"/>
                <w:szCs w:val="24"/>
              </w:rPr>
            </w:pPr>
            <w:ins w:id="504" w:author="User" w:date="2019-03-14T18:00:00Z">
              <w:r w:rsidRPr="00EF03C3">
                <w:rPr>
                  <w:spacing w:val="1"/>
                  <w:w w:val="101"/>
                  <w:sz w:val="24"/>
                  <w:szCs w:val="24"/>
                </w:rPr>
                <w:t>80</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05" w:author="User" w:date="2019-03-14T18:00:00Z"/>
                <w:sz w:val="24"/>
                <w:szCs w:val="24"/>
              </w:rPr>
            </w:pPr>
            <w:ins w:id="506" w:author="User" w:date="2019-03-14T18:00:00Z">
              <w:r w:rsidRPr="00EF03C3">
                <w:rPr>
                  <w:spacing w:val="1"/>
                  <w:w w:val="101"/>
                  <w:sz w:val="24"/>
                  <w:szCs w:val="24"/>
                </w:rPr>
                <w:t>80</w:t>
              </w:r>
            </w:ins>
          </w:p>
        </w:tc>
        <w:tc>
          <w:tcPr>
            <w:tcW w:w="960" w:type="dxa"/>
            <w:gridSpan w:val="3"/>
            <w:vMerge/>
            <w:tcBorders>
              <w:left w:val="single" w:sz="8" w:space="0" w:color="000000"/>
              <w:right w:val="nil"/>
            </w:tcBorders>
          </w:tcPr>
          <w:p w:rsidR="00AF6CC1" w:rsidRPr="00EF03C3" w:rsidRDefault="00AF6CC1" w:rsidP="00DD384C">
            <w:pPr>
              <w:rPr>
                <w:ins w:id="507" w:author="User" w:date="2019-03-14T18:00:00Z"/>
                <w:sz w:val="24"/>
                <w:szCs w:val="24"/>
              </w:rPr>
            </w:pPr>
          </w:p>
        </w:tc>
      </w:tr>
      <w:tr w:rsidR="00AF6CC1" w:rsidRPr="00EF03C3" w:rsidTr="00DD384C">
        <w:trPr>
          <w:trHeight w:hRule="exact" w:val="336"/>
          <w:ins w:id="508"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09" w:author="User" w:date="2019-03-14T18:00:00Z"/>
                <w:sz w:val="24"/>
                <w:szCs w:val="24"/>
              </w:rPr>
            </w:pPr>
            <w:ins w:id="510" w:author="User" w:date="2019-03-14T18:00:00Z">
              <w:r w:rsidRPr="00EF03C3">
                <w:rPr>
                  <w:w w:val="101"/>
                  <w:sz w:val="24"/>
                  <w:szCs w:val="24"/>
                </w:rPr>
                <w:t>3</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11" w:author="User" w:date="2019-03-14T18:00:00Z"/>
                <w:sz w:val="24"/>
                <w:szCs w:val="24"/>
              </w:rPr>
            </w:pPr>
            <w:ins w:id="512" w:author="User" w:date="2019-03-14T18:00:00Z">
              <w:r w:rsidRPr="00EF03C3">
                <w:rPr>
                  <w:spacing w:val="-1"/>
                  <w:w w:val="101"/>
                  <w:sz w:val="24"/>
                  <w:szCs w:val="24"/>
                </w:rPr>
                <w:t>275</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13" w:author="User" w:date="2019-03-14T18:00:00Z"/>
                <w:sz w:val="24"/>
                <w:szCs w:val="24"/>
              </w:rPr>
            </w:pPr>
            <w:ins w:id="514" w:author="User" w:date="2019-03-14T18:00:00Z">
              <w:r w:rsidRPr="00EF03C3">
                <w:rPr>
                  <w:spacing w:val="-1"/>
                  <w:w w:val="101"/>
                  <w:sz w:val="24"/>
                  <w:szCs w:val="24"/>
                </w:rPr>
                <w:t>15</w:t>
              </w:r>
              <w:r w:rsidRPr="00EF03C3">
                <w:rPr>
                  <w:w w:val="101"/>
                  <w:sz w:val="24"/>
                  <w:szCs w:val="24"/>
                </w:rPr>
                <w:t>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15" w:author="User" w:date="2019-03-14T18:00:00Z"/>
                <w:sz w:val="24"/>
                <w:szCs w:val="24"/>
              </w:rPr>
            </w:pPr>
            <w:ins w:id="516" w:author="User" w:date="2019-03-14T18:00:00Z">
              <w:r w:rsidRPr="00EF03C3">
                <w:rPr>
                  <w:spacing w:val="1"/>
                  <w:w w:val="101"/>
                  <w:sz w:val="24"/>
                  <w:szCs w:val="24"/>
                </w:rPr>
                <w:t>60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17" w:author="User" w:date="2019-03-14T18:00:00Z"/>
                <w:sz w:val="24"/>
                <w:szCs w:val="24"/>
              </w:rPr>
            </w:pPr>
            <w:ins w:id="518" w:author="User" w:date="2019-03-14T18:00:00Z">
              <w:r w:rsidRPr="00EF03C3">
                <w:rPr>
                  <w:spacing w:val="1"/>
                  <w:w w:val="101"/>
                  <w:sz w:val="24"/>
                  <w:szCs w:val="24"/>
                </w:rPr>
                <w:t>60</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19" w:author="User" w:date="2019-03-14T18:00:00Z"/>
                <w:sz w:val="24"/>
                <w:szCs w:val="24"/>
              </w:rPr>
            </w:pPr>
            <w:ins w:id="520" w:author="User" w:date="2019-03-14T18:00:00Z">
              <w:r w:rsidRPr="00EF03C3">
                <w:rPr>
                  <w:spacing w:val="1"/>
                  <w:w w:val="101"/>
                  <w:sz w:val="24"/>
                  <w:szCs w:val="24"/>
                </w:rPr>
                <w:t>6</w:t>
              </w:r>
              <w:r w:rsidRPr="00EF03C3">
                <w:rPr>
                  <w:w w:val="101"/>
                  <w:sz w:val="24"/>
                  <w:szCs w:val="24"/>
                </w:rPr>
                <w:t>0</w:t>
              </w:r>
            </w:ins>
          </w:p>
        </w:tc>
        <w:tc>
          <w:tcPr>
            <w:tcW w:w="960" w:type="dxa"/>
            <w:gridSpan w:val="3"/>
            <w:vMerge/>
            <w:tcBorders>
              <w:left w:val="single" w:sz="8" w:space="0" w:color="000000"/>
              <w:right w:val="nil"/>
            </w:tcBorders>
          </w:tcPr>
          <w:p w:rsidR="00AF6CC1" w:rsidRPr="00EF03C3" w:rsidRDefault="00AF6CC1" w:rsidP="00DD384C">
            <w:pPr>
              <w:rPr>
                <w:ins w:id="521" w:author="User" w:date="2019-03-14T18:00:00Z"/>
                <w:sz w:val="24"/>
                <w:szCs w:val="24"/>
              </w:rPr>
            </w:pPr>
          </w:p>
        </w:tc>
      </w:tr>
      <w:tr w:rsidR="00AF6CC1" w:rsidRPr="00EF03C3" w:rsidTr="00DD384C">
        <w:trPr>
          <w:trHeight w:hRule="exact" w:val="334"/>
          <w:ins w:id="522"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23" w:author="User" w:date="2019-03-14T18:00:00Z"/>
                <w:sz w:val="24"/>
                <w:szCs w:val="24"/>
              </w:rPr>
            </w:pPr>
            <w:ins w:id="524" w:author="User" w:date="2019-03-14T18:00:00Z">
              <w:r w:rsidRPr="00EF03C3">
                <w:rPr>
                  <w:w w:val="101"/>
                  <w:sz w:val="24"/>
                  <w:szCs w:val="24"/>
                </w:rPr>
                <w:t>4</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25" w:author="User" w:date="2019-03-14T18:00:00Z"/>
                <w:sz w:val="24"/>
                <w:szCs w:val="24"/>
              </w:rPr>
            </w:pPr>
            <w:ins w:id="526" w:author="User" w:date="2019-03-14T18:00:00Z">
              <w:r w:rsidRPr="00EF03C3">
                <w:rPr>
                  <w:spacing w:val="1"/>
                  <w:w w:val="101"/>
                  <w:sz w:val="24"/>
                  <w:szCs w:val="24"/>
                </w:rPr>
                <w:t>200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27" w:author="User" w:date="2019-03-14T18:00:00Z"/>
                <w:sz w:val="24"/>
                <w:szCs w:val="24"/>
              </w:rPr>
            </w:pPr>
            <w:ins w:id="528" w:author="User" w:date="2019-03-14T18:00:00Z">
              <w:r w:rsidRPr="00EF03C3">
                <w:rPr>
                  <w:sz w:val="24"/>
                  <w:szCs w:val="24"/>
                </w:rPr>
                <w:t>100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29" w:author="User" w:date="2019-03-14T18:00:00Z"/>
                <w:sz w:val="24"/>
                <w:szCs w:val="24"/>
              </w:rPr>
            </w:pPr>
            <w:ins w:id="530" w:author="User" w:date="2019-03-14T18:00:00Z">
              <w:r w:rsidRPr="00EF03C3">
                <w:rPr>
                  <w:spacing w:val="1"/>
                  <w:w w:val="101"/>
                  <w:sz w:val="24"/>
                  <w:szCs w:val="24"/>
                </w:rPr>
                <w:t>40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31" w:author="User" w:date="2019-03-14T18:00:00Z"/>
                <w:sz w:val="24"/>
                <w:szCs w:val="24"/>
              </w:rPr>
            </w:pPr>
            <w:ins w:id="532" w:author="User" w:date="2019-03-14T18:00:00Z">
              <w:r w:rsidRPr="00EF03C3">
                <w:rPr>
                  <w:spacing w:val="1"/>
                  <w:w w:val="101"/>
                  <w:sz w:val="24"/>
                  <w:szCs w:val="24"/>
                </w:rPr>
                <w:t>40</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33" w:author="User" w:date="2019-03-14T18:00:00Z"/>
                <w:sz w:val="24"/>
                <w:szCs w:val="24"/>
              </w:rPr>
            </w:pPr>
            <w:ins w:id="534" w:author="User" w:date="2019-03-14T18:00:00Z">
              <w:r w:rsidRPr="00EF03C3">
                <w:rPr>
                  <w:spacing w:val="1"/>
                  <w:w w:val="101"/>
                  <w:sz w:val="24"/>
                  <w:szCs w:val="24"/>
                </w:rPr>
                <w:t>4</w:t>
              </w:r>
              <w:r w:rsidRPr="00EF03C3">
                <w:rPr>
                  <w:w w:val="101"/>
                  <w:sz w:val="24"/>
                  <w:szCs w:val="24"/>
                </w:rPr>
                <w:t>0</w:t>
              </w:r>
            </w:ins>
          </w:p>
        </w:tc>
        <w:tc>
          <w:tcPr>
            <w:tcW w:w="960" w:type="dxa"/>
            <w:gridSpan w:val="3"/>
            <w:vMerge/>
            <w:tcBorders>
              <w:left w:val="single" w:sz="8" w:space="0" w:color="000000"/>
              <w:right w:val="nil"/>
            </w:tcBorders>
          </w:tcPr>
          <w:p w:rsidR="00AF6CC1" w:rsidRPr="00EF03C3" w:rsidRDefault="00AF6CC1" w:rsidP="00DD384C">
            <w:pPr>
              <w:rPr>
                <w:ins w:id="535" w:author="User" w:date="2019-03-14T18:00:00Z"/>
                <w:sz w:val="24"/>
                <w:szCs w:val="24"/>
              </w:rPr>
            </w:pPr>
          </w:p>
        </w:tc>
      </w:tr>
      <w:tr w:rsidR="00AF6CC1" w:rsidRPr="00EF03C3" w:rsidTr="00DD384C">
        <w:trPr>
          <w:trHeight w:hRule="exact" w:val="336"/>
          <w:ins w:id="536"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37" w:author="User" w:date="2019-03-14T18:00:00Z"/>
                <w:sz w:val="24"/>
                <w:szCs w:val="24"/>
              </w:rPr>
            </w:pPr>
            <w:ins w:id="538" w:author="User" w:date="2019-03-14T18:00:00Z">
              <w:r w:rsidRPr="00EF03C3">
                <w:rPr>
                  <w:w w:val="101"/>
                  <w:sz w:val="24"/>
                  <w:szCs w:val="24"/>
                </w:rPr>
                <w:t>5</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39" w:author="User" w:date="2019-03-14T18:00:00Z"/>
                <w:sz w:val="24"/>
                <w:szCs w:val="24"/>
              </w:rPr>
            </w:pPr>
            <w:ins w:id="540" w:author="User" w:date="2019-03-14T18:00:00Z">
              <w:r w:rsidRPr="00EF03C3">
                <w:rPr>
                  <w:w w:val="101"/>
                  <w:sz w:val="24"/>
                  <w:szCs w:val="24"/>
                </w:rPr>
                <w:t>175</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41" w:author="User" w:date="2019-03-14T18:00:00Z"/>
                <w:sz w:val="24"/>
                <w:szCs w:val="24"/>
              </w:rPr>
            </w:pPr>
            <w:ins w:id="542" w:author="User" w:date="2019-03-14T18:00:00Z">
              <w:r w:rsidRPr="00EF03C3">
                <w:rPr>
                  <w:spacing w:val="1"/>
                  <w:w w:val="101"/>
                  <w:sz w:val="24"/>
                  <w:szCs w:val="24"/>
                </w:rPr>
                <w:t>50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43" w:author="User" w:date="2019-03-14T18:00:00Z"/>
                <w:sz w:val="24"/>
                <w:szCs w:val="24"/>
              </w:rPr>
            </w:pPr>
            <w:ins w:id="544" w:author="User" w:date="2019-03-14T18:00:00Z">
              <w:r w:rsidRPr="00EF03C3">
                <w:rPr>
                  <w:spacing w:val="1"/>
                  <w:w w:val="101"/>
                  <w:sz w:val="24"/>
                  <w:szCs w:val="24"/>
                </w:rPr>
                <w:t>20</w:t>
              </w:r>
            </w:ins>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45" w:author="User" w:date="2019-03-14T18:00:00Z"/>
                <w:sz w:val="24"/>
                <w:szCs w:val="24"/>
              </w:rPr>
            </w:pPr>
            <w:ins w:id="546" w:author="User" w:date="2019-03-14T18:00:00Z">
              <w:r w:rsidRPr="00EF03C3">
                <w:rPr>
                  <w:spacing w:val="1"/>
                  <w:w w:val="101"/>
                  <w:sz w:val="24"/>
                  <w:szCs w:val="24"/>
                </w:rPr>
                <w:t>20</w:t>
              </w:r>
            </w:ins>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47" w:author="User" w:date="2019-03-14T18:00:00Z"/>
                <w:sz w:val="24"/>
                <w:szCs w:val="24"/>
              </w:rPr>
            </w:pPr>
            <w:ins w:id="548" w:author="User" w:date="2019-03-14T18:00:00Z">
              <w:r w:rsidRPr="00EF03C3">
                <w:rPr>
                  <w:spacing w:val="1"/>
                  <w:w w:val="101"/>
                  <w:sz w:val="24"/>
                  <w:szCs w:val="24"/>
                </w:rPr>
                <w:t>2</w:t>
              </w:r>
              <w:r w:rsidRPr="00EF03C3">
                <w:rPr>
                  <w:w w:val="101"/>
                  <w:sz w:val="24"/>
                  <w:szCs w:val="24"/>
                </w:rPr>
                <w:t>0</w:t>
              </w:r>
            </w:ins>
          </w:p>
        </w:tc>
        <w:tc>
          <w:tcPr>
            <w:tcW w:w="960" w:type="dxa"/>
            <w:gridSpan w:val="3"/>
            <w:vMerge/>
            <w:tcBorders>
              <w:left w:val="single" w:sz="8" w:space="0" w:color="000000"/>
              <w:right w:val="nil"/>
            </w:tcBorders>
          </w:tcPr>
          <w:p w:rsidR="00AF6CC1" w:rsidRPr="00EF03C3" w:rsidRDefault="00AF6CC1" w:rsidP="00DD384C">
            <w:pPr>
              <w:rPr>
                <w:ins w:id="549" w:author="User" w:date="2019-03-14T18:00:00Z"/>
                <w:sz w:val="24"/>
                <w:szCs w:val="24"/>
              </w:rPr>
            </w:pPr>
          </w:p>
        </w:tc>
      </w:tr>
      <w:tr w:rsidR="00AF6CC1" w:rsidRPr="00EF03C3" w:rsidTr="00DD384C">
        <w:trPr>
          <w:trHeight w:hRule="exact" w:val="336"/>
          <w:ins w:id="55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1" w:author="User" w:date="2019-03-14T18:00:00Z"/>
                <w:sz w:val="24"/>
                <w:szCs w:val="24"/>
              </w:rPr>
            </w:pPr>
            <w:ins w:id="552" w:author="User" w:date="2019-03-14T18:00:00Z">
              <w:r w:rsidRPr="00EF03C3">
                <w:rPr>
                  <w:w w:val="101"/>
                  <w:sz w:val="24"/>
                  <w:szCs w:val="24"/>
                </w:rPr>
                <w:t>6</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3" w:author="User" w:date="2019-03-14T18:00:00Z"/>
                <w:sz w:val="24"/>
                <w:szCs w:val="24"/>
              </w:rPr>
            </w:pPr>
            <w:ins w:id="554" w:author="User" w:date="2019-03-14T18:00:00Z">
              <w:r w:rsidRPr="00EF03C3">
                <w:rPr>
                  <w:spacing w:val="1"/>
                  <w:w w:val="101"/>
                  <w:sz w:val="24"/>
                  <w:szCs w:val="24"/>
                </w:rPr>
                <w:t>1</w:t>
              </w:r>
              <w:r w:rsidRPr="00EF03C3">
                <w:rPr>
                  <w:spacing w:val="-1"/>
                  <w:w w:val="101"/>
                  <w:sz w:val="24"/>
                  <w:szCs w:val="24"/>
                </w:rPr>
                <w:t>5</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5"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6"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7" w:author="User" w:date="2019-03-14T18:00: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58" w:author="User" w:date="2019-03-14T18:00:00Z"/>
                <w:sz w:val="24"/>
                <w:szCs w:val="24"/>
              </w:rPr>
            </w:pPr>
          </w:p>
        </w:tc>
        <w:tc>
          <w:tcPr>
            <w:tcW w:w="960" w:type="dxa"/>
            <w:gridSpan w:val="3"/>
            <w:vMerge/>
            <w:tcBorders>
              <w:left w:val="single" w:sz="8" w:space="0" w:color="000000"/>
              <w:right w:val="nil"/>
            </w:tcBorders>
          </w:tcPr>
          <w:p w:rsidR="00AF6CC1" w:rsidRPr="00EF03C3" w:rsidRDefault="00AF6CC1" w:rsidP="00DD384C">
            <w:pPr>
              <w:rPr>
                <w:ins w:id="559" w:author="User" w:date="2019-03-14T18:00:00Z"/>
                <w:sz w:val="24"/>
                <w:szCs w:val="24"/>
              </w:rPr>
            </w:pPr>
          </w:p>
        </w:tc>
      </w:tr>
      <w:tr w:rsidR="00AF6CC1" w:rsidRPr="00EF03C3" w:rsidTr="00DD384C">
        <w:trPr>
          <w:trHeight w:hRule="exact" w:val="334"/>
          <w:ins w:id="56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1" w:author="User" w:date="2019-03-14T18:00:00Z"/>
                <w:sz w:val="24"/>
                <w:szCs w:val="24"/>
              </w:rPr>
            </w:pPr>
            <w:ins w:id="562" w:author="User" w:date="2019-03-14T18:00:00Z">
              <w:r w:rsidRPr="00EF03C3">
                <w:rPr>
                  <w:w w:val="101"/>
                  <w:sz w:val="24"/>
                  <w:szCs w:val="24"/>
                </w:rPr>
                <w:t>7</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3" w:author="User" w:date="2019-03-14T18:00:00Z"/>
                <w:sz w:val="24"/>
                <w:szCs w:val="24"/>
              </w:rPr>
            </w:pPr>
            <w:ins w:id="564" w:author="User" w:date="2019-03-14T18:00:00Z">
              <w:r w:rsidRPr="00EF03C3">
                <w:rPr>
                  <w:spacing w:val="1"/>
                  <w:w w:val="101"/>
                  <w:sz w:val="24"/>
                  <w:szCs w:val="24"/>
                </w:rPr>
                <w:t>1</w:t>
              </w:r>
              <w:r w:rsidRPr="00EF03C3">
                <w:rPr>
                  <w:spacing w:val="-1"/>
                  <w:w w:val="101"/>
                  <w:sz w:val="24"/>
                  <w:szCs w:val="24"/>
                </w:rPr>
                <w:t>0</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5"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6"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7" w:author="User" w:date="2019-03-14T18:00: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68" w:author="User" w:date="2019-03-14T18:00:00Z"/>
                <w:sz w:val="24"/>
                <w:szCs w:val="24"/>
              </w:rPr>
            </w:pPr>
          </w:p>
        </w:tc>
        <w:tc>
          <w:tcPr>
            <w:tcW w:w="960" w:type="dxa"/>
            <w:gridSpan w:val="3"/>
            <w:vMerge/>
            <w:tcBorders>
              <w:left w:val="single" w:sz="8" w:space="0" w:color="000000"/>
              <w:right w:val="nil"/>
            </w:tcBorders>
          </w:tcPr>
          <w:p w:rsidR="00AF6CC1" w:rsidRPr="00EF03C3" w:rsidRDefault="00AF6CC1" w:rsidP="00DD384C">
            <w:pPr>
              <w:rPr>
                <w:ins w:id="569" w:author="User" w:date="2019-03-14T18:00:00Z"/>
                <w:sz w:val="24"/>
                <w:szCs w:val="24"/>
              </w:rPr>
            </w:pPr>
          </w:p>
        </w:tc>
      </w:tr>
      <w:tr w:rsidR="00AF6CC1" w:rsidRPr="00EF03C3" w:rsidTr="00DD384C">
        <w:trPr>
          <w:trHeight w:hRule="exact" w:val="336"/>
          <w:ins w:id="57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1" w:author="User" w:date="2019-03-14T18:00:00Z"/>
                <w:sz w:val="24"/>
                <w:szCs w:val="24"/>
              </w:rPr>
            </w:pPr>
            <w:ins w:id="572" w:author="User" w:date="2019-03-14T18:00:00Z">
              <w:r w:rsidRPr="00EF03C3">
                <w:rPr>
                  <w:w w:val="101"/>
                  <w:sz w:val="24"/>
                  <w:szCs w:val="24"/>
                </w:rPr>
                <w:t>8</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3" w:author="User" w:date="2019-03-14T18:00:00Z"/>
                <w:sz w:val="24"/>
                <w:szCs w:val="24"/>
              </w:rPr>
            </w:pPr>
            <w:ins w:id="574" w:author="User" w:date="2019-03-14T18:00:00Z">
              <w:r w:rsidRPr="00EF03C3">
                <w:rPr>
                  <w:spacing w:val="-1"/>
                  <w:w w:val="101"/>
                  <w:sz w:val="24"/>
                  <w:szCs w:val="24"/>
                </w:rPr>
                <w:t>8</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5"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6"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7" w:author="User" w:date="2019-03-14T18:00: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78" w:author="User" w:date="2019-03-14T18:00:00Z"/>
                <w:sz w:val="24"/>
                <w:szCs w:val="24"/>
              </w:rPr>
            </w:pPr>
          </w:p>
        </w:tc>
        <w:tc>
          <w:tcPr>
            <w:tcW w:w="960" w:type="dxa"/>
            <w:gridSpan w:val="3"/>
            <w:vMerge/>
            <w:tcBorders>
              <w:left w:val="single" w:sz="8" w:space="0" w:color="000000"/>
              <w:right w:val="nil"/>
            </w:tcBorders>
          </w:tcPr>
          <w:p w:rsidR="00AF6CC1" w:rsidRPr="00EF03C3" w:rsidRDefault="00AF6CC1" w:rsidP="00DD384C">
            <w:pPr>
              <w:rPr>
                <w:ins w:id="579" w:author="User" w:date="2019-03-14T18:00:00Z"/>
                <w:sz w:val="24"/>
                <w:szCs w:val="24"/>
              </w:rPr>
            </w:pPr>
          </w:p>
        </w:tc>
      </w:tr>
      <w:tr w:rsidR="00AF6CC1" w:rsidRPr="00EF03C3" w:rsidTr="00DD384C">
        <w:trPr>
          <w:trHeight w:hRule="exact" w:val="334"/>
          <w:ins w:id="58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1" w:author="User" w:date="2019-03-14T18:00:00Z"/>
                <w:sz w:val="24"/>
                <w:szCs w:val="24"/>
              </w:rPr>
            </w:pPr>
            <w:ins w:id="582" w:author="User" w:date="2019-03-14T18:00:00Z">
              <w:r w:rsidRPr="00EF03C3">
                <w:rPr>
                  <w:w w:val="101"/>
                  <w:sz w:val="24"/>
                  <w:szCs w:val="24"/>
                </w:rPr>
                <w:t>9</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3" w:author="User" w:date="2019-03-14T18:00:00Z"/>
                <w:sz w:val="24"/>
                <w:szCs w:val="24"/>
              </w:rPr>
            </w:pPr>
            <w:ins w:id="584" w:author="User" w:date="2019-03-14T18:00:00Z">
              <w:r w:rsidRPr="00EF03C3">
                <w:rPr>
                  <w:spacing w:val="-1"/>
                  <w:w w:val="101"/>
                  <w:sz w:val="24"/>
                  <w:szCs w:val="24"/>
                </w:rPr>
                <w:t>5</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5"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6"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7" w:author="User" w:date="2019-03-14T18:00: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88" w:author="User" w:date="2019-03-14T18:00:00Z"/>
                <w:sz w:val="24"/>
                <w:szCs w:val="24"/>
              </w:rPr>
            </w:pPr>
          </w:p>
        </w:tc>
        <w:tc>
          <w:tcPr>
            <w:tcW w:w="960" w:type="dxa"/>
            <w:gridSpan w:val="3"/>
            <w:vMerge/>
            <w:tcBorders>
              <w:left w:val="single" w:sz="8" w:space="0" w:color="000000"/>
              <w:right w:val="nil"/>
            </w:tcBorders>
          </w:tcPr>
          <w:p w:rsidR="00AF6CC1" w:rsidRPr="00EF03C3" w:rsidRDefault="00AF6CC1" w:rsidP="00DD384C">
            <w:pPr>
              <w:rPr>
                <w:ins w:id="589" w:author="User" w:date="2019-03-14T18:00:00Z"/>
                <w:sz w:val="24"/>
                <w:szCs w:val="24"/>
              </w:rPr>
            </w:pPr>
          </w:p>
        </w:tc>
      </w:tr>
      <w:tr w:rsidR="00AF6CC1" w:rsidRPr="00EF03C3" w:rsidTr="00DD384C">
        <w:trPr>
          <w:trHeight w:hRule="exact" w:val="336"/>
          <w:ins w:id="590" w:author="User" w:date="2019-03-14T18:00:00Z"/>
        </w:trPr>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1" w:author="User" w:date="2019-03-14T18:00:00Z"/>
                <w:sz w:val="24"/>
                <w:szCs w:val="24"/>
              </w:rPr>
            </w:pPr>
            <w:ins w:id="592" w:author="User" w:date="2019-03-14T18:00:00Z">
              <w:r w:rsidRPr="00EF03C3">
                <w:rPr>
                  <w:spacing w:val="1"/>
                  <w:w w:val="101"/>
                  <w:sz w:val="24"/>
                  <w:szCs w:val="24"/>
                </w:rPr>
                <w:t>1</w:t>
              </w:r>
              <w:r w:rsidRPr="00EF03C3">
                <w:rPr>
                  <w:w w:val="101"/>
                  <w:sz w:val="24"/>
                  <w:szCs w:val="24"/>
                </w:rPr>
                <w:t>0</w:t>
              </w:r>
            </w:ins>
          </w:p>
        </w:tc>
        <w:tc>
          <w:tcPr>
            <w:tcW w:w="1298"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3" w:author="User" w:date="2019-03-14T18:00:00Z"/>
                <w:sz w:val="24"/>
                <w:szCs w:val="24"/>
              </w:rPr>
            </w:pPr>
            <w:ins w:id="594" w:author="User" w:date="2019-03-14T18:00:00Z">
              <w:r w:rsidRPr="00EF03C3">
                <w:rPr>
                  <w:spacing w:val="-1"/>
                  <w:w w:val="101"/>
                  <w:sz w:val="24"/>
                  <w:szCs w:val="24"/>
                </w:rPr>
                <w:t>2</w:t>
              </w:r>
              <w:r w:rsidRPr="00EF03C3">
                <w:rPr>
                  <w:w w:val="101"/>
                  <w:sz w:val="24"/>
                  <w:szCs w:val="24"/>
                </w:rPr>
                <w:t>0</w:t>
              </w:r>
            </w:ins>
          </w:p>
        </w:tc>
        <w:tc>
          <w:tcPr>
            <w:tcW w:w="144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5"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6" w:author="User" w:date="2019-03-14T18:00: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7" w:author="User" w:date="2019-03-14T18:00: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AF6CC1" w:rsidRPr="00EF03C3" w:rsidRDefault="00AF6CC1" w:rsidP="00DD384C">
            <w:pPr>
              <w:rPr>
                <w:ins w:id="598" w:author="User" w:date="2019-03-14T18:00:00Z"/>
                <w:sz w:val="24"/>
                <w:szCs w:val="24"/>
              </w:rPr>
            </w:pPr>
          </w:p>
        </w:tc>
        <w:tc>
          <w:tcPr>
            <w:tcW w:w="960" w:type="dxa"/>
            <w:gridSpan w:val="3"/>
            <w:vMerge/>
            <w:tcBorders>
              <w:left w:val="single" w:sz="8" w:space="0" w:color="000000"/>
              <w:right w:val="nil"/>
            </w:tcBorders>
          </w:tcPr>
          <w:p w:rsidR="00AF6CC1" w:rsidRPr="00EF03C3" w:rsidRDefault="00AF6CC1" w:rsidP="00DD384C">
            <w:pPr>
              <w:rPr>
                <w:ins w:id="599" w:author="User" w:date="2019-03-14T18:00:00Z"/>
                <w:sz w:val="24"/>
                <w:szCs w:val="24"/>
              </w:rPr>
            </w:pPr>
          </w:p>
        </w:tc>
      </w:tr>
      <w:tr w:rsidR="00AF6CC1" w:rsidRPr="00EF03C3" w:rsidTr="00DD384C">
        <w:trPr>
          <w:trHeight w:hRule="exact" w:val="314"/>
          <w:ins w:id="600" w:author="User" w:date="2019-03-14T18:00:00Z"/>
        </w:trPr>
        <w:tc>
          <w:tcPr>
            <w:tcW w:w="960"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01" w:author="User" w:date="2019-03-14T18:00:00Z"/>
                <w:sz w:val="24"/>
                <w:szCs w:val="24"/>
              </w:rPr>
            </w:pPr>
            <w:ins w:id="602" w:author="User" w:date="2019-03-14T18:00:00Z">
              <w:r w:rsidRPr="00EF03C3">
                <w:rPr>
                  <w:sz w:val="24"/>
                  <w:szCs w:val="24"/>
                </w:rPr>
                <w:t>Sub</w:t>
              </w:r>
            </w:ins>
          </w:p>
        </w:tc>
        <w:tc>
          <w:tcPr>
            <w:tcW w:w="1298"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03" w:author="User" w:date="2019-03-14T18:00:00Z"/>
                <w:sz w:val="24"/>
                <w:szCs w:val="24"/>
              </w:rPr>
            </w:pPr>
            <w:ins w:id="604" w:author="User" w:date="2019-03-14T18:00:00Z">
              <w:r w:rsidRPr="00EF03C3">
                <w:rPr>
                  <w:sz w:val="24"/>
                  <w:szCs w:val="24"/>
                </w:rPr>
                <w:t>1850</w:t>
              </w:r>
            </w:ins>
          </w:p>
        </w:tc>
        <w:tc>
          <w:tcPr>
            <w:tcW w:w="1440"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05" w:author="User" w:date="2019-03-14T18:00:00Z"/>
                <w:sz w:val="24"/>
                <w:szCs w:val="24"/>
              </w:rPr>
            </w:pPr>
            <w:ins w:id="606" w:author="User" w:date="2019-03-14T18:00:00Z">
              <w:r w:rsidRPr="00EF03C3">
                <w:rPr>
                  <w:spacing w:val="1"/>
                  <w:w w:val="101"/>
                  <w:sz w:val="24"/>
                  <w:szCs w:val="24"/>
                </w:rPr>
                <w:t>750</w:t>
              </w:r>
            </w:ins>
          </w:p>
        </w:tc>
        <w:tc>
          <w:tcPr>
            <w:tcW w:w="960"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07" w:author="User" w:date="2019-03-14T18:00:00Z"/>
                <w:sz w:val="24"/>
                <w:szCs w:val="24"/>
              </w:rPr>
            </w:pPr>
            <w:ins w:id="608" w:author="User" w:date="2019-03-14T18:00:00Z">
              <w:r w:rsidRPr="00EF03C3">
                <w:rPr>
                  <w:w w:val="101"/>
                  <w:sz w:val="24"/>
                  <w:szCs w:val="24"/>
                </w:rPr>
                <w:t>300</w:t>
              </w:r>
            </w:ins>
          </w:p>
        </w:tc>
        <w:tc>
          <w:tcPr>
            <w:tcW w:w="960"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09" w:author="User" w:date="2019-03-14T18:00:00Z"/>
                <w:sz w:val="24"/>
                <w:szCs w:val="24"/>
              </w:rPr>
            </w:pPr>
            <w:ins w:id="610" w:author="User" w:date="2019-03-14T18:00:00Z">
              <w:r w:rsidRPr="00EF03C3">
                <w:rPr>
                  <w:w w:val="101"/>
                  <w:sz w:val="24"/>
                  <w:szCs w:val="24"/>
                </w:rPr>
                <w:t>300</w:t>
              </w:r>
            </w:ins>
          </w:p>
        </w:tc>
        <w:tc>
          <w:tcPr>
            <w:tcW w:w="1320" w:type="dxa"/>
            <w:tcBorders>
              <w:top w:val="single" w:sz="8" w:space="0" w:color="000000"/>
              <w:left w:val="single" w:sz="8" w:space="0" w:color="000000"/>
              <w:bottom w:val="single" w:sz="5" w:space="0" w:color="000000"/>
              <w:right w:val="single" w:sz="8" w:space="0" w:color="000000"/>
            </w:tcBorders>
          </w:tcPr>
          <w:p w:rsidR="00AF6CC1" w:rsidRPr="00EF03C3" w:rsidRDefault="00AF6CC1" w:rsidP="00DD384C">
            <w:pPr>
              <w:rPr>
                <w:ins w:id="611" w:author="User" w:date="2019-03-14T18:00:00Z"/>
                <w:sz w:val="24"/>
                <w:szCs w:val="24"/>
              </w:rPr>
            </w:pPr>
            <w:ins w:id="612" w:author="User" w:date="2019-03-14T18:00:00Z">
              <w:r w:rsidRPr="00EF03C3">
                <w:rPr>
                  <w:spacing w:val="1"/>
                  <w:w w:val="101"/>
                  <w:sz w:val="24"/>
                  <w:szCs w:val="24"/>
                </w:rPr>
                <w:t>300</w:t>
              </w:r>
            </w:ins>
          </w:p>
        </w:tc>
        <w:tc>
          <w:tcPr>
            <w:tcW w:w="960" w:type="dxa"/>
            <w:gridSpan w:val="3"/>
            <w:vMerge/>
            <w:tcBorders>
              <w:left w:val="single" w:sz="8" w:space="0" w:color="000000"/>
              <w:bottom w:val="single" w:sz="5" w:space="0" w:color="000000"/>
              <w:right w:val="nil"/>
            </w:tcBorders>
          </w:tcPr>
          <w:p w:rsidR="00AF6CC1" w:rsidRPr="00EF03C3" w:rsidRDefault="00AF6CC1" w:rsidP="00DD384C">
            <w:pPr>
              <w:rPr>
                <w:ins w:id="613" w:author="User" w:date="2019-03-14T18:00:00Z"/>
                <w:sz w:val="24"/>
                <w:szCs w:val="24"/>
              </w:rPr>
            </w:pPr>
          </w:p>
        </w:tc>
      </w:tr>
      <w:tr w:rsidR="00AF6CC1" w:rsidRPr="00EF03C3" w:rsidTr="00DD384C">
        <w:trPr>
          <w:trHeight w:hRule="exact" w:val="312"/>
          <w:ins w:id="614" w:author="User" w:date="2019-03-14T18:00:00Z"/>
        </w:trPr>
        <w:tc>
          <w:tcPr>
            <w:tcW w:w="960"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15" w:author="User" w:date="2019-03-14T18:00:00Z"/>
                <w:sz w:val="24"/>
                <w:szCs w:val="24"/>
              </w:rPr>
            </w:pPr>
            <w:proofErr w:type="spellStart"/>
            <w:ins w:id="616" w:author="User" w:date="2019-03-14T18:00:00Z">
              <w:r w:rsidRPr="00EF03C3">
                <w:rPr>
                  <w:w w:val="80"/>
                  <w:sz w:val="24"/>
                  <w:szCs w:val="24"/>
                </w:rPr>
                <w:t>T</w:t>
              </w:r>
              <w:r w:rsidRPr="00EF03C3">
                <w:rPr>
                  <w:spacing w:val="1"/>
                  <w:w w:val="105"/>
                  <w:sz w:val="24"/>
                  <w:szCs w:val="24"/>
                </w:rPr>
                <w:t>o</w:t>
              </w:r>
              <w:r w:rsidRPr="00EF03C3">
                <w:rPr>
                  <w:w w:val="121"/>
                  <w:sz w:val="24"/>
                  <w:szCs w:val="24"/>
                </w:rPr>
                <w:t>t</w:t>
              </w:r>
              <w:r w:rsidRPr="00EF03C3">
                <w:rPr>
                  <w:w w:val="108"/>
                  <w:sz w:val="24"/>
                  <w:szCs w:val="24"/>
                </w:rPr>
                <w:t>aa</w:t>
              </w:r>
              <w:r w:rsidRPr="00EF03C3">
                <w:rPr>
                  <w:w w:val="83"/>
                  <w:sz w:val="24"/>
                  <w:szCs w:val="24"/>
                </w:rPr>
                <w:t>l</w:t>
              </w:r>
              <w:proofErr w:type="spellEnd"/>
            </w:ins>
          </w:p>
        </w:tc>
        <w:tc>
          <w:tcPr>
            <w:tcW w:w="1298"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17" w:author="User" w:date="2019-03-14T18:00:00Z"/>
                <w:sz w:val="24"/>
                <w:szCs w:val="24"/>
              </w:rPr>
            </w:pPr>
            <w:ins w:id="618" w:author="User" w:date="2019-03-14T18:00:00Z">
              <w:r w:rsidRPr="00EF03C3">
                <w:rPr>
                  <w:spacing w:val="1"/>
                  <w:w w:val="101"/>
                  <w:sz w:val="24"/>
                  <w:szCs w:val="24"/>
                </w:rPr>
                <w:t>1850</w:t>
              </w:r>
            </w:ins>
          </w:p>
        </w:tc>
        <w:tc>
          <w:tcPr>
            <w:tcW w:w="1440"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19" w:author="User" w:date="2019-03-14T18:00:00Z"/>
                <w:sz w:val="24"/>
                <w:szCs w:val="24"/>
              </w:rPr>
            </w:pPr>
            <w:ins w:id="620" w:author="User" w:date="2019-03-14T18:00:00Z">
              <w:r w:rsidRPr="00EF03C3">
                <w:rPr>
                  <w:spacing w:val="1"/>
                  <w:w w:val="101"/>
                  <w:sz w:val="24"/>
                  <w:szCs w:val="24"/>
                </w:rPr>
                <w:t>750</w:t>
              </w:r>
            </w:ins>
          </w:p>
        </w:tc>
        <w:tc>
          <w:tcPr>
            <w:tcW w:w="960"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21" w:author="User" w:date="2019-03-14T18:00:00Z"/>
                <w:sz w:val="24"/>
                <w:szCs w:val="24"/>
              </w:rPr>
            </w:pPr>
            <w:ins w:id="622" w:author="User" w:date="2019-03-14T18:00:00Z">
              <w:r w:rsidRPr="00EF03C3">
                <w:rPr>
                  <w:spacing w:val="1"/>
                  <w:w w:val="101"/>
                  <w:sz w:val="24"/>
                  <w:szCs w:val="24"/>
                </w:rPr>
                <w:t>600</w:t>
              </w:r>
            </w:ins>
          </w:p>
        </w:tc>
        <w:tc>
          <w:tcPr>
            <w:tcW w:w="960"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23" w:author="User" w:date="2019-03-14T18:00:00Z"/>
                <w:sz w:val="24"/>
                <w:szCs w:val="24"/>
              </w:rPr>
            </w:pPr>
            <w:ins w:id="624" w:author="User" w:date="2019-03-14T18:00:00Z">
              <w:r w:rsidRPr="00EF03C3">
                <w:rPr>
                  <w:spacing w:val="1"/>
                  <w:w w:val="101"/>
                  <w:sz w:val="24"/>
                  <w:szCs w:val="24"/>
                </w:rPr>
                <w:t>600</w:t>
              </w:r>
            </w:ins>
          </w:p>
        </w:tc>
        <w:tc>
          <w:tcPr>
            <w:tcW w:w="1320" w:type="dxa"/>
            <w:tcBorders>
              <w:top w:val="single" w:sz="5" w:space="0" w:color="000000"/>
              <w:left w:val="single" w:sz="8" w:space="0" w:color="000000"/>
              <w:bottom w:val="single" w:sz="5" w:space="0" w:color="000000"/>
              <w:right w:val="single" w:sz="8" w:space="0" w:color="000000"/>
            </w:tcBorders>
          </w:tcPr>
          <w:p w:rsidR="00AF6CC1" w:rsidRPr="00EF03C3" w:rsidRDefault="00AF6CC1" w:rsidP="00DD384C">
            <w:pPr>
              <w:rPr>
                <w:ins w:id="625" w:author="User" w:date="2019-03-14T18:00:00Z"/>
                <w:sz w:val="24"/>
                <w:szCs w:val="24"/>
              </w:rPr>
            </w:pPr>
            <w:ins w:id="626" w:author="User" w:date="2019-03-14T18:00:00Z">
              <w:r w:rsidRPr="00EF03C3">
                <w:rPr>
                  <w:spacing w:val="1"/>
                  <w:w w:val="101"/>
                  <w:sz w:val="24"/>
                  <w:szCs w:val="24"/>
                </w:rPr>
                <w:t>1200</w:t>
              </w:r>
            </w:ins>
          </w:p>
        </w:tc>
        <w:tc>
          <w:tcPr>
            <w:tcW w:w="315" w:type="dxa"/>
            <w:tcBorders>
              <w:top w:val="nil"/>
              <w:left w:val="single" w:sz="8" w:space="0" w:color="000000"/>
              <w:bottom w:val="single" w:sz="5" w:space="0" w:color="000000"/>
              <w:right w:val="nil"/>
            </w:tcBorders>
            <w:shd w:val="clear" w:color="auto" w:fill="auto"/>
          </w:tcPr>
          <w:p w:rsidR="00AF6CC1" w:rsidRPr="00EF03C3" w:rsidRDefault="00AF6CC1" w:rsidP="00DD384C">
            <w:pPr>
              <w:rPr>
                <w:ins w:id="627" w:author="User" w:date="2019-03-14T18:00:00Z"/>
                <w:sz w:val="24"/>
                <w:szCs w:val="24"/>
              </w:rPr>
            </w:pPr>
          </w:p>
        </w:tc>
        <w:tc>
          <w:tcPr>
            <w:tcW w:w="567" w:type="dxa"/>
            <w:tcBorders>
              <w:top w:val="single" w:sz="5" w:space="0" w:color="000000"/>
              <w:left w:val="nil"/>
              <w:bottom w:val="single" w:sz="5" w:space="0" w:color="000000"/>
              <w:right w:val="nil"/>
            </w:tcBorders>
            <w:shd w:val="clear" w:color="auto" w:fill="auto"/>
          </w:tcPr>
          <w:p w:rsidR="00AF6CC1" w:rsidRPr="00EF03C3" w:rsidRDefault="00AF6CC1" w:rsidP="00DD384C">
            <w:pPr>
              <w:rPr>
                <w:ins w:id="628" w:author="User" w:date="2019-03-14T18:00:00Z"/>
                <w:sz w:val="24"/>
                <w:szCs w:val="24"/>
              </w:rPr>
            </w:pPr>
            <w:ins w:id="629" w:author="User" w:date="2019-03-14T18:00:00Z">
              <w:r w:rsidRPr="00EF03C3">
                <w:rPr>
                  <w:spacing w:val="1"/>
                  <w:w w:val="101"/>
                  <w:sz w:val="24"/>
                  <w:szCs w:val="24"/>
                </w:rPr>
                <w:t>5</w:t>
              </w:r>
              <w:r w:rsidRPr="00EF03C3">
                <w:rPr>
                  <w:spacing w:val="-1"/>
                  <w:w w:val="101"/>
                  <w:sz w:val="24"/>
                  <w:szCs w:val="24"/>
                </w:rPr>
                <w:t>0</w:t>
              </w:r>
              <w:r w:rsidRPr="00EF03C3">
                <w:rPr>
                  <w:spacing w:val="1"/>
                  <w:w w:val="101"/>
                  <w:sz w:val="24"/>
                  <w:szCs w:val="24"/>
                </w:rPr>
                <w:t>0</w:t>
              </w:r>
              <w:r w:rsidRPr="00EF03C3">
                <w:rPr>
                  <w:w w:val="101"/>
                  <w:sz w:val="24"/>
                  <w:szCs w:val="24"/>
                </w:rPr>
                <w:t>0</w:t>
              </w:r>
            </w:ins>
          </w:p>
        </w:tc>
        <w:tc>
          <w:tcPr>
            <w:tcW w:w="78" w:type="dxa"/>
            <w:tcBorders>
              <w:top w:val="single" w:sz="5" w:space="0" w:color="000000"/>
              <w:left w:val="nil"/>
              <w:bottom w:val="single" w:sz="5" w:space="0" w:color="000000"/>
              <w:right w:val="single" w:sz="5" w:space="0" w:color="000000"/>
            </w:tcBorders>
            <w:shd w:val="clear" w:color="auto" w:fill="auto"/>
          </w:tcPr>
          <w:p w:rsidR="00AF6CC1" w:rsidRPr="00EF03C3" w:rsidRDefault="00AF6CC1" w:rsidP="00DD384C">
            <w:pPr>
              <w:rPr>
                <w:ins w:id="630" w:author="User" w:date="2019-03-14T18:00:00Z"/>
                <w:sz w:val="24"/>
                <w:szCs w:val="24"/>
              </w:rPr>
            </w:pPr>
          </w:p>
        </w:tc>
      </w:tr>
    </w:tbl>
    <w:p w:rsidR="00AF6CC1" w:rsidRPr="00AF6CC1" w:rsidRDefault="00AF6CC1" w:rsidP="00AF6CC1">
      <w:pPr>
        <w:shd w:val="clear" w:color="auto" w:fill="F5F5F5"/>
        <w:rPr>
          <w:ins w:id="631" w:author="User" w:date="2019-03-14T17:58:00Z"/>
          <w:rFonts w:ascii="Arial" w:hAnsi="Arial" w:cs="Arial"/>
          <w:color w:val="777777"/>
          <w:sz w:val="24"/>
          <w:szCs w:val="24"/>
          <w:lang w:eastAsia="nl-NL"/>
        </w:rPr>
      </w:pPr>
    </w:p>
    <w:p w:rsidR="00AF6CC1" w:rsidRPr="00AF6CC1" w:rsidRDefault="00AF6CC1" w:rsidP="00AF6CC1">
      <w:pPr>
        <w:shd w:val="clear" w:color="auto" w:fill="F5F5F5"/>
        <w:rPr>
          <w:ins w:id="632" w:author="User" w:date="2019-03-14T17:58:00Z"/>
          <w:rFonts w:ascii="Arial" w:hAnsi="Arial" w:cs="Arial"/>
          <w:color w:val="777777"/>
          <w:sz w:val="24"/>
          <w:szCs w:val="24"/>
          <w:lang w:eastAsia="nl-NL"/>
        </w:rPr>
      </w:pPr>
    </w:p>
    <w:p w:rsidR="00AF6CC1" w:rsidRPr="00AF6CC1" w:rsidRDefault="00AF6CC1" w:rsidP="00AF6CC1">
      <w:pPr>
        <w:shd w:val="clear" w:color="auto" w:fill="F5F5F5"/>
        <w:rPr>
          <w:ins w:id="633" w:author="User" w:date="2019-03-14T17:58:00Z"/>
          <w:rFonts w:ascii="Arial" w:hAnsi="Arial" w:cs="Arial"/>
          <w:color w:val="777777"/>
          <w:sz w:val="24"/>
          <w:szCs w:val="24"/>
          <w:lang w:eastAsia="nl-NL"/>
        </w:rPr>
      </w:pPr>
      <w:ins w:id="634" w:author="User" w:date="2019-03-14T17:58:00Z">
        <w:r w:rsidRPr="00AF6CC1">
          <w:rPr>
            <w:rFonts w:ascii="Arial" w:hAnsi="Arial" w:cs="Arial"/>
            <w:color w:val="777777"/>
            <w:sz w:val="24"/>
            <w:szCs w:val="24"/>
            <w:lang w:eastAsia="nl-NL"/>
          </w:rPr>
          <w:t>Art. 16 Disposition finale</w:t>
        </w:r>
      </w:ins>
    </w:p>
    <w:p w:rsidR="00AF6CC1" w:rsidRPr="00AF6CC1" w:rsidRDefault="00AF6CC1" w:rsidP="00AF6CC1">
      <w:pPr>
        <w:shd w:val="clear" w:color="auto" w:fill="F5F5F5"/>
        <w:rPr>
          <w:ins w:id="635" w:author="User" w:date="2019-03-14T17:58:00Z"/>
          <w:rFonts w:ascii="Arial" w:hAnsi="Arial" w:cs="Arial"/>
          <w:color w:val="777777"/>
          <w:sz w:val="24"/>
          <w:szCs w:val="24"/>
          <w:lang w:eastAsia="nl-NL"/>
        </w:rPr>
      </w:pPr>
      <w:ins w:id="636" w:author="User" w:date="2019-03-14T17:58:00Z">
        <w:r w:rsidRPr="00AF6CC1">
          <w:rPr>
            <w:rFonts w:ascii="Arial" w:hAnsi="Arial" w:cs="Arial"/>
            <w:color w:val="777777"/>
            <w:sz w:val="24"/>
            <w:szCs w:val="24"/>
            <w:lang w:eastAsia="nl-NL"/>
          </w:rPr>
          <w:t xml:space="preserve">Dans </w:t>
        </w:r>
        <w:proofErr w:type="spellStart"/>
        <w:r w:rsidRPr="00AF6CC1">
          <w:rPr>
            <w:rFonts w:ascii="Arial" w:hAnsi="Arial" w:cs="Arial"/>
            <w:color w:val="777777"/>
            <w:sz w:val="24"/>
            <w:szCs w:val="24"/>
            <w:lang w:eastAsia="nl-NL"/>
          </w:rPr>
          <w:t>tous</w:t>
        </w:r>
        <w:proofErr w:type="spellEnd"/>
        <w:r w:rsidRPr="00AF6CC1">
          <w:rPr>
            <w:rFonts w:ascii="Arial" w:hAnsi="Arial" w:cs="Arial"/>
            <w:color w:val="777777"/>
            <w:sz w:val="24"/>
            <w:szCs w:val="24"/>
            <w:lang w:eastAsia="nl-NL"/>
          </w:rPr>
          <w:t xml:space="preserve"> les </w:t>
        </w:r>
        <w:proofErr w:type="spellStart"/>
        <w:r w:rsidRPr="00AF6CC1">
          <w:rPr>
            <w:rFonts w:ascii="Arial" w:hAnsi="Arial" w:cs="Arial"/>
            <w:color w:val="777777"/>
            <w:sz w:val="24"/>
            <w:szCs w:val="24"/>
            <w:lang w:eastAsia="nl-NL"/>
          </w:rPr>
          <w:t>cas</w:t>
        </w:r>
        <w:proofErr w:type="spellEnd"/>
        <w:r w:rsidRPr="00AF6CC1">
          <w:rPr>
            <w:rFonts w:ascii="Arial" w:hAnsi="Arial" w:cs="Arial"/>
            <w:color w:val="777777"/>
            <w:sz w:val="24"/>
            <w:szCs w:val="24"/>
            <w:lang w:eastAsia="nl-NL"/>
          </w:rPr>
          <w:t xml:space="preserve"> non </w:t>
        </w:r>
        <w:proofErr w:type="spellStart"/>
        <w:r w:rsidRPr="00AF6CC1">
          <w:rPr>
            <w:rFonts w:ascii="Arial" w:hAnsi="Arial" w:cs="Arial"/>
            <w:color w:val="777777"/>
            <w:sz w:val="24"/>
            <w:szCs w:val="24"/>
            <w:lang w:eastAsia="nl-NL"/>
          </w:rPr>
          <w:t>couverts</w:t>
        </w:r>
        <w:proofErr w:type="spellEnd"/>
        <w:r w:rsidRPr="00AF6CC1">
          <w:rPr>
            <w:rFonts w:ascii="Arial" w:hAnsi="Arial" w:cs="Arial"/>
            <w:color w:val="777777"/>
            <w:sz w:val="24"/>
            <w:szCs w:val="24"/>
            <w:lang w:eastAsia="nl-NL"/>
          </w:rPr>
          <w:t xml:space="preserve"> par </w:t>
        </w:r>
        <w:proofErr w:type="spellStart"/>
        <w:r w:rsidRPr="00AF6CC1">
          <w:rPr>
            <w:rFonts w:ascii="Arial" w:hAnsi="Arial" w:cs="Arial"/>
            <w:color w:val="777777"/>
            <w:sz w:val="24"/>
            <w:szCs w:val="24"/>
            <w:lang w:eastAsia="nl-NL"/>
          </w:rPr>
          <w:t>ce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règlement</w:t>
        </w:r>
        <w:proofErr w:type="spellEnd"/>
        <w:r w:rsidRPr="00AF6CC1">
          <w:rPr>
            <w:rFonts w:ascii="Arial" w:hAnsi="Arial" w:cs="Arial"/>
            <w:color w:val="777777"/>
            <w:sz w:val="24"/>
            <w:szCs w:val="24"/>
            <w:lang w:eastAsia="nl-NL"/>
          </w:rPr>
          <w:t xml:space="preserve">, le </w:t>
        </w:r>
        <w:proofErr w:type="spellStart"/>
        <w:r w:rsidRPr="00AF6CC1">
          <w:rPr>
            <w:rFonts w:ascii="Arial" w:hAnsi="Arial" w:cs="Arial"/>
            <w:color w:val="777777"/>
            <w:sz w:val="24"/>
            <w:szCs w:val="24"/>
            <w:lang w:eastAsia="nl-NL"/>
          </w:rPr>
          <w:t>coordinateur</w:t>
        </w:r>
        <w:proofErr w:type="spellEnd"/>
        <w:r w:rsidRPr="00AF6CC1">
          <w:rPr>
            <w:rFonts w:ascii="Arial" w:hAnsi="Arial" w:cs="Arial"/>
            <w:color w:val="777777"/>
            <w:sz w:val="24"/>
            <w:szCs w:val="24"/>
            <w:lang w:eastAsia="nl-NL"/>
          </w:rPr>
          <w:t xml:space="preserve"> de la Coupe des 3 Nations 2019 </w:t>
        </w:r>
        <w:proofErr w:type="spellStart"/>
        <w:r w:rsidRPr="00AF6CC1">
          <w:rPr>
            <w:rFonts w:ascii="Arial" w:hAnsi="Arial" w:cs="Arial"/>
            <w:color w:val="777777"/>
            <w:sz w:val="24"/>
            <w:szCs w:val="24"/>
            <w:lang w:eastAsia="nl-NL"/>
          </w:rPr>
          <w:t>décide</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en</w:t>
        </w:r>
        <w:proofErr w:type="spellEnd"/>
        <w:r w:rsidRPr="00AF6CC1">
          <w:rPr>
            <w:rFonts w:ascii="Arial" w:hAnsi="Arial" w:cs="Arial"/>
            <w:color w:val="777777"/>
            <w:sz w:val="24"/>
            <w:szCs w:val="24"/>
            <w:lang w:eastAsia="nl-NL"/>
          </w:rPr>
          <w:t xml:space="preserve"> consultation avec </w:t>
        </w:r>
        <w:proofErr w:type="spellStart"/>
        <w:r w:rsidRPr="00AF6CC1">
          <w:rPr>
            <w:rFonts w:ascii="Arial" w:hAnsi="Arial" w:cs="Arial"/>
            <w:color w:val="777777"/>
            <w:sz w:val="24"/>
            <w:szCs w:val="24"/>
            <w:lang w:eastAsia="nl-NL"/>
          </w:rPr>
          <w:t>l'organisation</w:t>
        </w:r>
        <w:proofErr w:type="spellEnd"/>
        <w:r w:rsidRPr="00AF6CC1">
          <w:rPr>
            <w:rFonts w:ascii="Arial" w:hAnsi="Arial" w:cs="Arial"/>
            <w:color w:val="777777"/>
            <w:sz w:val="24"/>
            <w:szCs w:val="24"/>
            <w:lang w:eastAsia="nl-NL"/>
          </w:rPr>
          <w:t xml:space="preserve">. Tout </w:t>
        </w:r>
        <w:proofErr w:type="spellStart"/>
        <w:r w:rsidRPr="00AF6CC1">
          <w:rPr>
            <w:rFonts w:ascii="Arial" w:hAnsi="Arial" w:cs="Arial"/>
            <w:color w:val="777777"/>
            <w:sz w:val="24"/>
            <w:szCs w:val="24"/>
            <w:lang w:eastAsia="nl-NL"/>
          </w:rPr>
          <w:t>ajustement</w:t>
        </w:r>
        <w:proofErr w:type="spellEnd"/>
        <w:r w:rsidRPr="00AF6CC1">
          <w:rPr>
            <w:rFonts w:ascii="Arial" w:hAnsi="Arial" w:cs="Arial"/>
            <w:color w:val="777777"/>
            <w:sz w:val="24"/>
            <w:szCs w:val="24"/>
            <w:lang w:eastAsia="nl-NL"/>
          </w:rPr>
          <w:t xml:space="preserve"> et / </w:t>
        </w:r>
        <w:proofErr w:type="spellStart"/>
        <w:r w:rsidRPr="00AF6CC1">
          <w:rPr>
            <w:rFonts w:ascii="Arial" w:hAnsi="Arial" w:cs="Arial"/>
            <w:color w:val="777777"/>
            <w:sz w:val="24"/>
            <w:szCs w:val="24"/>
            <w:lang w:eastAsia="nl-NL"/>
          </w:rPr>
          <w:t>ou</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changement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doit</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être</w:t>
        </w:r>
        <w:proofErr w:type="spellEnd"/>
        <w:r w:rsidRPr="00AF6CC1">
          <w:rPr>
            <w:rFonts w:ascii="Arial" w:hAnsi="Arial" w:cs="Arial"/>
            <w:color w:val="777777"/>
            <w:sz w:val="24"/>
            <w:szCs w:val="24"/>
            <w:lang w:eastAsia="nl-NL"/>
          </w:rPr>
          <w:t xml:space="preserve"> communiqué le plus </w:t>
        </w:r>
        <w:proofErr w:type="spellStart"/>
        <w:r w:rsidRPr="00AF6CC1">
          <w:rPr>
            <w:rFonts w:ascii="Arial" w:hAnsi="Arial" w:cs="Arial"/>
            <w:color w:val="777777"/>
            <w:sz w:val="24"/>
            <w:szCs w:val="24"/>
            <w:lang w:eastAsia="nl-NL"/>
          </w:rPr>
          <w:t>rapidement</w:t>
        </w:r>
        <w:proofErr w:type="spellEnd"/>
        <w:r w:rsidRPr="00AF6CC1">
          <w:rPr>
            <w:rFonts w:ascii="Arial" w:hAnsi="Arial" w:cs="Arial"/>
            <w:color w:val="777777"/>
            <w:sz w:val="24"/>
            <w:szCs w:val="24"/>
            <w:lang w:eastAsia="nl-NL"/>
          </w:rPr>
          <w:t xml:space="preserve"> possible aux participants et </w:t>
        </w:r>
        <w:proofErr w:type="spellStart"/>
        <w:r w:rsidRPr="00AF6CC1">
          <w:rPr>
            <w:rFonts w:ascii="Arial" w:hAnsi="Arial" w:cs="Arial"/>
            <w:color w:val="777777"/>
            <w:sz w:val="24"/>
            <w:szCs w:val="24"/>
            <w:lang w:eastAsia="nl-NL"/>
          </w:rPr>
          <w:t>publié</w:t>
        </w:r>
        <w:proofErr w:type="spellEnd"/>
        <w:r w:rsidRPr="00AF6CC1">
          <w:rPr>
            <w:rFonts w:ascii="Arial" w:hAnsi="Arial" w:cs="Arial"/>
            <w:color w:val="777777"/>
            <w:sz w:val="24"/>
            <w:szCs w:val="24"/>
            <w:lang w:eastAsia="nl-NL"/>
          </w:rPr>
          <w:t xml:space="preserve"> sur </w:t>
        </w:r>
        <w:proofErr w:type="spellStart"/>
        <w:r w:rsidRPr="00AF6CC1">
          <w:rPr>
            <w:rFonts w:ascii="Arial" w:hAnsi="Arial" w:cs="Arial"/>
            <w:color w:val="777777"/>
            <w:sz w:val="24"/>
            <w:szCs w:val="24"/>
            <w:lang w:eastAsia="nl-NL"/>
          </w:rPr>
          <w:t>différents</w:t>
        </w:r>
        <w:proofErr w:type="spellEnd"/>
        <w:r w:rsidRPr="00AF6CC1">
          <w:rPr>
            <w:rFonts w:ascii="Arial" w:hAnsi="Arial" w:cs="Arial"/>
            <w:color w:val="777777"/>
            <w:sz w:val="24"/>
            <w:szCs w:val="24"/>
            <w:lang w:eastAsia="nl-NL"/>
          </w:rPr>
          <w:t xml:space="preserve"> supports.</w:t>
        </w:r>
      </w:ins>
    </w:p>
    <w:p w:rsidR="00AF6CC1" w:rsidRPr="00AF6CC1" w:rsidRDefault="00AF6CC1" w:rsidP="00AF6CC1">
      <w:pPr>
        <w:shd w:val="clear" w:color="auto" w:fill="F5F5F5"/>
        <w:rPr>
          <w:ins w:id="637" w:author="User" w:date="2019-03-14T17:58:00Z"/>
          <w:rFonts w:ascii="Arial" w:hAnsi="Arial" w:cs="Arial"/>
          <w:color w:val="777777"/>
          <w:sz w:val="24"/>
          <w:szCs w:val="24"/>
          <w:lang w:eastAsia="nl-NL"/>
        </w:rPr>
      </w:pPr>
      <w:ins w:id="638" w:author="User" w:date="2019-03-14T17:58:00Z">
        <w:r w:rsidRPr="00AF6CC1">
          <w:rPr>
            <w:rFonts w:ascii="Arial" w:hAnsi="Arial" w:cs="Arial"/>
            <w:color w:val="777777"/>
            <w:sz w:val="24"/>
            <w:szCs w:val="24"/>
            <w:lang w:eastAsia="nl-NL"/>
          </w:rPr>
          <w:t> </w:t>
        </w:r>
      </w:ins>
    </w:p>
    <w:p w:rsidR="00AF6CC1" w:rsidRPr="00AF6CC1" w:rsidRDefault="00AF6CC1" w:rsidP="00AF6CC1">
      <w:pPr>
        <w:shd w:val="clear" w:color="auto" w:fill="F5F5F5"/>
        <w:rPr>
          <w:ins w:id="639" w:author="User" w:date="2019-03-14T17:58:00Z"/>
          <w:rFonts w:ascii="Arial" w:hAnsi="Arial" w:cs="Arial"/>
          <w:color w:val="777777"/>
          <w:sz w:val="24"/>
          <w:szCs w:val="24"/>
          <w:lang w:eastAsia="nl-NL"/>
        </w:rPr>
      </w:pPr>
      <w:proofErr w:type="spellStart"/>
      <w:ins w:id="640" w:author="User" w:date="2019-03-14T17:58:00Z">
        <w:r w:rsidRPr="00AF6CC1">
          <w:rPr>
            <w:rFonts w:ascii="Arial" w:hAnsi="Arial" w:cs="Arial"/>
            <w:color w:val="777777"/>
            <w:sz w:val="24"/>
            <w:szCs w:val="24"/>
            <w:lang w:eastAsia="nl-NL"/>
          </w:rPr>
          <w:t>Annexe</w:t>
        </w:r>
        <w:proofErr w:type="spellEnd"/>
        <w:r w:rsidRPr="00AF6CC1">
          <w:rPr>
            <w:rFonts w:ascii="Arial" w:hAnsi="Arial" w:cs="Arial"/>
            <w:color w:val="777777"/>
            <w:sz w:val="24"/>
            <w:szCs w:val="24"/>
            <w:lang w:eastAsia="nl-NL"/>
          </w:rPr>
          <w:t xml:space="preserve"> 1: Notation</w:t>
        </w:r>
      </w:ins>
    </w:p>
    <w:p w:rsidR="00AF6CC1" w:rsidRPr="00AF6CC1" w:rsidRDefault="00AF6CC1" w:rsidP="00AF6CC1">
      <w:pPr>
        <w:shd w:val="clear" w:color="auto" w:fill="F5F5F5"/>
        <w:rPr>
          <w:ins w:id="641" w:author="User" w:date="2019-03-14T17:58:00Z"/>
          <w:rFonts w:ascii="Arial" w:hAnsi="Arial" w:cs="Arial"/>
          <w:color w:val="777777"/>
          <w:sz w:val="24"/>
          <w:szCs w:val="24"/>
          <w:lang w:eastAsia="nl-NL"/>
        </w:rPr>
      </w:pPr>
    </w:p>
    <w:p w:rsidR="00AF6CC1" w:rsidRDefault="00AF6CC1" w:rsidP="00AF6CC1">
      <w:pPr>
        <w:shd w:val="clear" w:color="auto" w:fill="F5F5F5"/>
        <w:rPr>
          <w:ins w:id="642" w:author="User" w:date="2019-03-14T18:01:00Z"/>
          <w:rFonts w:ascii="Arial" w:hAnsi="Arial" w:cs="Arial"/>
          <w:color w:val="777777"/>
          <w:sz w:val="24"/>
          <w:szCs w:val="24"/>
          <w:lang w:eastAsia="nl-NL"/>
        </w:rPr>
      </w:pPr>
      <w:ins w:id="643" w:author="User" w:date="2019-03-14T17:58:00Z">
        <w:r w:rsidRPr="00AF6CC1">
          <w:rPr>
            <w:rFonts w:ascii="Arial" w:hAnsi="Arial" w:cs="Arial"/>
            <w:color w:val="777777"/>
            <w:sz w:val="24"/>
            <w:szCs w:val="24"/>
            <w:lang w:eastAsia="nl-NL"/>
          </w:rPr>
          <w:t xml:space="preserve">Les points à </w:t>
        </w:r>
        <w:proofErr w:type="spellStart"/>
        <w:r w:rsidRPr="00AF6CC1">
          <w:rPr>
            <w:rFonts w:ascii="Arial" w:hAnsi="Arial" w:cs="Arial"/>
            <w:color w:val="777777"/>
            <w:sz w:val="24"/>
            <w:szCs w:val="24"/>
            <w:lang w:eastAsia="nl-NL"/>
          </w:rPr>
          <w:t>gagner</w:t>
        </w:r>
        <w:proofErr w:type="spellEnd"/>
        <w:r w:rsidRPr="00AF6CC1">
          <w:rPr>
            <w:rFonts w:ascii="Arial" w:hAnsi="Arial" w:cs="Arial"/>
            <w:color w:val="777777"/>
            <w:sz w:val="24"/>
            <w:szCs w:val="24"/>
            <w:lang w:eastAsia="nl-NL"/>
          </w:rPr>
          <w:t xml:space="preserve"> </w:t>
        </w:r>
        <w:proofErr w:type="spellStart"/>
        <w:r w:rsidRPr="00AF6CC1">
          <w:rPr>
            <w:rFonts w:ascii="Arial" w:hAnsi="Arial" w:cs="Arial"/>
            <w:color w:val="777777"/>
            <w:sz w:val="24"/>
            <w:szCs w:val="24"/>
            <w:lang w:eastAsia="nl-NL"/>
          </w:rPr>
          <w:t>dépendent</w:t>
        </w:r>
        <w:proofErr w:type="spellEnd"/>
        <w:r w:rsidRPr="00AF6CC1">
          <w:rPr>
            <w:rFonts w:ascii="Arial" w:hAnsi="Arial" w:cs="Arial"/>
            <w:color w:val="777777"/>
            <w:sz w:val="24"/>
            <w:szCs w:val="24"/>
            <w:lang w:eastAsia="nl-NL"/>
          </w:rPr>
          <w:t xml:space="preserve"> du </w:t>
        </w:r>
        <w:proofErr w:type="spellStart"/>
        <w:r w:rsidRPr="00AF6CC1">
          <w:rPr>
            <w:rFonts w:ascii="Arial" w:hAnsi="Arial" w:cs="Arial"/>
            <w:color w:val="777777"/>
            <w:sz w:val="24"/>
            <w:szCs w:val="24"/>
            <w:lang w:eastAsia="nl-NL"/>
          </w:rPr>
          <w:t>classement</w:t>
        </w:r>
        <w:proofErr w:type="spellEnd"/>
        <w:r w:rsidRPr="00AF6CC1">
          <w:rPr>
            <w:rFonts w:ascii="Arial" w:hAnsi="Arial" w:cs="Arial"/>
            <w:color w:val="777777"/>
            <w:sz w:val="24"/>
            <w:szCs w:val="24"/>
            <w:lang w:eastAsia="nl-NL"/>
          </w:rPr>
          <w:t xml:space="preserve"> UCI de la </w:t>
        </w:r>
        <w:proofErr w:type="spellStart"/>
        <w:r w:rsidRPr="00AF6CC1">
          <w:rPr>
            <w:rFonts w:ascii="Arial" w:hAnsi="Arial" w:cs="Arial"/>
            <w:color w:val="777777"/>
            <w:sz w:val="24"/>
            <w:szCs w:val="24"/>
            <w:lang w:eastAsia="nl-NL"/>
          </w:rPr>
          <w:t>compétition</w:t>
        </w:r>
        <w:proofErr w:type="spellEnd"/>
        <w:r w:rsidRPr="00AF6CC1">
          <w:rPr>
            <w:rFonts w:ascii="Arial" w:hAnsi="Arial" w:cs="Arial"/>
            <w:color w:val="777777"/>
            <w:sz w:val="24"/>
            <w:szCs w:val="24"/>
            <w:lang w:eastAsia="nl-NL"/>
          </w:rPr>
          <w:t>.</w:t>
        </w:r>
      </w:ins>
    </w:p>
    <w:p w:rsidR="00AF6CC1" w:rsidRDefault="00AF6CC1" w:rsidP="00AF6CC1">
      <w:pPr>
        <w:shd w:val="clear" w:color="auto" w:fill="F5F5F5"/>
        <w:rPr>
          <w:ins w:id="644" w:author="User" w:date="2019-03-14T18:01:00Z"/>
          <w:rFonts w:ascii="Arial" w:hAnsi="Arial" w:cs="Arial"/>
          <w:color w:val="777777"/>
          <w:sz w:val="24"/>
          <w:szCs w:val="24"/>
          <w:lang w:eastAsia="nl-NL"/>
        </w:rPr>
      </w:pPr>
    </w:p>
    <w:p w:rsidR="00AF6CC1" w:rsidRPr="007920FF" w:rsidRDefault="00AF6CC1" w:rsidP="00AF6CC1">
      <w:pPr>
        <w:spacing w:line="200" w:lineRule="exact"/>
        <w:rPr>
          <w:ins w:id="645" w:author="User" w:date="2019-03-14T18:01:00Z"/>
          <w:rFonts w:ascii="Arial" w:hAnsi="Arial" w:cs="Arial"/>
          <w:rPrChange w:id="646" w:author="Lommers, Tiny" w:date="2019-03-17T22:57:00Z">
            <w:rPr>
              <w:ins w:id="647" w:author="User" w:date="2019-03-14T18:01:00Z"/>
              <w:rFonts w:ascii="Arial" w:hAnsi="Arial" w:cs="Arial"/>
              <w:lang w:val="nl-NL"/>
            </w:rPr>
          </w:rPrChange>
        </w:rPr>
      </w:pPr>
    </w:p>
    <w:tbl>
      <w:tblPr>
        <w:tblW w:w="9720" w:type="dxa"/>
        <w:tblCellMar>
          <w:left w:w="70" w:type="dxa"/>
          <w:right w:w="70" w:type="dxa"/>
        </w:tblCellMar>
        <w:tblLook w:val="04A0" w:firstRow="1" w:lastRow="0" w:firstColumn="1" w:lastColumn="0" w:noHBand="0" w:noVBand="1"/>
      </w:tblPr>
      <w:tblGrid>
        <w:gridCol w:w="756"/>
        <w:gridCol w:w="684"/>
        <w:gridCol w:w="684"/>
        <w:gridCol w:w="684"/>
        <w:gridCol w:w="228"/>
        <w:gridCol w:w="798"/>
        <w:gridCol w:w="684"/>
        <w:gridCol w:w="684"/>
        <w:gridCol w:w="684"/>
        <w:gridCol w:w="228"/>
        <w:gridCol w:w="870"/>
        <w:gridCol w:w="684"/>
        <w:gridCol w:w="684"/>
        <w:gridCol w:w="684"/>
        <w:gridCol w:w="684"/>
      </w:tblGrid>
      <w:tr w:rsidR="00AF6CC1" w:rsidRPr="00EE7ECA" w:rsidTr="00DD384C">
        <w:trPr>
          <w:trHeight w:val="324"/>
          <w:ins w:id="648" w:author="User" w:date="2019-03-14T18:01:00Z"/>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rPr>
                <w:ins w:id="649" w:author="User" w:date="2019-03-14T18:01:00Z"/>
                <w:rFonts w:ascii="Calibri" w:hAnsi="Calibri"/>
                <w:color w:val="000000"/>
                <w:sz w:val="22"/>
                <w:szCs w:val="22"/>
                <w:lang w:val="nl-NL" w:eastAsia="nl-NL"/>
              </w:rPr>
            </w:pPr>
            <w:ins w:id="650" w:author="User" w:date="2019-03-14T18:01:00Z">
              <w:r w:rsidRPr="00EE7ECA">
                <w:rPr>
                  <w:rFonts w:ascii="Calibri" w:hAnsi="Calibri"/>
                  <w:color w:val="000000"/>
                  <w:sz w:val="22"/>
                  <w:szCs w:val="22"/>
                  <w:lang w:val="nl-NL" w:eastAsia="nl-NL"/>
                </w:rPr>
                <w:t>Plaats</w:t>
              </w:r>
            </w:ins>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AF6CC1" w:rsidRPr="00EE7ECA" w:rsidRDefault="00AF6CC1" w:rsidP="00DD384C">
            <w:pPr>
              <w:rPr>
                <w:ins w:id="651" w:author="User" w:date="2019-03-14T18:01:00Z"/>
                <w:rFonts w:ascii="Calibri" w:hAnsi="Calibri"/>
                <w:color w:val="000000"/>
                <w:sz w:val="22"/>
                <w:szCs w:val="22"/>
                <w:lang w:val="nl-NL" w:eastAsia="nl-NL"/>
              </w:rPr>
            </w:pPr>
            <w:ins w:id="652" w:author="User" w:date="2019-03-14T18:01:00Z">
              <w:r w:rsidRPr="00EE7ECA">
                <w:rPr>
                  <w:rFonts w:ascii="Calibri" w:hAnsi="Calibri"/>
                  <w:color w:val="000000"/>
                  <w:sz w:val="22"/>
                  <w:szCs w:val="22"/>
                  <w:lang w:val="nl-NL" w:eastAsia="nl-NL"/>
                </w:rPr>
                <w:t>C1</w:t>
              </w:r>
            </w:ins>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AF6CC1" w:rsidRPr="00EE7ECA" w:rsidRDefault="00AF6CC1" w:rsidP="00DD384C">
            <w:pPr>
              <w:rPr>
                <w:ins w:id="653" w:author="User" w:date="2019-03-14T18:01:00Z"/>
                <w:rFonts w:ascii="Calibri" w:hAnsi="Calibri"/>
                <w:color w:val="000000"/>
                <w:sz w:val="22"/>
                <w:szCs w:val="22"/>
                <w:lang w:val="nl-NL" w:eastAsia="nl-NL"/>
              </w:rPr>
            </w:pPr>
            <w:ins w:id="654" w:author="User" w:date="2019-03-14T18:01:00Z">
              <w:r w:rsidRPr="00EE7ECA">
                <w:rPr>
                  <w:rFonts w:ascii="Calibri" w:hAnsi="Calibri"/>
                  <w:color w:val="000000"/>
                  <w:sz w:val="22"/>
                  <w:szCs w:val="22"/>
                  <w:lang w:val="nl-NL" w:eastAsia="nl-NL"/>
                </w:rPr>
                <w:t>C2</w:t>
              </w:r>
            </w:ins>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AF6CC1" w:rsidRPr="00EE7ECA" w:rsidRDefault="00AF6CC1" w:rsidP="00DD384C">
            <w:pPr>
              <w:rPr>
                <w:ins w:id="655" w:author="User" w:date="2019-03-14T18:01:00Z"/>
                <w:rFonts w:ascii="Calibri" w:hAnsi="Calibri"/>
                <w:color w:val="000000"/>
                <w:sz w:val="22"/>
                <w:szCs w:val="22"/>
                <w:lang w:val="nl-NL" w:eastAsia="nl-NL"/>
              </w:rPr>
            </w:pPr>
            <w:ins w:id="656" w:author="User" w:date="2019-03-14T18:01:00Z">
              <w:r w:rsidRPr="00EE7ECA">
                <w:rPr>
                  <w:rFonts w:ascii="Calibri" w:hAnsi="Calibri"/>
                  <w:color w:val="000000"/>
                  <w:sz w:val="22"/>
                  <w:szCs w:val="22"/>
                  <w:lang w:val="nl-NL" w:eastAsia="nl-NL"/>
                </w:rPr>
                <w:t>C3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rPr>
                <w:ins w:id="657" w:author="User" w:date="2019-03-14T18:01:00Z"/>
                <w:rFonts w:ascii="Calibri" w:hAnsi="Calibri"/>
                <w:color w:val="000000"/>
                <w:sz w:val="22"/>
                <w:szCs w:val="22"/>
                <w:lang w:val="nl-NL" w:eastAsia="nl-N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rPr>
                <w:ins w:id="658" w:author="User" w:date="2019-03-14T18:01:00Z"/>
                <w:rFonts w:ascii="Calibri" w:hAnsi="Calibri"/>
                <w:color w:val="000000"/>
                <w:sz w:val="22"/>
                <w:szCs w:val="22"/>
                <w:lang w:val="nl-NL" w:eastAsia="nl-NL"/>
              </w:rPr>
            </w:pPr>
            <w:ins w:id="659" w:author="User" w:date="2019-03-14T18:01:00Z">
              <w:r w:rsidRPr="00EE7ECA">
                <w:rPr>
                  <w:rFonts w:ascii="Calibri" w:hAnsi="Calibri"/>
                  <w:color w:val="000000"/>
                  <w:sz w:val="22"/>
                  <w:szCs w:val="22"/>
                  <w:lang w:val="nl-NL" w:eastAsia="nl-NL"/>
                </w:rPr>
                <w:t>Plaats</w:t>
              </w:r>
            </w:ins>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AF6CC1" w:rsidRPr="00EE7ECA" w:rsidRDefault="00AF6CC1" w:rsidP="00DD384C">
            <w:pPr>
              <w:rPr>
                <w:ins w:id="660" w:author="User" w:date="2019-03-14T18:01:00Z"/>
                <w:rFonts w:ascii="Calibri" w:hAnsi="Calibri"/>
                <w:color w:val="000000"/>
                <w:sz w:val="22"/>
                <w:szCs w:val="22"/>
                <w:lang w:val="nl-NL" w:eastAsia="nl-NL"/>
              </w:rPr>
            </w:pPr>
            <w:ins w:id="661" w:author="User" w:date="2019-03-14T18:01:00Z">
              <w:r w:rsidRPr="00EE7ECA">
                <w:rPr>
                  <w:rFonts w:ascii="Calibri" w:hAnsi="Calibri"/>
                  <w:color w:val="000000"/>
                  <w:sz w:val="22"/>
                  <w:szCs w:val="22"/>
                  <w:lang w:val="nl-NL" w:eastAsia="nl-NL"/>
                </w:rPr>
                <w:t>C1</w:t>
              </w:r>
            </w:ins>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AF6CC1" w:rsidRPr="00EE7ECA" w:rsidRDefault="00AF6CC1" w:rsidP="00DD384C">
            <w:pPr>
              <w:rPr>
                <w:ins w:id="662" w:author="User" w:date="2019-03-14T18:01:00Z"/>
                <w:rFonts w:ascii="Calibri" w:hAnsi="Calibri"/>
                <w:color w:val="000000"/>
                <w:sz w:val="22"/>
                <w:szCs w:val="22"/>
                <w:lang w:val="nl-NL" w:eastAsia="nl-NL"/>
              </w:rPr>
            </w:pPr>
            <w:ins w:id="663" w:author="User" w:date="2019-03-14T18:01:00Z">
              <w:r w:rsidRPr="00EE7ECA">
                <w:rPr>
                  <w:rFonts w:ascii="Calibri" w:hAnsi="Calibri"/>
                  <w:color w:val="000000"/>
                  <w:sz w:val="22"/>
                  <w:szCs w:val="22"/>
                  <w:lang w:val="nl-NL" w:eastAsia="nl-NL"/>
                </w:rPr>
                <w:t>C2</w:t>
              </w:r>
            </w:ins>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AF6CC1" w:rsidRPr="00EE7ECA" w:rsidRDefault="00AF6CC1" w:rsidP="00DD384C">
            <w:pPr>
              <w:rPr>
                <w:ins w:id="664" w:author="User" w:date="2019-03-14T18:01:00Z"/>
                <w:rFonts w:ascii="Calibri" w:hAnsi="Calibri"/>
                <w:color w:val="000000"/>
                <w:sz w:val="22"/>
                <w:szCs w:val="22"/>
                <w:lang w:val="nl-NL" w:eastAsia="nl-NL"/>
              </w:rPr>
            </w:pPr>
            <w:ins w:id="665" w:author="User" w:date="2019-03-14T18:01:00Z">
              <w:r w:rsidRPr="00EE7ECA">
                <w:rPr>
                  <w:rFonts w:ascii="Calibri" w:hAnsi="Calibri"/>
                  <w:color w:val="000000"/>
                  <w:sz w:val="22"/>
                  <w:szCs w:val="22"/>
                  <w:lang w:val="nl-NL" w:eastAsia="nl-NL"/>
                </w:rPr>
                <w:t>C3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rPr>
                <w:ins w:id="666" w:author="User" w:date="2019-03-14T18:01:00Z"/>
                <w:rFonts w:ascii="Calibri" w:hAnsi="Calibri"/>
                <w:color w:val="000000"/>
                <w:sz w:val="22"/>
                <w:szCs w:val="22"/>
                <w:lang w:val="nl-NL" w:eastAsia="nl-NL"/>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rPr>
                <w:ins w:id="667" w:author="User" w:date="2019-03-14T18:01:00Z"/>
                <w:rFonts w:ascii="Calibri" w:hAnsi="Calibri"/>
                <w:color w:val="000000"/>
                <w:sz w:val="22"/>
                <w:szCs w:val="22"/>
                <w:lang w:val="nl-NL" w:eastAsia="nl-NL"/>
              </w:rPr>
            </w:pPr>
            <w:ins w:id="668" w:author="User" w:date="2019-03-14T18:01:00Z">
              <w:r w:rsidRPr="00EE7ECA">
                <w:rPr>
                  <w:rFonts w:ascii="Calibri" w:hAnsi="Calibri"/>
                  <w:color w:val="000000"/>
                  <w:sz w:val="22"/>
                  <w:szCs w:val="22"/>
                  <w:lang w:val="nl-NL" w:eastAsia="nl-NL"/>
                </w:rPr>
                <w:t>Plaats</w:t>
              </w:r>
            </w:ins>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AF6CC1" w:rsidRPr="00EE7ECA" w:rsidRDefault="00AF6CC1" w:rsidP="00DD384C">
            <w:pPr>
              <w:rPr>
                <w:ins w:id="669" w:author="User" w:date="2019-03-14T18:01:00Z"/>
                <w:rFonts w:ascii="Calibri" w:hAnsi="Calibri"/>
                <w:color w:val="000000"/>
                <w:sz w:val="22"/>
                <w:szCs w:val="22"/>
                <w:lang w:val="nl-NL" w:eastAsia="nl-NL"/>
              </w:rPr>
            </w:pPr>
            <w:ins w:id="670" w:author="User" w:date="2019-03-14T18:01:00Z">
              <w:r w:rsidRPr="00EE7ECA">
                <w:rPr>
                  <w:rFonts w:ascii="Calibri" w:hAnsi="Calibri"/>
                  <w:color w:val="000000"/>
                  <w:sz w:val="22"/>
                  <w:szCs w:val="22"/>
                  <w:lang w:val="nl-NL" w:eastAsia="nl-NL"/>
                </w:rPr>
                <w:t>C1</w:t>
              </w:r>
            </w:ins>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AF6CC1" w:rsidRPr="00EE7ECA" w:rsidRDefault="00AF6CC1" w:rsidP="00DD384C">
            <w:pPr>
              <w:rPr>
                <w:ins w:id="671" w:author="User" w:date="2019-03-14T18:01:00Z"/>
                <w:rFonts w:ascii="Calibri" w:hAnsi="Calibri"/>
                <w:color w:val="000000"/>
                <w:sz w:val="22"/>
                <w:szCs w:val="22"/>
                <w:lang w:val="nl-NL" w:eastAsia="nl-NL"/>
              </w:rPr>
            </w:pPr>
            <w:ins w:id="672" w:author="User" w:date="2019-03-14T18:01:00Z">
              <w:r w:rsidRPr="00EE7ECA">
                <w:rPr>
                  <w:rFonts w:ascii="Calibri" w:hAnsi="Calibri"/>
                  <w:color w:val="000000"/>
                  <w:sz w:val="22"/>
                  <w:szCs w:val="22"/>
                  <w:lang w:val="nl-NL" w:eastAsia="nl-NL"/>
                </w:rPr>
                <w:t>C2</w:t>
              </w:r>
            </w:ins>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AF6CC1" w:rsidRPr="00EE7ECA" w:rsidRDefault="00AF6CC1" w:rsidP="00DD384C">
            <w:pPr>
              <w:rPr>
                <w:ins w:id="673" w:author="User" w:date="2019-03-14T18:01:00Z"/>
                <w:rFonts w:ascii="Calibri" w:hAnsi="Calibri"/>
                <w:color w:val="000000"/>
                <w:sz w:val="22"/>
                <w:szCs w:val="22"/>
                <w:lang w:val="nl-NL" w:eastAsia="nl-NL"/>
              </w:rPr>
            </w:pPr>
            <w:ins w:id="674" w:author="User" w:date="2019-03-14T18:01:00Z">
              <w:r w:rsidRPr="00EE7ECA">
                <w:rPr>
                  <w:rFonts w:ascii="Calibri" w:hAnsi="Calibri"/>
                  <w:color w:val="000000"/>
                  <w:sz w:val="22"/>
                  <w:szCs w:val="22"/>
                  <w:lang w:val="nl-NL" w:eastAsia="nl-NL"/>
                </w:rPr>
                <w:t>C3</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675" w:author="User" w:date="2019-03-14T18:01:00Z"/>
                <w:rFonts w:ascii="Calibri" w:hAnsi="Calibri"/>
                <w:color w:val="000000"/>
                <w:sz w:val="22"/>
                <w:szCs w:val="22"/>
                <w:lang w:val="nl-NL" w:eastAsia="nl-NL"/>
              </w:rPr>
            </w:pPr>
          </w:p>
        </w:tc>
      </w:tr>
      <w:tr w:rsidR="00AF6CC1" w:rsidRPr="00EE7ECA" w:rsidTr="00DD384C">
        <w:trPr>
          <w:trHeight w:val="324"/>
          <w:ins w:id="67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677" w:author="User" w:date="2019-03-14T18:01:00Z"/>
                <w:rFonts w:ascii="Calibri" w:hAnsi="Calibri"/>
                <w:color w:val="000000"/>
                <w:sz w:val="22"/>
                <w:szCs w:val="22"/>
                <w:lang w:val="nl-NL" w:eastAsia="nl-NL"/>
              </w:rPr>
            </w:pPr>
            <w:ins w:id="678" w:author="User" w:date="2019-03-14T18:01:00Z">
              <w:r w:rsidRPr="00EE7ECA">
                <w:rPr>
                  <w:rFonts w:ascii="Calibri" w:hAnsi="Calibri"/>
                  <w:color w:val="000000"/>
                  <w:sz w:val="22"/>
                  <w:szCs w:val="22"/>
                  <w:lang w:val="nl-NL" w:eastAsia="nl-NL"/>
                </w:rPr>
                <w:t>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679" w:author="User" w:date="2019-03-14T18:01:00Z"/>
                <w:rFonts w:ascii="Calibri" w:hAnsi="Calibri"/>
                <w:color w:val="000000"/>
                <w:sz w:val="22"/>
                <w:szCs w:val="22"/>
                <w:lang w:val="nl-NL" w:eastAsia="nl-NL"/>
              </w:rPr>
            </w:pPr>
            <w:ins w:id="680" w:author="User" w:date="2019-03-14T18:01:00Z">
              <w:r w:rsidRPr="00EE7ECA">
                <w:rPr>
                  <w:rFonts w:ascii="Calibri" w:hAnsi="Calibri"/>
                  <w:color w:val="000000"/>
                  <w:sz w:val="22"/>
                  <w:szCs w:val="22"/>
                  <w:lang w:val="nl-NL" w:eastAsia="nl-NL"/>
                </w:rPr>
                <w:t>110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681" w:author="User" w:date="2019-03-14T18:01:00Z"/>
                <w:rFonts w:ascii="Calibri" w:hAnsi="Calibri"/>
                <w:color w:val="000000"/>
                <w:sz w:val="22"/>
                <w:szCs w:val="22"/>
                <w:lang w:val="nl-NL" w:eastAsia="nl-NL"/>
              </w:rPr>
            </w:pPr>
            <w:ins w:id="682" w:author="User" w:date="2019-03-14T18:01:00Z">
              <w:r w:rsidRPr="00EE7ECA">
                <w:rPr>
                  <w:rFonts w:ascii="Calibri" w:hAnsi="Calibri"/>
                  <w:color w:val="000000"/>
                  <w:sz w:val="22"/>
                  <w:szCs w:val="22"/>
                  <w:lang w:val="nl-NL" w:eastAsia="nl-NL"/>
                </w:rPr>
                <w:t>105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683" w:author="User" w:date="2019-03-14T18:01:00Z"/>
                <w:rFonts w:ascii="Calibri" w:hAnsi="Calibri"/>
                <w:color w:val="000000"/>
                <w:sz w:val="22"/>
                <w:szCs w:val="22"/>
                <w:lang w:val="nl-NL" w:eastAsia="nl-NL"/>
              </w:rPr>
            </w:pPr>
            <w:ins w:id="684" w:author="User" w:date="2019-03-14T18:01:00Z">
              <w:r w:rsidRPr="00EE7ECA">
                <w:rPr>
                  <w:rFonts w:ascii="Calibri" w:hAnsi="Calibri"/>
                  <w:color w:val="000000"/>
                  <w:sz w:val="22"/>
                  <w:szCs w:val="22"/>
                  <w:lang w:val="nl-NL" w:eastAsia="nl-NL"/>
                </w:rPr>
                <w:t>100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68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686" w:author="User" w:date="2019-03-14T18:01:00Z"/>
                <w:rFonts w:ascii="Calibri" w:hAnsi="Calibri"/>
                <w:color w:val="000000"/>
                <w:sz w:val="22"/>
                <w:szCs w:val="22"/>
                <w:lang w:val="nl-NL" w:eastAsia="nl-NL"/>
              </w:rPr>
            </w:pPr>
            <w:ins w:id="687" w:author="User" w:date="2019-03-14T18:01:00Z">
              <w:r w:rsidRPr="00EE7ECA">
                <w:rPr>
                  <w:rFonts w:ascii="Calibri" w:hAnsi="Calibri"/>
                  <w:color w:val="000000"/>
                  <w:sz w:val="22"/>
                  <w:szCs w:val="22"/>
                  <w:lang w:val="nl-NL" w:eastAsia="nl-NL"/>
                </w:rPr>
                <w:t>26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688" w:author="User" w:date="2019-03-14T18:01:00Z"/>
                <w:rFonts w:ascii="Calibri" w:hAnsi="Calibri"/>
                <w:color w:val="000000"/>
                <w:sz w:val="22"/>
                <w:szCs w:val="22"/>
                <w:lang w:val="nl-NL" w:eastAsia="nl-NL"/>
              </w:rPr>
            </w:pPr>
            <w:ins w:id="689" w:author="User" w:date="2019-03-14T18:01:00Z">
              <w:r w:rsidRPr="00EE7ECA">
                <w:rPr>
                  <w:rFonts w:ascii="Calibri" w:hAnsi="Calibri"/>
                  <w:color w:val="000000"/>
                  <w:sz w:val="22"/>
                  <w:szCs w:val="22"/>
                  <w:lang w:val="nl-NL" w:eastAsia="nl-NL"/>
                </w:rPr>
                <w:t>60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690" w:author="User" w:date="2019-03-14T18:01:00Z"/>
                <w:rFonts w:ascii="Calibri" w:hAnsi="Calibri"/>
                <w:color w:val="000000"/>
                <w:sz w:val="22"/>
                <w:szCs w:val="22"/>
                <w:lang w:val="nl-NL" w:eastAsia="nl-NL"/>
              </w:rPr>
            </w:pPr>
            <w:ins w:id="691" w:author="User" w:date="2019-03-14T18:01:00Z">
              <w:r w:rsidRPr="00EE7ECA">
                <w:rPr>
                  <w:rFonts w:ascii="Calibri" w:hAnsi="Calibri"/>
                  <w:color w:val="000000"/>
                  <w:sz w:val="22"/>
                  <w:szCs w:val="22"/>
                  <w:lang w:val="nl-NL" w:eastAsia="nl-NL"/>
                </w:rPr>
                <w:t>55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692" w:author="User" w:date="2019-03-14T18:01:00Z"/>
                <w:rFonts w:ascii="Calibri" w:hAnsi="Calibri"/>
                <w:color w:val="000000"/>
                <w:sz w:val="22"/>
                <w:szCs w:val="22"/>
                <w:lang w:val="nl-NL" w:eastAsia="nl-NL"/>
              </w:rPr>
            </w:pPr>
            <w:ins w:id="693" w:author="User" w:date="2019-03-14T18:01:00Z">
              <w:r w:rsidRPr="00EE7ECA">
                <w:rPr>
                  <w:rFonts w:ascii="Calibri" w:hAnsi="Calibri"/>
                  <w:color w:val="000000"/>
                  <w:sz w:val="22"/>
                  <w:szCs w:val="22"/>
                  <w:lang w:val="nl-NL" w:eastAsia="nl-NL"/>
                </w:rPr>
                <w:t>50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69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695" w:author="User" w:date="2019-03-14T18:01:00Z"/>
                <w:rFonts w:ascii="Calibri" w:hAnsi="Calibri"/>
                <w:color w:val="000000"/>
                <w:sz w:val="22"/>
                <w:szCs w:val="22"/>
                <w:lang w:val="nl-NL" w:eastAsia="nl-NL"/>
              </w:rPr>
            </w:pPr>
            <w:ins w:id="696" w:author="User" w:date="2019-03-14T18:01:00Z">
              <w:r w:rsidRPr="00EE7ECA">
                <w:rPr>
                  <w:rFonts w:ascii="Calibri" w:hAnsi="Calibri"/>
                  <w:color w:val="000000"/>
                  <w:sz w:val="22"/>
                  <w:szCs w:val="22"/>
                  <w:lang w:val="nl-NL" w:eastAsia="nl-NL"/>
                </w:rPr>
                <w:t>51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697" w:author="User" w:date="2019-03-14T18:01:00Z"/>
                <w:rFonts w:ascii="Calibri" w:hAnsi="Calibri"/>
                <w:color w:val="000000"/>
                <w:sz w:val="22"/>
                <w:szCs w:val="22"/>
                <w:lang w:val="nl-NL" w:eastAsia="nl-NL"/>
              </w:rPr>
            </w:pPr>
            <w:ins w:id="698" w:author="User" w:date="2019-03-14T18:01:00Z">
              <w:r w:rsidRPr="00EE7ECA">
                <w:rPr>
                  <w:rFonts w:ascii="Calibri" w:hAnsi="Calibri"/>
                  <w:color w:val="000000"/>
                  <w:sz w:val="22"/>
                  <w:szCs w:val="22"/>
                  <w:lang w:val="nl-NL" w:eastAsia="nl-NL"/>
                </w:rPr>
                <w:t>35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699" w:author="User" w:date="2019-03-14T18:01:00Z"/>
                <w:rFonts w:ascii="Calibri" w:hAnsi="Calibri"/>
                <w:color w:val="000000"/>
                <w:sz w:val="22"/>
                <w:szCs w:val="22"/>
                <w:lang w:val="nl-NL" w:eastAsia="nl-NL"/>
              </w:rPr>
            </w:pPr>
            <w:ins w:id="700" w:author="User" w:date="2019-03-14T18:01:00Z">
              <w:r w:rsidRPr="00EE7ECA">
                <w:rPr>
                  <w:rFonts w:ascii="Calibri" w:hAnsi="Calibri"/>
                  <w:color w:val="000000"/>
                  <w:sz w:val="22"/>
                  <w:szCs w:val="22"/>
                  <w:lang w:val="nl-NL" w:eastAsia="nl-NL"/>
                </w:rPr>
                <w:t>30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01" w:author="User" w:date="2019-03-14T18:01:00Z"/>
                <w:rFonts w:ascii="Calibri" w:hAnsi="Calibri"/>
                <w:color w:val="000000"/>
                <w:sz w:val="22"/>
                <w:szCs w:val="22"/>
                <w:lang w:val="nl-NL" w:eastAsia="nl-NL"/>
              </w:rPr>
            </w:pPr>
            <w:ins w:id="702" w:author="User" w:date="2019-03-14T18:01:00Z">
              <w:r w:rsidRPr="00EE7ECA">
                <w:rPr>
                  <w:rFonts w:ascii="Calibri" w:hAnsi="Calibri"/>
                  <w:color w:val="000000"/>
                  <w:sz w:val="22"/>
                  <w:szCs w:val="22"/>
                  <w:lang w:val="nl-NL" w:eastAsia="nl-NL"/>
                </w:rPr>
                <w:t>25</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703" w:author="User" w:date="2019-03-14T18:01:00Z"/>
                <w:rFonts w:ascii="Calibri" w:hAnsi="Calibri"/>
                <w:color w:val="000000"/>
                <w:sz w:val="22"/>
                <w:szCs w:val="22"/>
                <w:lang w:val="nl-NL" w:eastAsia="nl-NL"/>
              </w:rPr>
            </w:pPr>
          </w:p>
        </w:tc>
      </w:tr>
      <w:tr w:rsidR="00AF6CC1" w:rsidRPr="00EE7ECA" w:rsidTr="00DD384C">
        <w:trPr>
          <w:trHeight w:val="324"/>
          <w:ins w:id="70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05" w:author="User" w:date="2019-03-14T18:01:00Z"/>
                <w:rFonts w:ascii="Calibri" w:hAnsi="Calibri"/>
                <w:color w:val="000000"/>
                <w:sz w:val="22"/>
                <w:szCs w:val="22"/>
                <w:lang w:val="nl-NL" w:eastAsia="nl-NL"/>
              </w:rPr>
            </w:pPr>
            <w:ins w:id="706" w:author="User" w:date="2019-03-14T18:01:00Z">
              <w:r w:rsidRPr="00EE7ECA">
                <w:rPr>
                  <w:rFonts w:ascii="Calibri" w:hAnsi="Calibri"/>
                  <w:color w:val="000000"/>
                  <w:sz w:val="22"/>
                  <w:szCs w:val="22"/>
                  <w:lang w:val="nl-NL" w:eastAsia="nl-NL"/>
                </w:rPr>
                <w:t>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07" w:author="User" w:date="2019-03-14T18:01:00Z"/>
                <w:rFonts w:ascii="Calibri" w:hAnsi="Calibri"/>
                <w:color w:val="000000"/>
                <w:sz w:val="22"/>
                <w:szCs w:val="22"/>
                <w:lang w:val="nl-NL" w:eastAsia="nl-NL"/>
              </w:rPr>
            </w:pPr>
            <w:ins w:id="708" w:author="User" w:date="2019-03-14T18:01:00Z">
              <w:r w:rsidRPr="00EE7ECA">
                <w:rPr>
                  <w:rFonts w:ascii="Calibri" w:hAnsi="Calibri"/>
                  <w:color w:val="000000"/>
                  <w:sz w:val="22"/>
                  <w:szCs w:val="22"/>
                  <w:lang w:val="nl-NL" w:eastAsia="nl-NL"/>
                </w:rPr>
                <w:t>103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09" w:author="User" w:date="2019-03-14T18:01:00Z"/>
                <w:rFonts w:ascii="Calibri" w:hAnsi="Calibri"/>
                <w:color w:val="000000"/>
                <w:sz w:val="22"/>
                <w:szCs w:val="22"/>
                <w:lang w:val="nl-NL" w:eastAsia="nl-NL"/>
              </w:rPr>
            </w:pPr>
            <w:ins w:id="710" w:author="User" w:date="2019-03-14T18:01:00Z">
              <w:r w:rsidRPr="00EE7ECA">
                <w:rPr>
                  <w:rFonts w:ascii="Calibri" w:hAnsi="Calibri"/>
                  <w:color w:val="000000"/>
                  <w:sz w:val="22"/>
                  <w:szCs w:val="22"/>
                  <w:lang w:val="nl-NL" w:eastAsia="nl-NL"/>
                </w:rPr>
                <w:t>98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11" w:author="User" w:date="2019-03-14T18:01:00Z"/>
                <w:rFonts w:ascii="Calibri" w:hAnsi="Calibri"/>
                <w:color w:val="000000"/>
                <w:sz w:val="22"/>
                <w:szCs w:val="22"/>
                <w:lang w:val="nl-NL" w:eastAsia="nl-NL"/>
              </w:rPr>
            </w:pPr>
            <w:ins w:id="712" w:author="User" w:date="2019-03-14T18:01:00Z">
              <w:r w:rsidRPr="00EE7ECA">
                <w:rPr>
                  <w:rFonts w:ascii="Calibri" w:hAnsi="Calibri"/>
                  <w:color w:val="000000"/>
                  <w:sz w:val="22"/>
                  <w:szCs w:val="22"/>
                  <w:lang w:val="nl-NL" w:eastAsia="nl-NL"/>
                </w:rPr>
                <w:t>93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1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14" w:author="User" w:date="2019-03-14T18:01:00Z"/>
                <w:rFonts w:ascii="Calibri" w:hAnsi="Calibri"/>
                <w:color w:val="000000"/>
                <w:sz w:val="22"/>
                <w:szCs w:val="22"/>
                <w:lang w:val="nl-NL" w:eastAsia="nl-NL"/>
              </w:rPr>
            </w:pPr>
            <w:ins w:id="715" w:author="User" w:date="2019-03-14T18:01:00Z">
              <w:r w:rsidRPr="00EE7ECA">
                <w:rPr>
                  <w:rFonts w:ascii="Calibri" w:hAnsi="Calibri"/>
                  <w:color w:val="000000"/>
                  <w:sz w:val="22"/>
                  <w:szCs w:val="22"/>
                  <w:lang w:val="nl-NL" w:eastAsia="nl-NL"/>
                </w:rPr>
                <w:t>27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16" w:author="User" w:date="2019-03-14T18:01:00Z"/>
                <w:rFonts w:ascii="Calibri" w:hAnsi="Calibri"/>
                <w:color w:val="000000"/>
                <w:sz w:val="22"/>
                <w:szCs w:val="22"/>
                <w:lang w:val="nl-NL" w:eastAsia="nl-NL"/>
              </w:rPr>
            </w:pPr>
            <w:ins w:id="717" w:author="User" w:date="2019-03-14T18:01:00Z">
              <w:r w:rsidRPr="00EE7ECA">
                <w:rPr>
                  <w:rFonts w:ascii="Calibri" w:hAnsi="Calibri"/>
                  <w:color w:val="000000"/>
                  <w:sz w:val="22"/>
                  <w:szCs w:val="22"/>
                  <w:lang w:val="nl-NL" w:eastAsia="nl-NL"/>
                </w:rPr>
                <w:t>59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18" w:author="User" w:date="2019-03-14T18:01:00Z"/>
                <w:rFonts w:ascii="Calibri" w:hAnsi="Calibri"/>
                <w:color w:val="000000"/>
                <w:sz w:val="22"/>
                <w:szCs w:val="22"/>
                <w:lang w:val="nl-NL" w:eastAsia="nl-NL"/>
              </w:rPr>
            </w:pPr>
            <w:ins w:id="719" w:author="User" w:date="2019-03-14T18:01:00Z">
              <w:r w:rsidRPr="00EE7ECA">
                <w:rPr>
                  <w:rFonts w:ascii="Calibri" w:hAnsi="Calibri"/>
                  <w:color w:val="000000"/>
                  <w:sz w:val="22"/>
                  <w:szCs w:val="22"/>
                  <w:lang w:val="nl-NL" w:eastAsia="nl-NL"/>
                </w:rPr>
                <w:t>54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20" w:author="User" w:date="2019-03-14T18:01:00Z"/>
                <w:rFonts w:ascii="Calibri" w:hAnsi="Calibri"/>
                <w:color w:val="000000"/>
                <w:sz w:val="22"/>
                <w:szCs w:val="22"/>
                <w:lang w:val="nl-NL" w:eastAsia="nl-NL"/>
              </w:rPr>
            </w:pPr>
            <w:ins w:id="721" w:author="User" w:date="2019-03-14T18:01:00Z">
              <w:r w:rsidRPr="00EE7ECA">
                <w:rPr>
                  <w:rFonts w:ascii="Calibri" w:hAnsi="Calibri"/>
                  <w:color w:val="000000"/>
                  <w:sz w:val="22"/>
                  <w:szCs w:val="22"/>
                  <w:lang w:val="nl-NL" w:eastAsia="nl-NL"/>
                </w:rPr>
                <w:t>49</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2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23" w:author="User" w:date="2019-03-14T18:01:00Z"/>
                <w:rFonts w:ascii="Calibri" w:hAnsi="Calibri"/>
                <w:color w:val="000000"/>
                <w:sz w:val="22"/>
                <w:szCs w:val="22"/>
                <w:lang w:val="nl-NL" w:eastAsia="nl-NL"/>
              </w:rPr>
            </w:pPr>
            <w:ins w:id="724" w:author="User" w:date="2019-03-14T18:01:00Z">
              <w:r w:rsidRPr="00EE7ECA">
                <w:rPr>
                  <w:rFonts w:ascii="Calibri" w:hAnsi="Calibri"/>
                  <w:color w:val="000000"/>
                  <w:sz w:val="22"/>
                  <w:szCs w:val="22"/>
                  <w:lang w:val="nl-NL" w:eastAsia="nl-NL"/>
                </w:rPr>
                <w:t>52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25" w:author="User" w:date="2019-03-14T18:01:00Z"/>
                <w:rFonts w:ascii="Calibri" w:hAnsi="Calibri"/>
                <w:color w:val="000000"/>
                <w:sz w:val="22"/>
                <w:szCs w:val="22"/>
                <w:lang w:val="nl-NL" w:eastAsia="nl-NL"/>
              </w:rPr>
            </w:pPr>
            <w:ins w:id="726" w:author="User" w:date="2019-03-14T18:01:00Z">
              <w:r w:rsidRPr="00EE7ECA">
                <w:rPr>
                  <w:rFonts w:ascii="Calibri" w:hAnsi="Calibri"/>
                  <w:color w:val="000000"/>
                  <w:sz w:val="22"/>
                  <w:szCs w:val="22"/>
                  <w:lang w:val="nl-NL" w:eastAsia="nl-NL"/>
                </w:rPr>
                <w:t>34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27" w:author="User" w:date="2019-03-14T18:01:00Z"/>
                <w:rFonts w:ascii="Calibri" w:hAnsi="Calibri"/>
                <w:color w:val="000000"/>
                <w:sz w:val="22"/>
                <w:szCs w:val="22"/>
                <w:lang w:val="nl-NL" w:eastAsia="nl-NL"/>
              </w:rPr>
            </w:pPr>
            <w:ins w:id="728" w:author="User" w:date="2019-03-14T18:01:00Z">
              <w:r w:rsidRPr="00EE7ECA">
                <w:rPr>
                  <w:rFonts w:ascii="Calibri" w:hAnsi="Calibri"/>
                  <w:color w:val="000000"/>
                  <w:sz w:val="22"/>
                  <w:szCs w:val="22"/>
                  <w:lang w:val="nl-NL" w:eastAsia="nl-NL"/>
                </w:rPr>
                <w:t>29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29" w:author="User" w:date="2019-03-14T18:01:00Z"/>
                <w:rFonts w:ascii="Calibri" w:hAnsi="Calibri"/>
                <w:color w:val="000000"/>
                <w:sz w:val="22"/>
                <w:szCs w:val="22"/>
                <w:lang w:val="nl-NL" w:eastAsia="nl-NL"/>
              </w:rPr>
            </w:pPr>
            <w:ins w:id="730" w:author="User" w:date="2019-03-14T18:01:00Z">
              <w:r w:rsidRPr="00EE7ECA">
                <w:rPr>
                  <w:rFonts w:ascii="Calibri" w:hAnsi="Calibri"/>
                  <w:color w:val="000000"/>
                  <w:sz w:val="22"/>
                  <w:szCs w:val="22"/>
                  <w:lang w:val="nl-NL" w:eastAsia="nl-NL"/>
                </w:rPr>
                <w:t>24</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731" w:author="User" w:date="2019-03-14T18:01:00Z"/>
                <w:rFonts w:ascii="Calibri" w:hAnsi="Calibri"/>
                <w:color w:val="000000"/>
                <w:sz w:val="22"/>
                <w:szCs w:val="22"/>
                <w:lang w:val="nl-NL" w:eastAsia="nl-NL"/>
              </w:rPr>
            </w:pPr>
          </w:p>
        </w:tc>
      </w:tr>
      <w:tr w:rsidR="00AF6CC1" w:rsidRPr="00EE7ECA" w:rsidTr="00DD384C">
        <w:trPr>
          <w:trHeight w:val="324"/>
          <w:ins w:id="73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33" w:author="User" w:date="2019-03-14T18:01:00Z"/>
                <w:rFonts w:ascii="Calibri" w:hAnsi="Calibri"/>
                <w:color w:val="000000"/>
                <w:sz w:val="22"/>
                <w:szCs w:val="22"/>
                <w:lang w:val="nl-NL" w:eastAsia="nl-NL"/>
              </w:rPr>
            </w:pPr>
            <w:ins w:id="734" w:author="User" w:date="2019-03-14T18:01:00Z">
              <w:r w:rsidRPr="00EE7ECA">
                <w:rPr>
                  <w:rFonts w:ascii="Calibri" w:hAnsi="Calibri"/>
                  <w:color w:val="000000"/>
                  <w:sz w:val="22"/>
                  <w:szCs w:val="22"/>
                  <w:lang w:val="nl-NL" w:eastAsia="nl-NL"/>
                </w:rPr>
                <w:t>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35" w:author="User" w:date="2019-03-14T18:01:00Z"/>
                <w:rFonts w:ascii="Calibri" w:hAnsi="Calibri"/>
                <w:color w:val="000000"/>
                <w:sz w:val="22"/>
                <w:szCs w:val="22"/>
                <w:lang w:val="nl-NL" w:eastAsia="nl-NL"/>
              </w:rPr>
            </w:pPr>
            <w:ins w:id="736" w:author="User" w:date="2019-03-14T18:01:00Z">
              <w:r w:rsidRPr="00EE7ECA">
                <w:rPr>
                  <w:rFonts w:ascii="Calibri" w:hAnsi="Calibri"/>
                  <w:color w:val="000000"/>
                  <w:sz w:val="22"/>
                  <w:szCs w:val="22"/>
                  <w:lang w:val="nl-NL" w:eastAsia="nl-NL"/>
                </w:rPr>
                <w:t>97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37" w:author="User" w:date="2019-03-14T18:01:00Z"/>
                <w:rFonts w:ascii="Calibri" w:hAnsi="Calibri"/>
                <w:color w:val="000000"/>
                <w:sz w:val="22"/>
                <w:szCs w:val="22"/>
                <w:lang w:val="nl-NL" w:eastAsia="nl-NL"/>
              </w:rPr>
            </w:pPr>
            <w:ins w:id="738" w:author="User" w:date="2019-03-14T18:01:00Z">
              <w:r w:rsidRPr="00EE7ECA">
                <w:rPr>
                  <w:rFonts w:ascii="Calibri" w:hAnsi="Calibri"/>
                  <w:color w:val="000000"/>
                  <w:sz w:val="22"/>
                  <w:szCs w:val="22"/>
                  <w:lang w:val="nl-NL" w:eastAsia="nl-NL"/>
                </w:rPr>
                <w:t>92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39" w:author="User" w:date="2019-03-14T18:01:00Z"/>
                <w:rFonts w:ascii="Calibri" w:hAnsi="Calibri"/>
                <w:color w:val="000000"/>
                <w:sz w:val="22"/>
                <w:szCs w:val="22"/>
                <w:lang w:val="nl-NL" w:eastAsia="nl-NL"/>
              </w:rPr>
            </w:pPr>
            <w:ins w:id="740" w:author="User" w:date="2019-03-14T18:01:00Z">
              <w:r w:rsidRPr="00EE7ECA">
                <w:rPr>
                  <w:rFonts w:ascii="Calibri" w:hAnsi="Calibri"/>
                  <w:color w:val="000000"/>
                  <w:sz w:val="22"/>
                  <w:szCs w:val="22"/>
                  <w:lang w:val="nl-NL" w:eastAsia="nl-NL"/>
                </w:rPr>
                <w:t>87</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4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42" w:author="User" w:date="2019-03-14T18:01:00Z"/>
                <w:rFonts w:ascii="Calibri" w:hAnsi="Calibri"/>
                <w:color w:val="000000"/>
                <w:sz w:val="22"/>
                <w:szCs w:val="22"/>
                <w:lang w:val="nl-NL" w:eastAsia="nl-NL"/>
              </w:rPr>
            </w:pPr>
            <w:ins w:id="743" w:author="User" w:date="2019-03-14T18:01:00Z">
              <w:r w:rsidRPr="00EE7ECA">
                <w:rPr>
                  <w:rFonts w:ascii="Calibri" w:hAnsi="Calibri"/>
                  <w:color w:val="000000"/>
                  <w:sz w:val="22"/>
                  <w:szCs w:val="22"/>
                  <w:lang w:val="nl-NL" w:eastAsia="nl-NL"/>
                </w:rPr>
                <w:t>28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44" w:author="User" w:date="2019-03-14T18:01:00Z"/>
                <w:rFonts w:ascii="Calibri" w:hAnsi="Calibri"/>
                <w:color w:val="000000"/>
                <w:sz w:val="22"/>
                <w:szCs w:val="22"/>
                <w:lang w:val="nl-NL" w:eastAsia="nl-NL"/>
              </w:rPr>
            </w:pPr>
            <w:ins w:id="745" w:author="User" w:date="2019-03-14T18:01:00Z">
              <w:r w:rsidRPr="00EE7ECA">
                <w:rPr>
                  <w:rFonts w:ascii="Calibri" w:hAnsi="Calibri"/>
                  <w:color w:val="000000"/>
                  <w:sz w:val="22"/>
                  <w:szCs w:val="22"/>
                  <w:lang w:val="nl-NL" w:eastAsia="nl-NL"/>
                </w:rPr>
                <w:t>58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46" w:author="User" w:date="2019-03-14T18:01:00Z"/>
                <w:rFonts w:ascii="Calibri" w:hAnsi="Calibri"/>
                <w:color w:val="000000"/>
                <w:sz w:val="22"/>
                <w:szCs w:val="22"/>
                <w:lang w:val="nl-NL" w:eastAsia="nl-NL"/>
              </w:rPr>
            </w:pPr>
            <w:ins w:id="747" w:author="User" w:date="2019-03-14T18:01:00Z">
              <w:r w:rsidRPr="00EE7ECA">
                <w:rPr>
                  <w:rFonts w:ascii="Calibri" w:hAnsi="Calibri"/>
                  <w:color w:val="000000"/>
                  <w:sz w:val="22"/>
                  <w:szCs w:val="22"/>
                  <w:lang w:val="nl-NL" w:eastAsia="nl-NL"/>
                </w:rPr>
                <w:t>53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48" w:author="User" w:date="2019-03-14T18:01:00Z"/>
                <w:rFonts w:ascii="Calibri" w:hAnsi="Calibri"/>
                <w:color w:val="000000"/>
                <w:sz w:val="22"/>
                <w:szCs w:val="22"/>
                <w:lang w:val="nl-NL" w:eastAsia="nl-NL"/>
              </w:rPr>
            </w:pPr>
            <w:ins w:id="749" w:author="User" w:date="2019-03-14T18:01:00Z">
              <w:r w:rsidRPr="00EE7ECA">
                <w:rPr>
                  <w:rFonts w:ascii="Calibri" w:hAnsi="Calibri"/>
                  <w:color w:val="000000"/>
                  <w:sz w:val="22"/>
                  <w:szCs w:val="22"/>
                  <w:lang w:val="nl-NL" w:eastAsia="nl-NL"/>
                </w:rPr>
                <w:t>48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5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51" w:author="User" w:date="2019-03-14T18:01:00Z"/>
                <w:rFonts w:ascii="Calibri" w:hAnsi="Calibri"/>
                <w:color w:val="000000"/>
                <w:sz w:val="22"/>
                <w:szCs w:val="22"/>
                <w:lang w:val="nl-NL" w:eastAsia="nl-NL"/>
              </w:rPr>
            </w:pPr>
            <w:ins w:id="752" w:author="User" w:date="2019-03-14T18:01:00Z">
              <w:r w:rsidRPr="00EE7ECA">
                <w:rPr>
                  <w:rFonts w:ascii="Calibri" w:hAnsi="Calibri"/>
                  <w:color w:val="000000"/>
                  <w:sz w:val="22"/>
                  <w:szCs w:val="22"/>
                  <w:lang w:val="nl-NL" w:eastAsia="nl-NL"/>
                </w:rPr>
                <w:t>53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53" w:author="User" w:date="2019-03-14T18:01:00Z"/>
                <w:rFonts w:ascii="Calibri" w:hAnsi="Calibri"/>
                <w:color w:val="000000"/>
                <w:sz w:val="22"/>
                <w:szCs w:val="22"/>
                <w:lang w:val="nl-NL" w:eastAsia="nl-NL"/>
              </w:rPr>
            </w:pPr>
            <w:ins w:id="754" w:author="User" w:date="2019-03-14T18:01:00Z">
              <w:r w:rsidRPr="00EE7ECA">
                <w:rPr>
                  <w:rFonts w:ascii="Calibri" w:hAnsi="Calibri"/>
                  <w:color w:val="000000"/>
                  <w:sz w:val="22"/>
                  <w:szCs w:val="22"/>
                  <w:lang w:val="nl-NL" w:eastAsia="nl-NL"/>
                </w:rPr>
                <w:t>33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55" w:author="User" w:date="2019-03-14T18:01:00Z"/>
                <w:rFonts w:ascii="Calibri" w:hAnsi="Calibri"/>
                <w:color w:val="000000"/>
                <w:sz w:val="22"/>
                <w:szCs w:val="22"/>
                <w:lang w:val="nl-NL" w:eastAsia="nl-NL"/>
              </w:rPr>
            </w:pPr>
            <w:ins w:id="756" w:author="User" w:date="2019-03-14T18:01:00Z">
              <w:r w:rsidRPr="00EE7ECA">
                <w:rPr>
                  <w:rFonts w:ascii="Calibri" w:hAnsi="Calibri"/>
                  <w:color w:val="000000"/>
                  <w:sz w:val="22"/>
                  <w:szCs w:val="22"/>
                  <w:lang w:val="nl-NL" w:eastAsia="nl-NL"/>
                </w:rPr>
                <w:t>28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57" w:author="User" w:date="2019-03-14T18:01:00Z"/>
                <w:rFonts w:ascii="Calibri" w:hAnsi="Calibri"/>
                <w:color w:val="000000"/>
                <w:sz w:val="22"/>
                <w:szCs w:val="22"/>
                <w:lang w:val="nl-NL" w:eastAsia="nl-NL"/>
              </w:rPr>
            </w:pPr>
            <w:ins w:id="758" w:author="User" w:date="2019-03-14T18:01:00Z">
              <w:r w:rsidRPr="00EE7ECA">
                <w:rPr>
                  <w:rFonts w:ascii="Calibri" w:hAnsi="Calibri"/>
                  <w:color w:val="000000"/>
                  <w:sz w:val="22"/>
                  <w:szCs w:val="22"/>
                  <w:lang w:val="nl-NL" w:eastAsia="nl-NL"/>
                </w:rPr>
                <w:t>23</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759" w:author="User" w:date="2019-03-14T18:01:00Z"/>
                <w:rFonts w:ascii="Calibri" w:hAnsi="Calibri"/>
                <w:color w:val="000000"/>
                <w:sz w:val="22"/>
                <w:szCs w:val="22"/>
                <w:lang w:val="nl-NL" w:eastAsia="nl-NL"/>
              </w:rPr>
            </w:pPr>
          </w:p>
        </w:tc>
      </w:tr>
      <w:tr w:rsidR="00AF6CC1" w:rsidRPr="00EE7ECA" w:rsidTr="00DD384C">
        <w:trPr>
          <w:trHeight w:val="324"/>
          <w:ins w:id="76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61" w:author="User" w:date="2019-03-14T18:01:00Z"/>
                <w:rFonts w:ascii="Calibri" w:hAnsi="Calibri"/>
                <w:color w:val="000000"/>
                <w:sz w:val="22"/>
                <w:szCs w:val="22"/>
                <w:lang w:val="nl-NL" w:eastAsia="nl-NL"/>
              </w:rPr>
            </w:pPr>
            <w:ins w:id="762" w:author="User" w:date="2019-03-14T18:01:00Z">
              <w:r w:rsidRPr="00EE7ECA">
                <w:rPr>
                  <w:rFonts w:ascii="Calibri" w:hAnsi="Calibri"/>
                  <w:color w:val="000000"/>
                  <w:sz w:val="22"/>
                  <w:szCs w:val="22"/>
                  <w:lang w:val="nl-NL" w:eastAsia="nl-NL"/>
                </w:rPr>
                <w:t>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63" w:author="User" w:date="2019-03-14T18:01:00Z"/>
                <w:rFonts w:ascii="Calibri" w:hAnsi="Calibri"/>
                <w:color w:val="000000"/>
                <w:sz w:val="22"/>
                <w:szCs w:val="22"/>
                <w:lang w:val="nl-NL" w:eastAsia="nl-NL"/>
              </w:rPr>
            </w:pPr>
            <w:ins w:id="764" w:author="User" w:date="2019-03-14T18:01:00Z">
              <w:r w:rsidRPr="00EE7ECA">
                <w:rPr>
                  <w:rFonts w:ascii="Calibri" w:hAnsi="Calibri"/>
                  <w:color w:val="000000"/>
                  <w:sz w:val="22"/>
                  <w:szCs w:val="22"/>
                  <w:lang w:val="nl-NL" w:eastAsia="nl-NL"/>
                </w:rPr>
                <w:t>92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65" w:author="User" w:date="2019-03-14T18:01:00Z"/>
                <w:rFonts w:ascii="Calibri" w:hAnsi="Calibri"/>
                <w:color w:val="000000"/>
                <w:sz w:val="22"/>
                <w:szCs w:val="22"/>
                <w:lang w:val="nl-NL" w:eastAsia="nl-NL"/>
              </w:rPr>
            </w:pPr>
            <w:ins w:id="766" w:author="User" w:date="2019-03-14T18:01:00Z">
              <w:r w:rsidRPr="00EE7ECA">
                <w:rPr>
                  <w:rFonts w:ascii="Calibri" w:hAnsi="Calibri"/>
                  <w:color w:val="000000"/>
                  <w:sz w:val="22"/>
                  <w:szCs w:val="22"/>
                  <w:lang w:val="nl-NL" w:eastAsia="nl-NL"/>
                </w:rPr>
                <w:t>87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67" w:author="User" w:date="2019-03-14T18:01:00Z"/>
                <w:rFonts w:ascii="Calibri" w:hAnsi="Calibri"/>
                <w:color w:val="000000"/>
                <w:sz w:val="22"/>
                <w:szCs w:val="22"/>
                <w:lang w:val="nl-NL" w:eastAsia="nl-NL"/>
              </w:rPr>
            </w:pPr>
            <w:ins w:id="768" w:author="User" w:date="2019-03-14T18:01:00Z">
              <w:r w:rsidRPr="00EE7ECA">
                <w:rPr>
                  <w:rFonts w:ascii="Calibri" w:hAnsi="Calibri"/>
                  <w:color w:val="000000"/>
                  <w:sz w:val="22"/>
                  <w:szCs w:val="22"/>
                  <w:lang w:val="nl-NL" w:eastAsia="nl-NL"/>
                </w:rPr>
                <w:t>82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6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70" w:author="User" w:date="2019-03-14T18:01:00Z"/>
                <w:rFonts w:ascii="Calibri" w:hAnsi="Calibri"/>
                <w:color w:val="000000"/>
                <w:sz w:val="22"/>
                <w:szCs w:val="22"/>
                <w:lang w:val="nl-NL" w:eastAsia="nl-NL"/>
              </w:rPr>
            </w:pPr>
            <w:ins w:id="771" w:author="User" w:date="2019-03-14T18:01:00Z">
              <w:r w:rsidRPr="00EE7ECA">
                <w:rPr>
                  <w:rFonts w:ascii="Calibri" w:hAnsi="Calibri"/>
                  <w:color w:val="000000"/>
                  <w:sz w:val="22"/>
                  <w:szCs w:val="22"/>
                  <w:lang w:val="nl-NL" w:eastAsia="nl-NL"/>
                </w:rPr>
                <w:t>29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72" w:author="User" w:date="2019-03-14T18:01:00Z"/>
                <w:rFonts w:ascii="Calibri" w:hAnsi="Calibri"/>
                <w:color w:val="000000"/>
                <w:sz w:val="22"/>
                <w:szCs w:val="22"/>
                <w:lang w:val="nl-NL" w:eastAsia="nl-NL"/>
              </w:rPr>
            </w:pPr>
            <w:ins w:id="773" w:author="User" w:date="2019-03-14T18:01:00Z">
              <w:r w:rsidRPr="00EE7ECA">
                <w:rPr>
                  <w:rFonts w:ascii="Calibri" w:hAnsi="Calibri"/>
                  <w:color w:val="000000"/>
                  <w:sz w:val="22"/>
                  <w:szCs w:val="22"/>
                  <w:lang w:val="nl-NL" w:eastAsia="nl-NL"/>
                </w:rPr>
                <w:t>57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74" w:author="User" w:date="2019-03-14T18:01:00Z"/>
                <w:rFonts w:ascii="Calibri" w:hAnsi="Calibri"/>
                <w:color w:val="000000"/>
                <w:sz w:val="22"/>
                <w:szCs w:val="22"/>
                <w:lang w:val="nl-NL" w:eastAsia="nl-NL"/>
              </w:rPr>
            </w:pPr>
            <w:ins w:id="775" w:author="User" w:date="2019-03-14T18:01:00Z">
              <w:r w:rsidRPr="00EE7ECA">
                <w:rPr>
                  <w:rFonts w:ascii="Calibri" w:hAnsi="Calibri"/>
                  <w:color w:val="000000"/>
                  <w:sz w:val="22"/>
                  <w:szCs w:val="22"/>
                  <w:lang w:val="nl-NL" w:eastAsia="nl-NL"/>
                </w:rPr>
                <w:t>52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76" w:author="User" w:date="2019-03-14T18:01:00Z"/>
                <w:rFonts w:ascii="Calibri" w:hAnsi="Calibri"/>
                <w:color w:val="000000"/>
                <w:sz w:val="22"/>
                <w:szCs w:val="22"/>
                <w:lang w:val="nl-NL" w:eastAsia="nl-NL"/>
              </w:rPr>
            </w:pPr>
            <w:ins w:id="777" w:author="User" w:date="2019-03-14T18:01:00Z">
              <w:r w:rsidRPr="00EE7ECA">
                <w:rPr>
                  <w:rFonts w:ascii="Calibri" w:hAnsi="Calibri"/>
                  <w:color w:val="000000"/>
                  <w:sz w:val="22"/>
                  <w:szCs w:val="22"/>
                  <w:lang w:val="nl-NL" w:eastAsia="nl-NL"/>
                </w:rPr>
                <w:t>47</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7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79" w:author="User" w:date="2019-03-14T18:01:00Z"/>
                <w:rFonts w:ascii="Calibri" w:hAnsi="Calibri"/>
                <w:color w:val="000000"/>
                <w:sz w:val="22"/>
                <w:szCs w:val="22"/>
                <w:lang w:val="nl-NL" w:eastAsia="nl-NL"/>
              </w:rPr>
            </w:pPr>
            <w:ins w:id="780" w:author="User" w:date="2019-03-14T18:01:00Z">
              <w:r w:rsidRPr="00EE7ECA">
                <w:rPr>
                  <w:rFonts w:ascii="Calibri" w:hAnsi="Calibri"/>
                  <w:color w:val="000000"/>
                  <w:sz w:val="22"/>
                  <w:szCs w:val="22"/>
                  <w:lang w:val="nl-NL" w:eastAsia="nl-NL"/>
                </w:rPr>
                <w:t>54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81" w:author="User" w:date="2019-03-14T18:01:00Z"/>
                <w:rFonts w:ascii="Calibri" w:hAnsi="Calibri"/>
                <w:color w:val="000000"/>
                <w:sz w:val="22"/>
                <w:szCs w:val="22"/>
                <w:lang w:val="nl-NL" w:eastAsia="nl-NL"/>
              </w:rPr>
            </w:pPr>
            <w:ins w:id="782" w:author="User" w:date="2019-03-14T18:01:00Z">
              <w:r w:rsidRPr="00EE7ECA">
                <w:rPr>
                  <w:rFonts w:ascii="Calibri" w:hAnsi="Calibri"/>
                  <w:color w:val="000000"/>
                  <w:sz w:val="22"/>
                  <w:szCs w:val="22"/>
                  <w:lang w:val="nl-NL" w:eastAsia="nl-NL"/>
                </w:rPr>
                <w:t>32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83" w:author="User" w:date="2019-03-14T18:01:00Z"/>
                <w:rFonts w:ascii="Calibri" w:hAnsi="Calibri"/>
                <w:color w:val="000000"/>
                <w:sz w:val="22"/>
                <w:szCs w:val="22"/>
                <w:lang w:val="nl-NL" w:eastAsia="nl-NL"/>
              </w:rPr>
            </w:pPr>
            <w:ins w:id="784" w:author="User" w:date="2019-03-14T18:01:00Z">
              <w:r w:rsidRPr="00EE7ECA">
                <w:rPr>
                  <w:rFonts w:ascii="Calibri" w:hAnsi="Calibri"/>
                  <w:color w:val="000000"/>
                  <w:sz w:val="22"/>
                  <w:szCs w:val="22"/>
                  <w:lang w:val="nl-NL" w:eastAsia="nl-NL"/>
                </w:rPr>
                <w:t>27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85" w:author="User" w:date="2019-03-14T18:01:00Z"/>
                <w:rFonts w:ascii="Calibri" w:hAnsi="Calibri"/>
                <w:color w:val="000000"/>
                <w:sz w:val="22"/>
                <w:szCs w:val="22"/>
                <w:lang w:val="nl-NL" w:eastAsia="nl-NL"/>
              </w:rPr>
            </w:pPr>
            <w:ins w:id="786" w:author="User" w:date="2019-03-14T18:01:00Z">
              <w:r w:rsidRPr="00EE7ECA">
                <w:rPr>
                  <w:rFonts w:ascii="Calibri" w:hAnsi="Calibri"/>
                  <w:color w:val="000000"/>
                  <w:sz w:val="22"/>
                  <w:szCs w:val="22"/>
                  <w:lang w:val="nl-NL" w:eastAsia="nl-NL"/>
                </w:rPr>
                <w:t>22</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787" w:author="User" w:date="2019-03-14T18:01:00Z"/>
                <w:rFonts w:ascii="Calibri" w:hAnsi="Calibri"/>
                <w:color w:val="000000"/>
                <w:sz w:val="22"/>
                <w:szCs w:val="22"/>
                <w:lang w:val="nl-NL" w:eastAsia="nl-NL"/>
              </w:rPr>
            </w:pPr>
          </w:p>
        </w:tc>
      </w:tr>
      <w:tr w:rsidR="00AF6CC1" w:rsidRPr="00EE7ECA" w:rsidTr="00DD384C">
        <w:trPr>
          <w:trHeight w:val="324"/>
          <w:ins w:id="78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89" w:author="User" w:date="2019-03-14T18:01:00Z"/>
                <w:rFonts w:ascii="Calibri" w:hAnsi="Calibri"/>
                <w:color w:val="000000"/>
                <w:sz w:val="22"/>
                <w:szCs w:val="22"/>
                <w:lang w:val="nl-NL" w:eastAsia="nl-NL"/>
              </w:rPr>
            </w:pPr>
            <w:ins w:id="790" w:author="User" w:date="2019-03-14T18:01:00Z">
              <w:r w:rsidRPr="00EE7ECA">
                <w:rPr>
                  <w:rFonts w:ascii="Calibri" w:hAnsi="Calibri"/>
                  <w:color w:val="000000"/>
                  <w:sz w:val="22"/>
                  <w:szCs w:val="22"/>
                  <w:lang w:val="nl-NL" w:eastAsia="nl-NL"/>
                </w:rPr>
                <w:t>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791" w:author="User" w:date="2019-03-14T18:01:00Z"/>
                <w:rFonts w:ascii="Calibri" w:hAnsi="Calibri"/>
                <w:color w:val="000000"/>
                <w:sz w:val="22"/>
                <w:szCs w:val="22"/>
                <w:lang w:val="nl-NL" w:eastAsia="nl-NL"/>
              </w:rPr>
            </w:pPr>
            <w:ins w:id="792" w:author="User" w:date="2019-03-14T18:01:00Z">
              <w:r w:rsidRPr="00EE7ECA">
                <w:rPr>
                  <w:rFonts w:ascii="Calibri" w:hAnsi="Calibri"/>
                  <w:color w:val="000000"/>
                  <w:sz w:val="22"/>
                  <w:szCs w:val="22"/>
                  <w:lang w:val="nl-NL" w:eastAsia="nl-NL"/>
                </w:rPr>
                <w:t>88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793" w:author="User" w:date="2019-03-14T18:01:00Z"/>
                <w:rFonts w:ascii="Calibri" w:hAnsi="Calibri"/>
                <w:color w:val="000000"/>
                <w:sz w:val="22"/>
                <w:szCs w:val="22"/>
                <w:lang w:val="nl-NL" w:eastAsia="nl-NL"/>
              </w:rPr>
            </w:pPr>
            <w:ins w:id="794" w:author="User" w:date="2019-03-14T18:01:00Z">
              <w:r w:rsidRPr="00EE7ECA">
                <w:rPr>
                  <w:rFonts w:ascii="Calibri" w:hAnsi="Calibri"/>
                  <w:color w:val="000000"/>
                  <w:sz w:val="22"/>
                  <w:szCs w:val="22"/>
                  <w:lang w:val="nl-NL" w:eastAsia="nl-NL"/>
                </w:rPr>
                <w:t>83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795" w:author="User" w:date="2019-03-14T18:01:00Z"/>
                <w:rFonts w:ascii="Calibri" w:hAnsi="Calibri"/>
                <w:color w:val="000000"/>
                <w:sz w:val="22"/>
                <w:szCs w:val="22"/>
                <w:lang w:val="nl-NL" w:eastAsia="nl-NL"/>
              </w:rPr>
            </w:pPr>
            <w:ins w:id="796" w:author="User" w:date="2019-03-14T18:01:00Z">
              <w:r w:rsidRPr="00EE7ECA">
                <w:rPr>
                  <w:rFonts w:ascii="Calibri" w:hAnsi="Calibri"/>
                  <w:color w:val="000000"/>
                  <w:sz w:val="22"/>
                  <w:szCs w:val="22"/>
                  <w:lang w:val="nl-NL" w:eastAsia="nl-NL"/>
                </w:rPr>
                <w:t>78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79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798" w:author="User" w:date="2019-03-14T18:01:00Z"/>
                <w:rFonts w:ascii="Calibri" w:hAnsi="Calibri"/>
                <w:color w:val="000000"/>
                <w:sz w:val="22"/>
                <w:szCs w:val="22"/>
                <w:lang w:val="nl-NL" w:eastAsia="nl-NL"/>
              </w:rPr>
            </w:pPr>
            <w:ins w:id="799" w:author="User" w:date="2019-03-14T18:01:00Z">
              <w:r w:rsidRPr="00EE7ECA">
                <w:rPr>
                  <w:rFonts w:ascii="Calibri" w:hAnsi="Calibri"/>
                  <w:color w:val="000000"/>
                  <w:sz w:val="22"/>
                  <w:szCs w:val="22"/>
                  <w:lang w:val="nl-NL" w:eastAsia="nl-NL"/>
                </w:rPr>
                <w:t>30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00" w:author="User" w:date="2019-03-14T18:01:00Z"/>
                <w:rFonts w:ascii="Calibri" w:hAnsi="Calibri"/>
                <w:color w:val="000000"/>
                <w:sz w:val="22"/>
                <w:szCs w:val="22"/>
                <w:lang w:val="nl-NL" w:eastAsia="nl-NL"/>
              </w:rPr>
            </w:pPr>
            <w:ins w:id="801" w:author="User" w:date="2019-03-14T18:01:00Z">
              <w:r w:rsidRPr="00EE7ECA">
                <w:rPr>
                  <w:rFonts w:ascii="Calibri" w:hAnsi="Calibri"/>
                  <w:color w:val="000000"/>
                  <w:sz w:val="22"/>
                  <w:szCs w:val="22"/>
                  <w:lang w:val="nl-NL" w:eastAsia="nl-NL"/>
                </w:rPr>
                <w:t>56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02" w:author="User" w:date="2019-03-14T18:01:00Z"/>
                <w:rFonts w:ascii="Calibri" w:hAnsi="Calibri"/>
                <w:color w:val="000000"/>
                <w:sz w:val="22"/>
                <w:szCs w:val="22"/>
                <w:lang w:val="nl-NL" w:eastAsia="nl-NL"/>
              </w:rPr>
            </w:pPr>
            <w:ins w:id="803" w:author="User" w:date="2019-03-14T18:01:00Z">
              <w:r w:rsidRPr="00EE7ECA">
                <w:rPr>
                  <w:rFonts w:ascii="Calibri" w:hAnsi="Calibri"/>
                  <w:color w:val="000000"/>
                  <w:sz w:val="22"/>
                  <w:szCs w:val="22"/>
                  <w:lang w:val="nl-NL" w:eastAsia="nl-NL"/>
                </w:rPr>
                <w:t>51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04" w:author="User" w:date="2019-03-14T18:01:00Z"/>
                <w:rFonts w:ascii="Calibri" w:hAnsi="Calibri"/>
                <w:color w:val="000000"/>
                <w:sz w:val="22"/>
                <w:szCs w:val="22"/>
                <w:lang w:val="nl-NL" w:eastAsia="nl-NL"/>
              </w:rPr>
            </w:pPr>
            <w:ins w:id="805" w:author="User" w:date="2019-03-14T18:01:00Z">
              <w:r w:rsidRPr="00EE7ECA">
                <w:rPr>
                  <w:rFonts w:ascii="Calibri" w:hAnsi="Calibri"/>
                  <w:color w:val="000000"/>
                  <w:sz w:val="22"/>
                  <w:szCs w:val="22"/>
                  <w:lang w:val="nl-NL" w:eastAsia="nl-NL"/>
                </w:rPr>
                <w:t>46</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0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07" w:author="User" w:date="2019-03-14T18:01:00Z"/>
                <w:rFonts w:ascii="Calibri" w:hAnsi="Calibri"/>
                <w:color w:val="000000"/>
                <w:sz w:val="22"/>
                <w:szCs w:val="22"/>
                <w:lang w:val="nl-NL" w:eastAsia="nl-NL"/>
              </w:rPr>
            </w:pPr>
            <w:ins w:id="808" w:author="User" w:date="2019-03-14T18:01:00Z">
              <w:r w:rsidRPr="00EE7ECA">
                <w:rPr>
                  <w:rFonts w:ascii="Calibri" w:hAnsi="Calibri"/>
                  <w:color w:val="000000"/>
                  <w:sz w:val="22"/>
                  <w:szCs w:val="22"/>
                  <w:lang w:val="nl-NL" w:eastAsia="nl-NL"/>
                </w:rPr>
                <w:t>55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09" w:author="User" w:date="2019-03-14T18:01:00Z"/>
                <w:rFonts w:ascii="Calibri" w:hAnsi="Calibri"/>
                <w:color w:val="000000"/>
                <w:sz w:val="22"/>
                <w:szCs w:val="22"/>
                <w:lang w:val="nl-NL" w:eastAsia="nl-NL"/>
              </w:rPr>
            </w:pPr>
            <w:ins w:id="810" w:author="User" w:date="2019-03-14T18:01:00Z">
              <w:r w:rsidRPr="00EE7ECA">
                <w:rPr>
                  <w:rFonts w:ascii="Calibri" w:hAnsi="Calibri"/>
                  <w:color w:val="000000"/>
                  <w:sz w:val="22"/>
                  <w:szCs w:val="22"/>
                  <w:lang w:val="nl-NL" w:eastAsia="nl-NL"/>
                </w:rPr>
                <w:t>31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11" w:author="User" w:date="2019-03-14T18:01:00Z"/>
                <w:rFonts w:ascii="Calibri" w:hAnsi="Calibri"/>
                <w:color w:val="000000"/>
                <w:sz w:val="22"/>
                <w:szCs w:val="22"/>
                <w:lang w:val="nl-NL" w:eastAsia="nl-NL"/>
              </w:rPr>
            </w:pPr>
            <w:ins w:id="812" w:author="User" w:date="2019-03-14T18:01:00Z">
              <w:r w:rsidRPr="00EE7ECA">
                <w:rPr>
                  <w:rFonts w:ascii="Calibri" w:hAnsi="Calibri"/>
                  <w:color w:val="000000"/>
                  <w:sz w:val="22"/>
                  <w:szCs w:val="22"/>
                  <w:lang w:val="nl-NL" w:eastAsia="nl-NL"/>
                </w:rPr>
                <w:t>26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13" w:author="User" w:date="2019-03-14T18:01:00Z"/>
                <w:rFonts w:ascii="Calibri" w:hAnsi="Calibri"/>
                <w:color w:val="000000"/>
                <w:sz w:val="22"/>
                <w:szCs w:val="22"/>
                <w:lang w:val="nl-NL" w:eastAsia="nl-NL"/>
              </w:rPr>
            </w:pPr>
            <w:ins w:id="814" w:author="User" w:date="2019-03-14T18:01:00Z">
              <w:r w:rsidRPr="00EE7ECA">
                <w:rPr>
                  <w:rFonts w:ascii="Calibri" w:hAnsi="Calibri"/>
                  <w:color w:val="000000"/>
                  <w:sz w:val="22"/>
                  <w:szCs w:val="22"/>
                  <w:lang w:val="nl-NL" w:eastAsia="nl-NL"/>
                </w:rPr>
                <w:t>21</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815" w:author="User" w:date="2019-03-14T18:01:00Z"/>
                <w:rFonts w:ascii="Calibri" w:hAnsi="Calibri"/>
                <w:color w:val="000000"/>
                <w:sz w:val="22"/>
                <w:szCs w:val="22"/>
                <w:lang w:val="nl-NL" w:eastAsia="nl-NL"/>
              </w:rPr>
            </w:pPr>
          </w:p>
        </w:tc>
      </w:tr>
      <w:tr w:rsidR="00AF6CC1" w:rsidRPr="00EE7ECA" w:rsidTr="00DD384C">
        <w:trPr>
          <w:trHeight w:val="324"/>
          <w:ins w:id="81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17" w:author="User" w:date="2019-03-14T18:01:00Z"/>
                <w:rFonts w:ascii="Calibri" w:hAnsi="Calibri"/>
                <w:color w:val="000000"/>
                <w:sz w:val="22"/>
                <w:szCs w:val="22"/>
                <w:lang w:val="nl-NL" w:eastAsia="nl-NL"/>
              </w:rPr>
            </w:pPr>
            <w:ins w:id="818" w:author="User" w:date="2019-03-14T18:01:00Z">
              <w:r w:rsidRPr="00EE7ECA">
                <w:rPr>
                  <w:rFonts w:ascii="Calibri" w:hAnsi="Calibri"/>
                  <w:color w:val="000000"/>
                  <w:sz w:val="22"/>
                  <w:szCs w:val="22"/>
                  <w:lang w:val="nl-NL" w:eastAsia="nl-NL"/>
                </w:rPr>
                <w:t>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19" w:author="User" w:date="2019-03-14T18:01:00Z"/>
                <w:rFonts w:ascii="Calibri" w:hAnsi="Calibri"/>
                <w:color w:val="000000"/>
                <w:sz w:val="22"/>
                <w:szCs w:val="22"/>
                <w:lang w:val="nl-NL" w:eastAsia="nl-NL"/>
              </w:rPr>
            </w:pPr>
            <w:ins w:id="820" w:author="User" w:date="2019-03-14T18:01:00Z">
              <w:r w:rsidRPr="00EE7ECA">
                <w:rPr>
                  <w:rFonts w:ascii="Calibri" w:hAnsi="Calibri"/>
                  <w:color w:val="000000"/>
                  <w:sz w:val="22"/>
                  <w:szCs w:val="22"/>
                  <w:lang w:val="nl-NL" w:eastAsia="nl-NL"/>
                </w:rPr>
                <w:t>85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21" w:author="User" w:date="2019-03-14T18:01:00Z"/>
                <w:rFonts w:ascii="Calibri" w:hAnsi="Calibri"/>
                <w:color w:val="000000"/>
                <w:sz w:val="22"/>
                <w:szCs w:val="22"/>
                <w:lang w:val="nl-NL" w:eastAsia="nl-NL"/>
              </w:rPr>
            </w:pPr>
            <w:ins w:id="822" w:author="User" w:date="2019-03-14T18:01:00Z">
              <w:r w:rsidRPr="00EE7ECA">
                <w:rPr>
                  <w:rFonts w:ascii="Calibri" w:hAnsi="Calibri"/>
                  <w:color w:val="000000"/>
                  <w:sz w:val="22"/>
                  <w:szCs w:val="22"/>
                  <w:lang w:val="nl-NL" w:eastAsia="nl-NL"/>
                </w:rPr>
                <w:t>80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23" w:author="User" w:date="2019-03-14T18:01:00Z"/>
                <w:rFonts w:ascii="Calibri" w:hAnsi="Calibri"/>
                <w:color w:val="000000"/>
                <w:sz w:val="22"/>
                <w:szCs w:val="22"/>
                <w:lang w:val="nl-NL" w:eastAsia="nl-NL"/>
              </w:rPr>
            </w:pPr>
            <w:ins w:id="824" w:author="User" w:date="2019-03-14T18:01:00Z">
              <w:r w:rsidRPr="00EE7ECA">
                <w:rPr>
                  <w:rFonts w:ascii="Calibri" w:hAnsi="Calibri"/>
                  <w:color w:val="000000"/>
                  <w:sz w:val="22"/>
                  <w:szCs w:val="22"/>
                  <w:lang w:val="nl-NL" w:eastAsia="nl-NL"/>
                </w:rPr>
                <w:t>75</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2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26" w:author="User" w:date="2019-03-14T18:01:00Z"/>
                <w:rFonts w:ascii="Calibri" w:hAnsi="Calibri"/>
                <w:color w:val="000000"/>
                <w:sz w:val="22"/>
                <w:szCs w:val="22"/>
                <w:lang w:val="nl-NL" w:eastAsia="nl-NL"/>
              </w:rPr>
            </w:pPr>
            <w:ins w:id="827" w:author="User" w:date="2019-03-14T18:01:00Z">
              <w:r w:rsidRPr="00EE7ECA">
                <w:rPr>
                  <w:rFonts w:ascii="Calibri" w:hAnsi="Calibri"/>
                  <w:color w:val="000000"/>
                  <w:sz w:val="22"/>
                  <w:szCs w:val="22"/>
                  <w:lang w:val="nl-NL" w:eastAsia="nl-NL"/>
                </w:rPr>
                <w:t>31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28" w:author="User" w:date="2019-03-14T18:01:00Z"/>
                <w:rFonts w:ascii="Calibri" w:hAnsi="Calibri"/>
                <w:color w:val="000000"/>
                <w:sz w:val="22"/>
                <w:szCs w:val="22"/>
                <w:lang w:val="nl-NL" w:eastAsia="nl-NL"/>
              </w:rPr>
            </w:pPr>
            <w:ins w:id="829" w:author="User" w:date="2019-03-14T18:01:00Z">
              <w:r w:rsidRPr="00EE7ECA">
                <w:rPr>
                  <w:rFonts w:ascii="Calibri" w:hAnsi="Calibri"/>
                  <w:color w:val="000000"/>
                  <w:sz w:val="22"/>
                  <w:szCs w:val="22"/>
                  <w:lang w:val="nl-NL" w:eastAsia="nl-NL"/>
                </w:rPr>
                <w:t>55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30" w:author="User" w:date="2019-03-14T18:01:00Z"/>
                <w:rFonts w:ascii="Calibri" w:hAnsi="Calibri"/>
                <w:color w:val="000000"/>
                <w:sz w:val="22"/>
                <w:szCs w:val="22"/>
                <w:lang w:val="nl-NL" w:eastAsia="nl-NL"/>
              </w:rPr>
            </w:pPr>
            <w:ins w:id="831" w:author="User" w:date="2019-03-14T18:01:00Z">
              <w:r w:rsidRPr="00EE7ECA">
                <w:rPr>
                  <w:rFonts w:ascii="Calibri" w:hAnsi="Calibri"/>
                  <w:color w:val="000000"/>
                  <w:sz w:val="22"/>
                  <w:szCs w:val="22"/>
                  <w:lang w:val="nl-NL" w:eastAsia="nl-NL"/>
                </w:rPr>
                <w:t>50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32" w:author="User" w:date="2019-03-14T18:01:00Z"/>
                <w:rFonts w:ascii="Calibri" w:hAnsi="Calibri"/>
                <w:color w:val="000000"/>
                <w:sz w:val="22"/>
                <w:szCs w:val="22"/>
                <w:lang w:val="nl-NL" w:eastAsia="nl-NL"/>
              </w:rPr>
            </w:pPr>
            <w:ins w:id="833" w:author="User" w:date="2019-03-14T18:01:00Z">
              <w:r w:rsidRPr="00EE7ECA">
                <w:rPr>
                  <w:rFonts w:ascii="Calibri" w:hAnsi="Calibri"/>
                  <w:color w:val="000000"/>
                  <w:sz w:val="22"/>
                  <w:szCs w:val="22"/>
                  <w:lang w:val="nl-NL" w:eastAsia="nl-NL"/>
                </w:rPr>
                <w:t>45</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3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35" w:author="User" w:date="2019-03-14T18:01:00Z"/>
                <w:rFonts w:ascii="Calibri" w:hAnsi="Calibri"/>
                <w:color w:val="000000"/>
                <w:sz w:val="22"/>
                <w:szCs w:val="22"/>
                <w:lang w:val="nl-NL" w:eastAsia="nl-NL"/>
              </w:rPr>
            </w:pPr>
            <w:ins w:id="836" w:author="User" w:date="2019-03-14T18:01:00Z">
              <w:r w:rsidRPr="00EE7ECA">
                <w:rPr>
                  <w:rFonts w:ascii="Calibri" w:hAnsi="Calibri"/>
                  <w:color w:val="000000"/>
                  <w:sz w:val="22"/>
                  <w:szCs w:val="22"/>
                  <w:lang w:val="nl-NL" w:eastAsia="nl-NL"/>
                </w:rPr>
                <w:t>56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37" w:author="User" w:date="2019-03-14T18:01:00Z"/>
                <w:rFonts w:ascii="Calibri" w:hAnsi="Calibri"/>
                <w:color w:val="000000"/>
                <w:sz w:val="22"/>
                <w:szCs w:val="22"/>
                <w:lang w:val="nl-NL" w:eastAsia="nl-NL"/>
              </w:rPr>
            </w:pPr>
            <w:ins w:id="838" w:author="User" w:date="2019-03-14T18:01:00Z">
              <w:r w:rsidRPr="00EE7ECA">
                <w:rPr>
                  <w:rFonts w:ascii="Calibri" w:hAnsi="Calibri"/>
                  <w:color w:val="000000"/>
                  <w:sz w:val="22"/>
                  <w:szCs w:val="22"/>
                  <w:lang w:val="nl-NL" w:eastAsia="nl-NL"/>
                </w:rPr>
                <w:t>30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39" w:author="User" w:date="2019-03-14T18:01:00Z"/>
                <w:rFonts w:ascii="Calibri" w:hAnsi="Calibri"/>
                <w:color w:val="000000"/>
                <w:sz w:val="22"/>
                <w:szCs w:val="22"/>
                <w:lang w:val="nl-NL" w:eastAsia="nl-NL"/>
              </w:rPr>
            </w:pPr>
            <w:ins w:id="840" w:author="User" w:date="2019-03-14T18:01:00Z">
              <w:r w:rsidRPr="00EE7ECA">
                <w:rPr>
                  <w:rFonts w:ascii="Calibri" w:hAnsi="Calibri"/>
                  <w:color w:val="000000"/>
                  <w:sz w:val="22"/>
                  <w:szCs w:val="22"/>
                  <w:lang w:val="nl-NL" w:eastAsia="nl-NL"/>
                </w:rPr>
                <w:t>25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41" w:author="User" w:date="2019-03-14T18:01:00Z"/>
                <w:rFonts w:ascii="Calibri" w:hAnsi="Calibri"/>
                <w:color w:val="000000"/>
                <w:sz w:val="22"/>
                <w:szCs w:val="22"/>
                <w:lang w:val="nl-NL" w:eastAsia="nl-NL"/>
              </w:rPr>
            </w:pPr>
            <w:ins w:id="842" w:author="User" w:date="2019-03-14T18:01:00Z">
              <w:r w:rsidRPr="00EE7ECA">
                <w:rPr>
                  <w:rFonts w:ascii="Calibri" w:hAnsi="Calibri"/>
                  <w:color w:val="000000"/>
                  <w:sz w:val="22"/>
                  <w:szCs w:val="22"/>
                  <w:lang w:val="nl-NL" w:eastAsia="nl-NL"/>
                </w:rPr>
                <w:t>20</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843" w:author="User" w:date="2019-03-14T18:01:00Z"/>
                <w:rFonts w:ascii="Calibri" w:hAnsi="Calibri"/>
                <w:color w:val="000000"/>
                <w:sz w:val="22"/>
                <w:szCs w:val="22"/>
                <w:lang w:val="nl-NL" w:eastAsia="nl-NL"/>
              </w:rPr>
            </w:pPr>
          </w:p>
        </w:tc>
      </w:tr>
      <w:tr w:rsidR="00AF6CC1" w:rsidRPr="00EE7ECA" w:rsidTr="00DD384C">
        <w:trPr>
          <w:trHeight w:val="324"/>
          <w:ins w:id="84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45" w:author="User" w:date="2019-03-14T18:01:00Z"/>
                <w:rFonts w:ascii="Calibri" w:hAnsi="Calibri"/>
                <w:color w:val="000000"/>
                <w:sz w:val="22"/>
                <w:szCs w:val="22"/>
                <w:lang w:val="nl-NL" w:eastAsia="nl-NL"/>
              </w:rPr>
            </w:pPr>
            <w:ins w:id="846" w:author="User" w:date="2019-03-14T18:01:00Z">
              <w:r w:rsidRPr="00EE7ECA">
                <w:rPr>
                  <w:rFonts w:ascii="Calibri" w:hAnsi="Calibri"/>
                  <w:color w:val="000000"/>
                  <w:sz w:val="22"/>
                  <w:szCs w:val="22"/>
                  <w:lang w:val="nl-NL" w:eastAsia="nl-NL"/>
                </w:rPr>
                <w:t>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47" w:author="User" w:date="2019-03-14T18:01:00Z"/>
                <w:rFonts w:ascii="Calibri" w:hAnsi="Calibri"/>
                <w:color w:val="000000"/>
                <w:sz w:val="22"/>
                <w:szCs w:val="22"/>
                <w:lang w:val="nl-NL" w:eastAsia="nl-NL"/>
              </w:rPr>
            </w:pPr>
            <w:ins w:id="848" w:author="User" w:date="2019-03-14T18:01:00Z">
              <w:r w:rsidRPr="00EE7ECA">
                <w:rPr>
                  <w:rFonts w:ascii="Calibri" w:hAnsi="Calibri"/>
                  <w:color w:val="000000"/>
                  <w:sz w:val="22"/>
                  <w:szCs w:val="22"/>
                  <w:lang w:val="nl-NL" w:eastAsia="nl-NL"/>
                </w:rPr>
                <w:t>82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49" w:author="User" w:date="2019-03-14T18:01:00Z"/>
                <w:rFonts w:ascii="Calibri" w:hAnsi="Calibri"/>
                <w:color w:val="000000"/>
                <w:sz w:val="22"/>
                <w:szCs w:val="22"/>
                <w:lang w:val="nl-NL" w:eastAsia="nl-NL"/>
              </w:rPr>
            </w:pPr>
            <w:ins w:id="850" w:author="User" w:date="2019-03-14T18:01:00Z">
              <w:r w:rsidRPr="00EE7ECA">
                <w:rPr>
                  <w:rFonts w:ascii="Calibri" w:hAnsi="Calibri"/>
                  <w:color w:val="000000"/>
                  <w:sz w:val="22"/>
                  <w:szCs w:val="22"/>
                  <w:lang w:val="nl-NL" w:eastAsia="nl-NL"/>
                </w:rPr>
                <w:t>77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51" w:author="User" w:date="2019-03-14T18:01:00Z"/>
                <w:rFonts w:ascii="Calibri" w:hAnsi="Calibri"/>
                <w:color w:val="000000"/>
                <w:sz w:val="22"/>
                <w:szCs w:val="22"/>
                <w:lang w:val="nl-NL" w:eastAsia="nl-NL"/>
              </w:rPr>
            </w:pPr>
            <w:ins w:id="852" w:author="User" w:date="2019-03-14T18:01:00Z">
              <w:r w:rsidRPr="00EE7ECA">
                <w:rPr>
                  <w:rFonts w:ascii="Calibri" w:hAnsi="Calibri"/>
                  <w:color w:val="000000"/>
                  <w:sz w:val="22"/>
                  <w:szCs w:val="22"/>
                  <w:lang w:val="nl-NL" w:eastAsia="nl-NL"/>
                </w:rPr>
                <w:t>72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5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54" w:author="User" w:date="2019-03-14T18:01:00Z"/>
                <w:rFonts w:ascii="Calibri" w:hAnsi="Calibri"/>
                <w:color w:val="000000"/>
                <w:sz w:val="22"/>
                <w:szCs w:val="22"/>
                <w:lang w:val="nl-NL" w:eastAsia="nl-NL"/>
              </w:rPr>
            </w:pPr>
            <w:ins w:id="855" w:author="User" w:date="2019-03-14T18:01:00Z">
              <w:r w:rsidRPr="00EE7ECA">
                <w:rPr>
                  <w:rFonts w:ascii="Calibri" w:hAnsi="Calibri"/>
                  <w:color w:val="000000"/>
                  <w:sz w:val="22"/>
                  <w:szCs w:val="22"/>
                  <w:lang w:val="nl-NL" w:eastAsia="nl-NL"/>
                </w:rPr>
                <w:t>32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56" w:author="User" w:date="2019-03-14T18:01:00Z"/>
                <w:rFonts w:ascii="Calibri" w:hAnsi="Calibri"/>
                <w:color w:val="000000"/>
                <w:sz w:val="22"/>
                <w:szCs w:val="22"/>
                <w:lang w:val="nl-NL" w:eastAsia="nl-NL"/>
              </w:rPr>
            </w:pPr>
            <w:ins w:id="857" w:author="User" w:date="2019-03-14T18:01:00Z">
              <w:r w:rsidRPr="00EE7ECA">
                <w:rPr>
                  <w:rFonts w:ascii="Calibri" w:hAnsi="Calibri"/>
                  <w:color w:val="000000"/>
                  <w:sz w:val="22"/>
                  <w:szCs w:val="22"/>
                  <w:lang w:val="nl-NL" w:eastAsia="nl-NL"/>
                </w:rPr>
                <w:t>54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58" w:author="User" w:date="2019-03-14T18:01:00Z"/>
                <w:rFonts w:ascii="Calibri" w:hAnsi="Calibri"/>
                <w:color w:val="000000"/>
                <w:sz w:val="22"/>
                <w:szCs w:val="22"/>
                <w:lang w:val="nl-NL" w:eastAsia="nl-NL"/>
              </w:rPr>
            </w:pPr>
            <w:ins w:id="859" w:author="User" w:date="2019-03-14T18:01:00Z">
              <w:r w:rsidRPr="00EE7ECA">
                <w:rPr>
                  <w:rFonts w:ascii="Calibri" w:hAnsi="Calibri"/>
                  <w:color w:val="000000"/>
                  <w:sz w:val="22"/>
                  <w:szCs w:val="22"/>
                  <w:lang w:val="nl-NL" w:eastAsia="nl-NL"/>
                </w:rPr>
                <w:t>49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60" w:author="User" w:date="2019-03-14T18:01:00Z"/>
                <w:rFonts w:ascii="Calibri" w:hAnsi="Calibri"/>
                <w:color w:val="000000"/>
                <w:sz w:val="22"/>
                <w:szCs w:val="22"/>
                <w:lang w:val="nl-NL" w:eastAsia="nl-NL"/>
              </w:rPr>
            </w:pPr>
            <w:ins w:id="861" w:author="User" w:date="2019-03-14T18:01:00Z">
              <w:r w:rsidRPr="00EE7ECA">
                <w:rPr>
                  <w:rFonts w:ascii="Calibri" w:hAnsi="Calibri"/>
                  <w:color w:val="000000"/>
                  <w:sz w:val="22"/>
                  <w:szCs w:val="22"/>
                  <w:lang w:val="nl-NL" w:eastAsia="nl-NL"/>
                </w:rPr>
                <w:t>44</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6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63" w:author="User" w:date="2019-03-14T18:01:00Z"/>
                <w:rFonts w:ascii="Calibri" w:hAnsi="Calibri"/>
                <w:color w:val="000000"/>
                <w:sz w:val="22"/>
                <w:szCs w:val="22"/>
                <w:lang w:val="nl-NL" w:eastAsia="nl-NL"/>
              </w:rPr>
            </w:pPr>
            <w:ins w:id="864" w:author="User" w:date="2019-03-14T18:01:00Z">
              <w:r w:rsidRPr="00EE7ECA">
                <w:rPr>
                  <w:rFonts w:ascii="Calibri" w:hAnsi="Calibri"/>
                  <w:color w:val="000000"/>
                  <w:sz w:val="22"/>
                  <w:szCs w:val="22"/>
                  <w:lang w:val="nl-NL" w:eastAsia="nl-NL"/>
                </w:rPr>
                <w:t>57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65" w:author="User" w:date="2019-03-14T18:01:00Z"/>
                <w:rFonts w:ascii="Calibri" w:hAnsi="Calibri"/>
                <w:color w:val="000000"/>
                <w:sz w:val="22"/>
                <w:szCs w:val="22"/>
                <w:lang w:val="nl-NL" w:eastAsia="nl-NL"/>
              </w:rPr>
            </w:pPr>
            <w:ins w:id="866" w:author="User" w:date="2019-03-14T18:01:00Z">
              <w:r w:rsidRPr="00EE7ECA">
                <w:rPr>
                  <w:rFonts w:ascii="Calibri" w:hAnsi="Calibri"/>
                  <w:color w:val="000000"/>
                  <w:sz w:val="22"/>
                  <w:szCs w:val="22"/>
                  <w:lang w:val="nl-NL" w:eastAsia="nl-NL"/>
                </w:rPr>
                <w:t>29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67" w:author="User" w:date="2019-03-14T18:01:00Z"/>
                <w:rFonts w:ascii="Calibri" w:hAnsi="Calibri"/>
                <w:color w:val="000000"/>
                <w:sz w:val="22"/>
                <w:szCs w:val="22"/>
                <w:lang w:val="nl-NL" w:eastAsia="nl-NL"/>
              </w:rPr>
            </w:pPr>
            <w:ins w:id="868" w:author="User" w:date="2019-03-14T18:01:00Z">
              <w:r w:rsidRPr="00EE7ECA">
                <w:rPr>
                  <w:rFonts w:ascii="Calibri" w:hAnsi="Calibri"/>
                  <w:color w:val="000000"/>
                  <w:sz w:val="22"/>
                  <w:szCs w:val="22"/>
                  <w:lang w:val="nl-NL" w:eastAsia="nl-NL"/>
                </w:rPr>
                <w:t>24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69" w:author="User" w:date="2019-03-14T18:01:00Z"/>
                <w:rFonts w:ascii="Calibri" w:hAnsi="Calibri"/>
                <w:color w:val="000000"/>
                <w:sz w:val="22"/>
                <w:szCs w:val="22"/>
                <w:lang w:val="nl-NL" w:eastAsia="nl-NL"/>
              </w:rPr>
            </w:pPr>
            <w:ins w:id="870" w:author="User" w:date="2019-03-14T18:01:00Z">
              <w:r w:rsidRPr="00EE7ECA">
                <w:rPr>
                  <w:rFonts w:ascii="Calibri" w:hAnsi="Calibri"/>
                  <w:color w:val="000000"/>
                  <w:sz w:val="22"/>
                  <w:szCs w:val="22"/>
                  <w:lang w:val="nl-NL" w:eastAsia="nl-NL"/>
                </w:rPr>
                <w:t>19</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871" w:author="User" w:date="2019-03-14T18:01:00Z"/>
                <w:rFonts w:ascii="Calibri" w:hAnsi="Calibri"/>
                <w:color w:val="000000"/>
                <w:sz w:val="22"/>
                <w:szCs w:val="22"/>
                <w:lang w:val="nl-NL" w:eastAsia="nl-NL"/>
              </w:rPr>
            </w:pPr>
          </w:p>
        </w:tc>
      </w:tr>
      <w:tr w:rsidR="00AF6CC1" w:rsidRPr="00EE7ECA" w:rsidTr="00DD384C">
        <w:trPr>
          <w:trHeight w:val="324"/>
          <w:ins w:id="87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73" w:author="User" w:date="2019-03-14T18:01:00Z"/>
                <w:rFonts w:ascii="Calibri" w:hAnsi="Calibri"/>
                <w:color w:val="000000"/>
                <w:sz w:val="22"/>
                <w:szCs w:val="22"/>
                <w:lang w:val="nl-NL" w:eastAsia="nl-NL"/>
              </w:rPr>
            </w:pPr>
            <w:ins w:id="874" w:author="User" w:date="2019-03-14T18:01:00Z">
              <w:r w:rsidRPr="00EE7ECA">
                <w:rPr>
                  <w:rFonts w:ascii="Calibri" w:hAnsi="Calibri"/>
                  <w:color w:val="000000"/>
                  <w:sz w:val="22"/>
                  <w:szCs w:val="22"/>
                  <w:lang w:val="nl-NL" w:eastAsia="nl-NL"/>
                </w:rPr>
                <w:t>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75" w:author="User" w:date="2019-03-14T18:01:00Z"/>
                <w:rFonts w:ascii="Calibri" w:hAnsi="Calibri"/>
                <w:color w:val="000000"/>
                <w:sz w:val="22"/>
                <w:szCs w:val="22"/>
                <w:lang w:val="nl-NL" w:eastAsia="nl-NL"/>
              </w:rPr>
            </w:pPr>
            <w:ins w:id="876" w:author="User" w:date="2019-03-14T18:01:00Z">
              <w:r w:rsidRPr="00EE7ECA">
                <w:rPr>
                  <w:rFonts w:ascii="Calibri" w:hAnsi="Calibri"/>
                  <w:color w:val="000000"/>
                  <w:sz w:val="22"/>
                  <w:szCs w:val="22"/>
                  <w:lang w:val="nl-NL" w:eastAsia="nl-NL"/>
                </w:rPr>
                <w:t>80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77" w:author="User" w:date="2019-03-14T18:01:00Z"/>
                <w:rFonts w:ascii="Calibri" w:hAnsi="Calibri"/>
                <w:color w:val="000000"/>
                <w:sz w:val="22"/>
                <w:szCs w:val="22"/>
                <w:lang w:val="nl-NL" w:eastAsia="nl-NL"/>
              </w:rPr>
            </w:pPr>
            <w:ins w:id="878" w:author="User" w:date="2019-03-14T18:01:00Z">
              <w:r w:rsidRPr="00EE7ECA">
                <w:rPr>
                  <w:rFonts w:ascii="Calibri" w:hAnsi="Calibri"/>
                  <w:color w:val="000000"/>
                  <w:sz w:val="22"/>
                  <w:szCs w:val="22"/>
                  <w:lang w:val="nl-NL" w:eastAsia="nl-NL"/>
                </w:rPr>
                <w:t>75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79" w:author="User" w:date="2019-03-14T18:01:00Z"/>
                <w:rFonts w:ascii="Calibri" w:hAnsi="Calibri"/>
                <w:color w:val="000000"/>
                <w:sz w:val="22"/>
                <w:szCs w:val="22"/>
                <w:lang w:val="nl-NL" w:eastAsia="nl-NL"/>
              </w:rPr>
            </w:pPr>
            <w:ins w:id="880" w:author="User" w:date="2019-03-14T18:01:00Z">
              <w:r w:rsidRPr="00EE7ECA">
                <w:rPr>
                  <w:rFonts w:ascii="Calibri" w:hAnsi="Calibri"/>
                  <w:color w:val="000000"/>
                  <w:sz w:val="22"/>
                  <w:szCs w:val="22"/>
                  <w:lang w:val="nl-NL" w:eastAsia="nl-NL"/>
                </w:rPr>
                <w:t>70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8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82" w:author="User" w:date="2019-03-14T18:01:00Z"/>
                <w:rFonts w:ascii="Calibri" w:hAnsi="Calibri"/>
                <w:color w:val="000000"/>
                <w:sz w:val="22"/>
                <w:szCs w:val="22"/>
                <w:lang w:val="nl-NL" w:eastAsia="nl-NL"/>
              </w:rPr>
            </w:pPr>
            <w:ins w:id="883" w:author="User" w:date="2019-03-14T18:01:00Z">
              <w:r w:rsidRPr="00EE7ECA">
                <w:rPr>
                  <w:rFonts w:ascii="Calibri" w:hAnsi="Calibri"/>
                  <w:color w:val="000000"/>
                  <w:sz w:val="22"/>
                  <w:szCs w:val="22"/>
                  <w:lang w:val="nl-NL" w:eastAsia="nl-NL"/>
                </w:rPr>
                <w:t>33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84" w:author="User" w:date="2019-03-14T18:01:00Z"/>
                <w:rFonts w:ascii="Calibri" w:hAnsi="Calibri"/>
                <w:color w:val="000000"/>
                <w:sz w:val="22"/>
                <w:szCs w:val="22"/>
                <w:lang w:val="nl-NL" w:eastAsia="nl-NL"/>
              </w:rPr>
            </w:pPr>
            <w:ins w:id="885" w:author="User" w:date="2019-03-14T18:01:00Z">
              <w:r w:rsidRPr="00EE7ECA">
                <w:rPr>
                  <w:rFonts w:ascii="Calibri" w:hAnsi="Calibri"/>
                  <w:color w:val="000000"/>
                  <w:sz w:val="22"/>
                  <w:szCs w:val="22"/>
                  <w:lang w:val="nl-NL" w:eastAsia="nl-NL"/>
                </w:rPr>
                <w:t>53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86" w:author="User" w:date="2019-03-14T18:01:00Z"/>
                <w:rFonts w:ascii="Calibri" w:hAnsi="Calibri"/>
                <w:color w:val="000000"/>
                <w:sz w:val="22"/>
                <w:szCs w:val="22"/>
                <w:lang w:val="nl-NL" w:eastAsia="nl-NL"/>
              </w:rPr>
            </w:pPr>
            <w:ins w:id="887" w:author="User" w:date="2019-03-14T18:01:00Z">
              <w:r w:rsidRPr="00EE7ECA">
                <w:rPr>
                  <w:rFonts w:ascii="Calibri" w:hAnsi="Calibri"/>
                  <w:color w:val="000000"/>
                  <w:sz w:val="22"/>
                  <w:szCs w:val="22"/>
                  <w:lang w:val="nl-NL" w:eastAsia="nl-NL"/>
                </w:rPr>
                <w:t>48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88" w:author="User" w:date="2019-03-14T18:01:00Z"/>
                <w:rFonts w:ascii="Calibri" w:hAnsi="Calibri"/>
                <w:color w:val="000000"/>
                <w:sz w:val="22"/>
                <w:szCs w:val="22"/>
                <w:lang w:val="nl-NL" w:eastAsia="nl-NL"/>
              </w:rPr>
            </w:pPr>
            <w:ins w:id="889" w:author="User" w:date="2019-03-14T18:01:00Z">
              <w:r w:rsidRPr="00EE7ECA">
                <w:rPr>
                  <w:rFonts w:ascii="Calibri" w:hAnsi="Calibri"/>
                  <w:color w:val="000000"/>
                  <w:sz w:val="22"/>
                  <w:szCs w:val="22"/>
                  <w:lang w:val="nl-NL" w:eastAsia="nl-NL"/>
                </w:rPr>
                <w:t>43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89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891" w:author="User" w:date="2019-03-14T18:01:00Z"/>
                <w:rFonts w:ascii="Calibri" w:hAnsi="Calibri"/>
                <w:color w:val="000000"/>
                <w:sz w:val="22"/>
                <w:szCs w:val="22"/>
                <w:lang w:val="nl-NL" w:eastAsia="nl-NL"/>
              </w:rPr>
            </w:pPr>
            <w:ins w:id="892" w:author="User" w:date="2019-03-14T18:01:00Z">
              <w:r w:rsidRPr="00EE7ECA">
                <w:rPr>
                  <w:rFonts w:ascii="Calibri" w:hAnsi="Calibri"/>
                  <w:color w:val="000000"/>
                  <w:sz w:val="22"/>
                  <w:szCs w:val="22"/>
                  <w:lang w:val="nl-NL" w:eastAsia="nl-NL"/>
                </w:rPr>
                <w:t>58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893" w:author="User" w:date="2019-03-14T18:01:00Z"/>
                <w:rFonts w:ascii="Calibri" w:hAnsi="Calibri"/>
                <w:color w:val="000000"/>
                <w:sz w:val="22"/>
                <w:szCs w:val="22"/>
                <w:lang w:val="nl-NL" w:eastAsia="nl-NL"/>
              </w:rPr>
            </w:pPr>
            <w:ins w:id="894" w:author="User" w:date="2019-03-14T18:01:00Z">
              <w:r w:rsidRPr="00EE7ECA">
                <w:rPr>
                  <w:rFonts w:ascii="Calibri" w:hAnsi="Calibri"/>
                  <w:color w:val="000000"/>
                  <w:sz w:val="22"/>
                  <w:szCs w:val="22"/>
                  <w:lang w:val="nl-NL" w:eastAsia="nl-NL"/>
                </w:rPr>
                <w:t>28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895" w:author="User" w:date="2019-03-14T18:01:00Z"/>
                <w:rFonts w:ascii="Calibri" w:hAnsi="Calibri"/>
                <w:color w:val="000000"/>
                <w:sz w:val="22"/>
                <w:szCs w:val="22"/>
                <w:lang w:val="nl-NL" w:eastAsia="nl-NL"/>
              </w:rPr>
            </w:pPr>
            <w:ins w:id="896" w:author="User" w:date="2019-03-14T18:01:00Z">
              <w:r w:rsidRPr="00EE7ECA">
                <w:rPr>
                  <w:rFonts w:ascii="Calibri" w:hAnsi="Calibri"/>
                  <w:color w:val="000000"/>
                  <w:sz w:val="22"/>
                  <w:szCs w:val="22"/>
                  <w:lang w:val="nl-NL" w:eastAsia="nl-NL"/>
                </w:rPr>
                <w:t>23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897" w:author="User" w:date="2019-03-14T18:01:00Z"/>
                <w:rFonts w:ascii="Calibri" w:hAnsi="Calibri"/>
                <w:color w:val="000000"/>
                <w:sz w:val="22"/>
                <w:szCs w:val="22"/>
                <w:lang w:val="nl-NL" w:eastAsia="nl-NL"/>
              </w:rPr>
            </w:pPr>
            <w:ins w:id="898" w:author="User" w:date="2019-03-14T18:01:00Z">
              <w:r w:rsidRPr="00EE7ECA">
                <w:rPr>
                  <w:rFonts w:ascii="Calibri" w:hAnsi="Calibri"/>
                  <w:color w:val="000000"/>
                  <w:sz w:val="22"/>
                  <w:szCs w:val="22"/>
                  <w:lang w:val="nl-NL" w:eastAsia="nl-NL"/>
                </w:rPr>
                <w:t>18</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899" w:author="User" w:date="2019-03-14T18:01:00Z"/>
                <w:rFonts w:ascii="Calibri" w:hAnsi="Calibri"/>
                <w:color w:val="000000"/>
                <w:sz w:val="22"/>
                <w:szCs w:val="22"/>
                <w:lang w:val="nl-NL" w:eastAsia="nl-NL"/>
              </w:rPr>
            </w:pPr>
          </w:p>
        </w:tc>
      </w:tr>
      <w:tr w:rsidR="00AF6CC1" w:rsidRPr="00EE7ECA" w:rsidTr="00DD384C">
        <w:trPr>
          <w:trHeight w:val="324"/>
          <w:ins w:id="90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01" w:author="User" w:date="2019-03-14T18:01:00Z"/>
                <w:rFonts w:ascii="Calibri" w:hAnsi="Calibri"/>
                <w:color w:val="000000"/>
                <w:sz w:val="22"/>
                <w:szCs w:val="22"/>
                <w:lang w:val="nl-NL" w:eastAsia="nl-NL"/>
              </w:rPr>
            </w:pPr>
            <w:ins w:id="902" w:author="User" w:date="2019-03-14T18:01:00Z">
              <w:r w:rsidRPr="00EE7ECA">
                <w:rPr>
                  <w:rFonts w:ascii="Calibri" w:hAnsi="Calibri"/>
                  <w:color w:val="000000"/>
                  <w:sz w:val="22"/>
                  <w:szCs w:val="22"/>
                  <w:lang w:val="nl-NL" w:eastAsia="nl-NL"/>
                </w:rPr>
                <w:t>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03" w:author="User" w:date="2019-03-14T18:01:00Z"/>
                <w:rFonts w:ascii="Calibri" w:hAnsi="Calibri"/>
                <w:color w:val="000000"/>
                <w:sz w:val="22"/>
                <w:szCs w:val="22"/>
                <w:lang w:val="nl-NL" w:eastAsia="nl-NL"/>
              </w:rPr>
            </w:pPr>
            <w:ins w:id="904" w:author="User" w:date="2019-03-14T18:01:00Z">
              <w:r w:rsidRPr="00EE7ECA">
                <w:rPr>
                  <w:rFonts w:ascii="Calibri" w:hAnsi="Calibri"/>
                  <w:color w:val="000000"/>
                  <w:sz w:val="22"/>
                  <w:szCs w:val="22"/>
                  <w:lang w:val="nl-NL" w:eastAsia="nl-NL"/>
                </w:rPr>
                <w:t>78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05" w:author="User" w:date="2019-03-14T18:01:00Z"/>
                <w:rFonts w:ascii="Calibri" w:hAnsi="Calibri"/>
                <w:color w:val="000000"/>
                <w:sz w:val="22"/>
                <w:szCs w:val="22"/>
                <w:lang w:val="nl-NL" w:eastAsia="nl-NL"/>
              </w:rPr>
            </w:pPr>
            <w:ins w:id="906" w:author="User" w:date="2019-03-14T18:01:00Z">
              <w:r w:rsidRPr="00EE7ECA">
                <w:rPr>
                  <w:rFonts w:ascii="Calibri" w:hAnsi="Calibri"/>
                  <w:color w:val="000000"/>
                  <w:sz w:val="22"/>
                  <w:szCs w:val="22"/>
                  <w:lang w:val="nl-NL" w:eastAsia="nl-NL"/>
                </w:rPr>
                <w:t>73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07" w:author="User" w:date="2019-03-14T18:01:00Z"/>
                <w:rFonts w:ascii="Calibri" w:hAnsi="Calibri"/>
                <w:color w:val="000000"/>
                <w:sz w:val="22"/>
                <w:szCs w:val="22"/>
                <w:lang w:val="nl-NL" w:eastAsia="nl-NL"/>
              </w:rPr>
            </w:pPr>
            <w:ins w:id="908" w:author="User" w:date="2019-03-14T18:01:00Z">
              <w:r w:rsidRPr="00EE7ECA">
                <w:rPr>
                  <w:rFonts w:ascii="Calibri" w:hAnsi="Calibri"/>
                  <w:color w:val="000000"/>
                  <w:sz w:val="22"/>
                  <w:szCs w:val="22"/>
                  <w:lang w:val="nl-NL" w:eastAsia="nl-NL"/>
                </w:rPr>
                <w:t>68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0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10" w:author="User" w:date="2019-03-14T18:01:00Z"/>
                <w:rFonts w:ascii="Calibri" w:hAnsi="Calibri"/>
                <w:color w:val="000000"/>
                <w:sz w:val="22"/>
                <w:szCs w:val="22"/>
                <w:lang w:val="nl-NL" w:eastAsia="nl-NL"/>
              </w:rPr>
            </w:pPr>
            <w:ins w:id="911" w:author="User" w:date="2019-03-14T18:01:00Z">
              <w:r w:rsidRPr="00EE7ECA">
                <w:rPr>
                  <w:rFonts w:ascii="Calibri" w:hAnsi="Calibri"/>
                  <w:color w:val="000000"/>
                  <w:sz w:val="22"/>
                  <w:szCs w:val="22"/>
                  <w:lang w:val="nl-NL" w:eastAsia="nl-NL"/>
                </w:rPr>
                <w:t>34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12" w:author="User" w:date="2019-03-14T18:01:00Z"/>
                <w:rFonts w:ascii="Calibri" w:hAnsi="Calibri"/>
                <w:color w:val="000000"/>
                <w:sz w:val="22"/>
                <w:szCs w:val="22"/>
                <w:lang w:val="nl-NL" w:eastAsia="nl-NL"/>
              </w:rPr>
            </w:pPr>
            <w:ins w:id="913" w:author="User" w:date="2019-03-14T18:01:00Z">
              <w:r w:rsidRPr="00EE7ECA">
                <w:rPr>
                  <w:rFonts w:ascii="Calibri" w:hAnsi="Calibri"/>
                  <w:color w:val="000000"/>
                  <w:sz w:val="22"/>
                  <w:szCs w:val="22"/>
                  <w:lang w:val="nl-NL" w:eastAsia="nl-NL"/>
                </w:rPr>
                <w:t>52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14" w:author="User" w:date="2019-03-14T18:01:00Z"/>
                <w:rFonts w:ascii="Calibri" w:hAnsi="Calibri"/>
                <w:color w:val="000000"/>
                <w:sz w:val="22"/>
                <w:szCs w:val="22"/>
                <w:lang w:val="nl-NL" w:eastAsia="nl-NL"/>
              </w:rPr>
            </w:pPr>
            <w:ins w:id="915" w:author="User" w:date="2019-03-14T18:01:00Z">
              <w:r w:rsidRPr="00EE7ECA">
                <w:rPr>
                  <w:rFonts w:ascii="Calibri" w:hAnsi="Calibri"/>
                  <w:color w:val="000000"/>
                  <w:sz w:val="22"/>
                  <w:szCs w:val="22"/>
                  <w:lang w:val="nl-NL" w:eastAsia="nl-NL"/>
                </w:rPr>
                <w:t>47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16" w:author="User" w:date="2019-03-14T18:01:00Z"/>
                <w:rFonts w:ascii="Calibri" w:hAnsi="Calibri"/>
                <w:color w:val="000000"/>
                <w:sz w:val="22"/>
                <w:szCs w:val="22"/>
                <w:lang w:val="nl-NL" w:eastAsia="nl-NL"/>
              </w:rPr>
            </w:pPr>
            <w:ins w:id="917" w:author="User" w:date="2019-03-14T18:01:00Z">
              <w:r w:rsidRPr="00EE7ECA">
                <w:rPr>
                  <w:rFonts w:ascii="Calibri" w:hAnsi="Calibri"/>
                  <w:color w:val="000000"/>
                  <w:sz w:val="22"/>
                  <w:szCs w:val="22"/>
                  <w:lang w:val="nl-NL" w:eastAsia="nl-NL"/>
                </w:rPr>
                <w:t>42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1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19" w:author="User" w:date="2019-03-14T18:01:00Z"/>
                <w:rFonts w:ascii="Calibri" w:hAnsi="Calibri"/>
                <w:color w:val="000000"/>
                <w:sz w:val="22"/>
                <w:szCs w:val="22"/>
                <w:lang w:val="nl-NL" w:eastAsia="nl-NL"/>
              </w:rPr>
            </w:pPr>
            <w:ins w:id="920" w:author="User" w:date="2019-03-14T18:01:00Z">
              <w:r w:rsidRPr="00EE7ECA">
                <w:rPr>
                  <w:rFonts w:ascii="Calibri" w:hAnsi="Calibri"/>
                  <w:color w:val="000000"/>
                  <w:sz w:val="22"/>
                  <w:szCs w:val="22"/>
                  <w:lang w:val="nl-NL" w:eastAsia="nl-NL"/>
                </w:rPr>
                <w:t>59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21" w:author="User" w:date="2019-03-14T18:01:00Z"/>
                <w:rFonts w:ascii="Calibri" w:hAnsi="Calibri"/>
                <w:color w:val="000000"/>
                <w:sz w:val="22"/>
                <w:szCs w:val="22"/>
                <w:lang w:val="nl-NL" w:eastAsia="nl-NL"/>
              </w:rPr>
            </w:pPr>
            <w:ins w:id="922" w:author="User" w:date="2019-03-14T18:01:00Z">
              <w:r w:rsidRPr="00EE7ECA">
                <w:rPr>
                  <w:rFonts w:ascii="Calibri" w:hAnsi="Calibri"/>
                  <w:color w:val="000000"/>
                  <w:sz w:val="22"/>
                  <w:szCs w:val="22"/>
                  <w:lang w:val="nl-NL" w:eastAsia="nl-NL"/>
                </w:rPr>
                <w:t>27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23" w:author="User" w:date="2019-03-14T18:01:00Z"/>
                <w:rFonts w:ascii="Calibri" w:hAnsi="Calibri"/>
                <w:color w:val="000000"/>
                <w:sz w:val="22"/>
                <w:szCs w:val="22"/>
                <w:lang w:val="nl-NL" w:eastAsia="nl-NL"/>
              </w:rPr>
            </w:pPr>
            <w:ins w:id="924" w:author="User" w:date="2019-03-14T18:01:00Z">
              <w:r w:rsidRPr="00EE7ECA">
                <w:rPr>
                  <w:rFonts w:ascii="Calibri" w:hAnsi="Calibri"/>
                  <w:color w:val="000000"/>
                  <w:sz w:val="22"/>
                  <w:szCs w:val="22"/>
                  <w:lang w:val="nl-NL" w:eastAsia="nl-NL"/>
                </w:rPr>
                <w:t>22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25" w:author="User" w:date="2019-03-14T18:01:00Z"/>
                <w:rFonts w:ascii="Calibri" w:hAnsi="Calibri"/>
                <w:color w:val="000000"/>
                <w:sz w:val="22"/>
                <w:szCs w:val="22"/>
                <w:lang w:val="nl-NL" w:eastAsia="nl-NL"/>
              </w:rPr>
            </w:pPr>
            <w:ins w:id="926" w:author="User" w:date="2019-03-14T18:01:00Z">
              <w:r w:rsidRPr="00EE7ECA">
                <w:rPr>
                  <w:rFonts w:ascii="Calibri" w:hAnsi="Calibri"/>
                  <w:color w:val="000000"/>
                  <w:sz w:val="22"/>
                  <w:szCs w:val="22"/>
                  <w:lang w:val="nl-NL" w:eastAsia="nl-NL"/>
                </w:rPr>
                <w:t>17</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927" w:author="User" w:date="2019-03-14T18:01:00Z"/>
                <w:rFonts w:ascii="Calibri" w:hAnsi="Calibri"/>
                <w:color w:val="000000"/>
                <w:sz w:val="22"/>
                <w:szCs w:val="22"/>
                <w:lang w:val="nl-NL" w:eastAsia="nl-NL"/>
              </w:rPr>
            </w:pPr>
          </w:p>
        </w:tc>
      </w:tr>
      <w:tr w:rsidR="00AF6CC1" w:rsidRPr="00EE7ECA" w:rsidTr="00DD384C">
        <w:trPr>
          <w:trHeight w:val="324"/>
          <w:ins w:id="92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29" w:author="User" w:date="2019-03-14T18:01:00Z"/>
                <w:rFonts w:ascii="Calibri" w:hAnsi="Calibri"/>
                <w:color w:val="000000"/>
                <w:sz w:val="22"/>
                <w:szCs w:val="22"/>
                <w:lang w:val="nl-NL" w:eastAsia="nl-NL"/>
              </w:rPr>
            </w:pPr>
            <w:ins w:id="930" w:author="User" w:date="2019-03-14T18:01:00Z">
              <w:r w:rsidRPr="00EE7ECA">
                <w:rPr>
                  <w:rFonts w:ascii="Calibri" w:hAnsi="Calibri"/>
                  <w:color w:val="000000"/>
                  <w:sz w:val="22"/>
                  <w:szCs w:val="22"/>
                  <w:lang w:val="nl-NL" w:eastAsia="nl-NL"/>
                </w:rPr>
                <w:t>10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31" w:author="User" w:date="2019-03-14T18:01:00Z"/>
                <w:rFonts w:ascii="Calibri" w:hAnsi="Calibri"/>
                <w:color w:val="000000"/>
                <w:sz w:val="22"/>
                <w:szCs w:val="22"/>
                <w:lang w:val="nl-NL" w:eastAsia="nl-NL"/>
              </w:rPr>
            </w:pPr>
            <w:ins w:id="932" w:author="User" w:date="2019-03-14T18:01:00Z">
              <w:r w:rsidRPr="00EE7ECA">
                <w:rPr>
                  <w:rFonts w:ascii="Calibri" w:hAnsi="Calibri"/>
                  <w:color w:val="000000"/>
                  <w:sz w:val="22"/>
                  <w:szCs w:val="22"/>
                  <w:lang w:val="nl-NL" w:eastAsia="nl-NL"/>
                </w:rPr>
                <w:t>76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33" w:author="User" w:date="2019-03-14T18:01:00Z"/>
                <w:rFonts w:ascii="Calibri" w:hAnsi="Calibri"/>
                <w:color w:val="000000"/>
                <w:sz w:val="22"/>
                <w:szCs w:val="22"/>
                <w:lang w:val="nl-NL" w:eastAsia="nl-NL"/>
              </w:rPr>
            </w:pPr>
            <w:ins w:id="934" w:author="User" w:date="2019-03-14T18:01:00Z">
              <w:r w:rsidRPr="00EE7ECA">
                <w:rPr>
                  <w:rFonts w:ascii="Calibri" w:hAnsi="Calibri"/>
                  <w:color w:val="000000"/>
                  <w:sz w:val="22"/>
                  <w:szCs w:val="22"/>
                  <w:lang w:val="nl-NL" w:eastAsia="nl-NL"/>
                </w:rPr>
                <w:t>71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35" w:author="User" w:date="2019-03-14T18:01:00Z"/>
                <w:rFonts w:ascii="Calibri" w:hAnsi="Calibri"/>
                <w:color w:val="000000"/>
                <w:sz w:val="22"/>
                <w:szCs w:val="22"/>
                <w:lang w:val="nl-NL" w:eastAsia="nl-NL"/>
              </w:rPr>
            </w:pPr>
            <w:ins w:id="936" w:author="User" w:date="2019-03-14T18:01:00Z">
              <w:r w:rsidRPr="00EE7ECA">
                <w:rPr>
                  <w:rFonts w:ascii="Calibri" w:hAnsi="Calibri"/>
                  <w:color w:val="000000"/>
                  <w:sz w:val="22"/>
                  <w:szCs w:val="22"/>
                  <w:lang w:val="nl-NL" w:eastAsia="nl-NL"/>
                </w:rPr>
                <w:t>66</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3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38" w:author="User" w:date="2019-03-14T18:01:00Z"/>
                <w:rFonts w:ascii="Calibri" w:hAnsi="Calibri"/>
                <w:color w:val="000000"/>
                <w:sz w:val="22"/>
                <w:szCs w:val="22"/>
                <w:lang w:val="nl-NL" w:eastAsia="nl-NL"/>
              </w:rPr>
            </w:pPr>
            <w:ins w:id="939" w:author="User" w:date="2019-03-14T18:01:00Z">
              <w:r w:rsidRPr="00EE7ECA">
                <w:rPr>
                  <w:rFonts w:ascii="Calibri" w:hAnsi="Calibri"/>
                  <w:color w:val="000000"/>
                  <w:sz w:val="22"/>
                  <w:szCs w:val="22"/>
                  <w:lang w:val="nl-NL" w:eastAsia="nl-NL"/>
                </w:rPr>
                <w:t>35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40" w:author="User" w:date="2019-03-14T18:01:00Z"/>
                <w:rFonts w:ascii="Calibri" w:hAnsi="Calibri"/>
                <w:color w:val="000000"/>
                <w:sz w:val="22"/>
                <w:szCs w:val="22"/>
                <w:lang w:val="nl-NL" w:eastAsia="nl-NL"/>
              </w:rPr>
            </w:pPr>
            <w:ins w:id="941" w:author="User" w:date="2019-03-14T18:01:00Z">
              <w:r w:rsidRPr="00EE7ECA">
                <w:rPr>
                  <w:rFonts w:ascii="Calibri" w:hAnsi="Calibri"/>
                  <w:color w:val="000000"/>
                  <w:sz w:val="22"/>
                  <w:szCs w:val="22"/>
                  <w:lang w:val="nl-NL" w:eastAsia="nl-NL"/>
                </w:rPr>
                <w:t>51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42" w:author="User" w:date="2019-03-14T18:01:00Z"/>
                <w:rFonts w:ascii="Calibri" w:hAnsi="Calibri"/>
                <w:color w:val="000000"/>
                <w:sz w:val="22"/>
                <w:szCs w:val="22"/>
                <w:lang w:val="nl-NL" w:eastAsia="nl-NL"/>
              </w:rPr>
            </w:pPr>
            <w:ins w:id="943" w:author="User" w:date="2019-03-14T18:01:00Z">
              <w:r w:rsidRPr="00EE7ECA">
                <w:rPr>
                  <w:rFonts w:ascii="Calibri" w:hAnsi="Calibri"/>
                  <w:color w:val="000000"/>
                  <w:sz w:val="22"/>
                  <w:szCs w:val="22"/>
                  <w:lang w:val="nl-NL" w:eastAsia="nl-NL"/>
                </w:rPr>
                <w:t>46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44" w:author="User" w:date="2019-03-14T18:01:00Z"/>
                <w:rFonts w:ascii="Calibri" w:hAnsi="Calibri"/>
                <w:color w:val="000000"/>
                <w:sz w:val="22"/>
                <w:szCs w:val="22"/>
                <w:lang w:val="nl-NL" w:eastAsia="nl-NL"/>
              </w:rPr>
            </w:pPr>
            <w:ins w:id="945" w:author="User" w:date="2019-03-14T18:01:00Z">
              <w:r w:rsidRPr="00EE7ECA">
                <w:rPr>
                  <w:rFonts w:ascii="Calibri" w:hAnsi="Calibri"/>
                  <w:color w:val="000000"/>
                  <w:sz w:val="22"/>
                  <w:szCs w:val="22"/>
                  <w:lang w:val="nl-NL" w:eastAsia="nl-NL"/>
                </w:rPr>
                <w:t>41</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4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47" w:author="User" w:date="2019-03-14T18:01:00Z"/>
                <w:rFonts w:ascii="Calibri" w:hAnsi="Calibri"/>
                <w:color w:val="000000"/>
                <w:sz w:val="22"/>
                <w:szCs w:val="22"/>
                <w:lang w:val="nl-NL" w:eastAsia="nl-NL"/>
              </w:rPr>
            </w:pPr>
            <w:ins w:id="948" w:author="User" w:date="2019-03-14T18:01:00Z">
              <w:r w:rsidRPr="00EE7ECA">
                <w:rPr>
                  <w:rFonts w:ascii="Calibri" w:hAnsi="Calibri"/>
                  <w:color w:val="000000"/>
                  <w:sz w:val="22"/>
                  <w:szCs w:val="22"/>
                  <w:lang w:val="nl-NL" w:eastAsia="nl-NL"/>
                </w:rPr>
                <w:t>60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49" w:author="User" w:date="2019-03-14T18:01:00Z"/>
                <w:rFonts w:ascii="Calibri" w:hAnsi="Calibri"/>
                <w:color w:val="000000"/>
                <w:sz w:val="22"/>
                <w:szCs w:val="22"/>
                <w:lang w:val="nl-NL" w:eastAsia="nl-NL"/>
              </w:rPr>
            </w:pPr>
            <w:ins w:id="950" w:author="User" w:date="2019-03-14T18:01:00Z">
              <w:r w:rsidRPr="00EE7ECA">
                <w:rPr>
                  <w:rFonts w:ascii="Calibri" w:hAnsi="Calibri"/>
                  <w:color w:val="000000"/>
                  <w:sz w:val="22"/>
                  <w:szCs w:val="22"/>
                  <w:lang w:val="nl-NL" w:eastAsia="nl-NL"/>
                </w:rPr>
                <w:t>26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51" w:author="User" w:date="2019-03-14T18:01:00Z"/>
                <w:rFonts w:ascii="Calibri" w:hAnsi="Calibri"/>
                <w:color w:val="000000"/>
                <w:sz w:val="22"/>
                <w:szCs w:val="22"/>
                <w:lang w:val="nl-NL" w:eastAsia="nl-NL"/>
              </w:rPr>
            </w:pPr>
            <w:ins w:id="952" w:author="User" w:date="2019-03-14T18:01:00Z">
              <w:r w:rsidRPr="00EE7ECA">
                <w:rPr>
                  <w:rFonts w:ascii="Calibri" w:hAnsi="Calibri"/>
                  <w:color w:val="000000"/>
                  <w:sz w:val="22"/>
                  <w:szCs w:val="22"/>
                  <w:lang w:val="nl-NL" w:eastAsia="nl-NL"/>
                </w:rPr>
                <w:t>21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53" w:author="User" w:date="2019-03-14T18:01:00Z"/>
                <w:rFonts w:ascii="Calibri" w:hAnsi="Calibri"/>
                <w:color w:val="000000"/>
                <w:sz w:val="22"/>
                <w:szCs w:val="22"/>
                <w:lang w:val="nl-NL" w:eastAsia="nl-NL"/>
              </w:rPr>
            </w:pPr>
            <w:ins w:id="954" w:author="User" w:date="2019-03-14T18:01:00Z">
              <w:r w:rsidRPr="00EE7ECA">
                <w:rPr>
                  <w:rFonts w:ascii="Calibri" w:hAnsi="Calibri"/>
                  <w:color w:val="000000"/>
                  <w:sz w:val="22"/>
                  <w:szCs w:val="22"/>
                  <w:lang w:val="nl-NL" w:eastAsia="nl-NL"/>
                </w:rPr>
                <w:t>16</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955" w:author="User" w:date="2019-03-14T18:01:00Z"/>
                <w:rFonts w:ascii="Calibri" w:hAnsi="Calibri"/>
                <w:color w:val="000000"/>
                <w:sz w:val="22"/>
                <w:szCs w:val="22"/>
                <w:lang w:val="nl-NL" w:eastAsia="nl-NL"/>
              </w:rPr>
            </w:pPr>
          </w:p>
        </w:tc>
      </w:tr>
      <w:tr w:rsidR="00AF6CC1" w:rsidRPr="00EE7ECA" w:rsidTr="00DD384C">
        <w:trPr>
          <w:trHeight w:val="324"/>
          <w:ins w:id="95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57" w:author="User" w:date="2019-03-14T18:01:00Z"/>
                <w:rFonts w:ascii="Calibri" w:hAnsi="Calibri"/>
                <w:color w:val="000000"/>
                <w:sz w:val="22"/>
                <w:szCs w:val="22"/>
                <w:lang w:val="nl-NL" w:eastAsia="nl-NL"/>
              </w:rPr>
            </w:pPr>
            <w:ins w:id="958" w:author="User" w:date="2019-03-14T18:01:00Z">
              <w:r w:rsidRPr="00EE7ECA">
                <w:rPr>
                  <w:rFonts w:ascii="Calibri" w:hAnsi="Calibri"/>
                  <w:color w:val="000000"/>
                  <w:sz w:val="22"/>
                  <w:szCs w:val="22"/>
                  <w:lang w:val="nl-NL" w:eastAsia="nl-NL"/>
                </w:rPr>
                <w:t>11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59" w:author="User" w:date="2019-03-14T18:01:00Z"/>
                <w:rFonts w:ascii="Calibri" w:hAnsi="Calibri"/>
                <w:color w:val="000000"/>
                <w:sz w:val="22"/>
                <w:szCs w:val="22"/>
                <w:lang w:val="nl-NL" w:eastAsia="nl-NL"/>
              </w:rPr>
            </w:pPr>
            <w:ins w:id="960" w:author="User" w:date="2019-03-14T18:01:00Z">
              <w:r w:rsidRPr="00EE7ECA">
                <w:rPr>
                  <w:rFonts w:ascii="Calibri" w:hAnsi="Calibri"/>
                  <w:color w:val="000000"/>
                  <w:sz w:val="22"/>
                  <w:szCs w:val="22"/>
                  <w:lang w:val="nl-NL" w:eastAsia="nl-NL"/>
                </w:rPr>
                <w:t>75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61" w:author="User" w:date="2019-03-14T18:01:00Z"/>
                <w:rFonts w:ascii="Calibri" w:hAnsi="Calibri"/>
                <w:color w:val="000000"/>
                <w:sz w:val="22"/>
                <w:szCs w:val="22"/>
                <w:lang w:val="nl-NL" w:eastAsia="nl-NL"/>
              </w:rPr>
            </w:pPr>
            <w:ins w:id="962" w:author="User" w:date="2019-03-14T18:01:00Z">
              <w:r w:rsidRPr="00EE7ECA">
                <w:rPr>
                  <w:rFonts w:ascii="Calibri" w:hAnsi="Calibri"/>
                  <w:color w:val="000000"/>
                  <w:sz w:val="22"/>
                  <w:szCs w:val="22"/>
                  <w:lang w:val="nl-NL" w:eastAsia="nl-NL"/>
                </w:rPr>
                <w:t>70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63" w:author="User" w:date="2019-03-14T18:01:00Z"/>
                <w:rFonts w:ascii="Calibri" w:hAnsi="Calibri"/>
                <w:color w:val="000000"/>
                <w:sz w:val="22"/>
                <w:szCs w:val="22"/>
                <w:lang w:val="nl-NL" w:eastAsia="nl-NL"/>
              </w:rPr>
            </w:pPr>
            <w:ins w:id="964" w:author="User" w:date="2019-03-14T18:01:00Z">
              <w:r w:rsidRPr="00EE7ECA">
                <w:rPr>
                  <w:rFonts w:ascii="Calibri" w:hAnsi="Calibri"/>
                  <w:color w:val="000000"/>
                  <w:sz w:val="22"/>
                  <w:szCs w:val="22"/>
                  <w:lang w:val="nl-NL" w:eastAsia="nl-NL"/>
                </w:rPr>
                <w:t>65</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6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66" w:author="User" w:date="2019-03-14T18:01:00Z"/>
                <w:rFonts w:ascii="Calibri" w:hAnsi="Calibri"/>
                <w:color w:val="000000"/>
                <w:sz w:val="22"/>
                <w:szCs w:val="22"/>
                <w:lang w:val="nl-NL" w:eastAsia="nl-NL"/>
              </w:rPr>
            </w:pPr>
            <w:ins w:id="967" w:author="User" w:date="2019-03-14T18:01:00Z">
              <w:r w:rsidRPr="00EE7ECA">
                <w:rPr>
                  <w:rFonts w:ascii="Calibri" w:hAnsi="Calibri"/>
                  <w:color w:val="000000"/>
                  <w:sz w:val="22"/>
                  <w:szCs w:val="22"/>
                  <w:lang w:val="nl-NL" w:eastAsia="nl-NL"/>
                </w:rPr>
                <w:t>36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68" w:author="User" w:date="2019-03-14T18:01:00Z"/>
                <w:rFonts w:ascii="Calibri" w:hAnsi="Calibri"/>
                <w:color w:val="000000"/>
                <w:sz w:val="22"/>
                <w:szCs w:val="22"/>
                <w:lang w:val="nl-NL" w:eastAsia="nl-NL"/>
              </w:rPr>
            </w:pPr>
            <w:ins w:id="969" w:author="User" w:date="2019-03-14T18:01:00Z">
              <w:r w:rsidRPr="00EE7ECA">
                <w:rPr>
                  <w:rFonts w:ascii="Calibri" w:hAnsi="Calibri"/>
                  <w:color w:val="000000"/>
                  <w:sz w:val="22"/>
                  <w:szCs w:val="22"/>
                  <w:lang w:val="nl-NL" w:eastAsia="nl-NL"/>
                </w:rPr>
                <w:t>50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70" w:author="User" w:date="2019-03-14T18:01:00Z"/>
                <w:rFonts w:ascii="Calibri" w:hAnsi="Calibri"/>
                <w:color w:val="000000"/>
                <w:sz w:val="22"/>
                <w:szCs w:val="22"/>
                <w:lang w:val="nl-NL" w:eastAsia="nl-NL"/>
              </w:rPr>
            </w:pPr>
            <w:ins w:id="971" w:author="User" w:date="2019-03-14T18:01:00Z">
              <w:r w:rsidRPr="00EE7ECA">
                <w:rPr>
                  <w:rFonts w:ascii="Calibri" w:hAnsi="Calibri"/>
                  <w:color w:val="000000"/>
                  <w:sz w:val="22"/>
                  <w:szCs w:val="22"/>
                  <w:lang w:val="nl-NL" w:eastAsia="nl-NL"/>
                </w:rPr>
                <w:t>45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72" w:author="User" w:date="2019-03-14T18:01:00Z"/>
                <w:rFonts w:ascii="Calibri" w:hAnsi="Calibri"/>
                <w:color w:val="000000"/>
                <w:sz w:val="22"/>
                <w:szCs w:val="22"/>
                <w:lang w:val="nl-NL" w:eastAsia="nl-NL"/>
              </w:rPr>
            </w:pPr>
            <w:ins w:id="973" w:author="User" w:date="2019-03-14T18:01:00Z">
              <w:r w:rsidRPr="00EE7ECA">
                <w:rPr>
                  <w:rFonts w:ascii="Calibri" w:hAnsi="Calibri"/>
                  <w:color w:val="000000"/>
                  <w:sz w:val="22"/>
                  <w:szCs w:val="22"/>
                  <w:lang w:val="nl-NL" w:eastAsia="nl-NL"/>
                </w:rPr>
                <w:t>40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7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75" w:author="User" w:date="2019-03-14T18:01:00Z"/>
                <w:rFonts w:ascii="Calibri" w:hAnsi="Calibri"/>
                <w:color w:val="000000"/>
                <w:sz w:val="22"/>
                <w:szCs w:val="22"/>
                <w:lang w:val="nl-NL" w:eastAsia="nl-NL"/>
              </w:rPr>
            </w:pPr>
            <w:ins w:id="976" w:author="User" w:date="2019-03-14T18:01:00Z">
              <w:r w:rsidRPr="00EE7ECA">
                <w:rPr>
                  <w:rFonts w:ascii="Calibri" w:hAnsi="Calibri"/>
                  <w:color w:val="000000"/>
                  <w:sz w:val="22"/>
                  <w:szCs w:val="22"/>
                  <w:lang w:val="nl-NL" w:eastAsia="nl-NL"/>
                </w:rPr>
                <w:t>61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77" w:author="User" w:date="2019-03-14T18:01:00Z"/>
                <w:rFonts w:ascii="Calibri" w:hAnsi="Calibri"/>
                <w:color w:val="000000"/>
                <w:sz w:val="22"/>
                <w:szCs w:val="22"/>
                <w:lang w:val="nl-NL" w:eastAsia="nl-NL"/>
              </w:rPr>
            </w:pPr>
            <w:ins w:id="978" w:author="User" w:date="2019-03-14T18:01:00Z">
              <w:r w:rsidRPr="00EE7ECA">
                <w:rPr>
                  <w:rFonts w:ascii="Calibri" w:hAnsi="Calibri"/>
                  <w:color w:val="000000"/>
                  <w:sz w:val="22"/>
                  <w:szCs w:val="22"/>
                  <w:lang w:val="nl-NL" w:eastAsia="nl-NL"/>
                </w:rPr>
                <w:t>25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79" w:author="User" w:date="2019-03-14T18:01:00Z"/>
                <w:rFonts w:ascii="Calibri" w:hAnsi="Calibri"/>
                <w:color w:val="000000"/>
                <w:sz w:val="22"/>
                <w:szCs w:val="22"/>
                <w:lang w:val="nl-NL" w:eastAsia="nl-NL"/>
              </w:rPr>
            </w:pPr>
            <w:ins w:id="980" w:author="User" w:date="2019-03-14T18:01:00Z">
              <w:r w:rsidRPr="00EE7ECA">
                <w:rPr>
                  <w:rFonts w:ascii="Calibri" w:hAnsi="Calibri"/>
                  <w:color w:val="000000"/>
                  <w:sz w:val="22"/>
                  <w:szCs w:val="22"/>
                  <w:lang w:val="nl-NL" w:eastAsia="nl-NL"/>
                </w:rPr>
                <w:t>20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81" w:author="User" w:date="2019-03-14T18:01:00Z"/>
                <w:rFonts w:ascii="Calibri" w:hAnsi="Calibri"/>
                <w:color w:val="000000"/>
                <w:sz w:val="22"/>
                <w:szCs w:val="22"/>
                <w:lang w:val="nl-NL" w:eastAsia="nl-NL"/>
              </w:rPr>
            </w:pPr>
            <w:ins w:id="982" w:author="User" w:date="2019-03-14T18:01:00Z">
              <w:r w:rsidRPr="00EE7ECA">
                <w:rPr>
                  <w:rFonts w:ascii="Calibri" w:hAnsi="Calibri"/>
                  <w:color w:val="000000"/>
                  <w:sz w:val="22"/>
                  <w:szCs w:val="22"/>
                  <w:lang w:val="nl-NL" w:eastAsia="nl-NL"/>
                </w:rPr>
                <w:t>15</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983" w:author="User" w:date="2019-03-14T18:01:00Z"/>
                <w:rFonts w:ascii="Calibri" w:hAnsi="Calibri"/>
                <w:color w:val="000000"/>
                <w:sz w:val="22"/>
                <w:szCs w:val="22"/>
                <w:lang w:val="nl-NL" w:eastAsia="nl-NL"/>
              </w:rPr>
            </w:pPr>
          </w:p>
        </w:tc>
      </w:tr>
      <w:tr w:rsidR="00AF6CC1" w:rsidRPr="00EE7ECA" w:rsidTr="00DD384C">
        <w:trPr>
          <w:trHeight w:val="324"/>
          <w:ins w:id="98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85" w:author="User" w:date="2019-03-14T18:01:00Z"/>
                <w:rFonts w:ascii="Calibri" w:hAnsi="Calibri"/>
                <w:color w:val="000000"/>
                <w:sz w:val="22"/>
                <w:szCs w:val="22"/>
                <w:lang w:val="nl-NL" w:eastAsia="nl-NL"/>
              </w:rPr>
            </w:pPr>
            <w:ins w:id="986" w:author="User" w:date="2019-03-14T18:01:00Z">
              <w:r w:rsidRPr="00EE7ECA">
                <w:rPr>
                  <w:rFonts w:ascii="Calibri" w:hAnsi="Calibri"/>
                  <w:color w:val="000000"/>
                  <w:sz w:val="22"/>
                  <w:szCs w:val="22"/>
                  <w:lang w:val="nl-NL" w:eastAsia="nl-NL"/>
                </w:rPr>
                <w:t>12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87" w:author="User" w:date="2019-03-14T18:01:00Z"/>
                <w:rFonts w:ascii="Calibri" w:hAnsi="Calibri"/>
                <w:color w:val="000000"/>
                <w:sz w:val="22"/>
                <w:szCs w:val="22"/>
                <w:lang w:val="nl-NL" w:eastAsia="nl-NL"/>
              </w:rPr>
            </w:pPr>
            <w:ins w:id="988" w:author="User" w:date="2019-03-14T18:01:00Z">
              <w:r w:rsidRPr="00EE7ECA">
                <w:rPr>
                  <w:rFonts w:ascii="Calibri" w:hAnsi="Calibri"/>
                  <w:color w:val="000000"/>
                  <w:sz w:val="22"/>
                  <w:szCs w:val="22"/>
                  <w:lang w:val="nl-NL" w:eastAsia="nl-NL"/>
                </w:rPr>
                <w:t>74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89" w:author="User" w:date="2019-03-14T18:01:00Z"/>
                <w:rFonts w:ascii="Calibri" w:hAnsi="Calibri"/>
                <w:color w:val="000000"/>
                <w:sz w:val="22"/>
                <w:szCs w:val="22"/>
                <w:lang w:val="nl-NL" w:eastAsia="nl-NL"/>
              </w:rPr>
            </w:pPr>
            <w:ins w:id="990" w:author="User" w:date="2019-03-14T18:01:00Z">
              <w:r w:rsidRPr="00EE7ECA">
                <w:rPr>
                  <w:rFonts w:ascii="Calibri" w:hAnsi="Calibri"/>
                  <w:color w:val="000000"/>
                  <w:sz w:val="22"/>
                  <w:szCs w:val="22"/>
                  <w:lang w:val="nl-NL" w:eastAsia="nl-NL"/>
                </w:rPr>
                <w:t>69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991" w:author="User" w:date="2019-03-14T18:01:00Z"/>
                <w:rFonts w:ascii="Calibri" w:hAnsi="Calibri"/>
                <w:color w:val="000000"/>
                <w:sz w:val="22"/>
                <w:szCs w:val="22"/>
                <w:lang w:val="nl-NL" w:eastAsia="nl-NL"/>
              </w:rPr>
            </w:pPr>
            <w:ins w:id="992" w:author="User" w:date="2019-03-14T18:01:00Z">
              <w:r w:rsidRPr="00EE7ECA">
                <w:rPr>
                  <w:rFonts w:ascii="Calibri" w:hAnsi="Calibri"/>
                  <w:color w:val="000000"/>
                  <w:sz w:val="22"/>
                  <w:szCs w:val="22"/>
                  <w:lang w:val="nl-NL" w:eastAsia="nl-NL"/>
                </w:rPr>
                <w:t>64</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99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994" w:author="User" w:date="2019-03-14T18:01:00Z"/>
                <w:rFonts w:ascii="Calibri" w:hAnsi="Calibri"/>
                <w:color w:val="000000"/>
                <w:sz w:val="22"/>
                <w:szCs w:val="22"/>
                <w:lang w:val="nl-NL" w:eastAsia="nl-NL"/>
              </w:rPr>
            </w:pPr>
            <w:ins w:id="995" w:author="User" w:date="2019-03-14T18:01:00Z">
              <w:r w:rsidRPr="00EE7ECA">
                <w:rPr>
                  <w:rFonts w:ascii="Calibri" w:hAnsi="Calibri"/>
                  <w:color w:val="000000"/>
                  <w:sz w:val="22"/>
                  <w:szCs w:val="22"/>
                  <w:lang w:val="nl-NL" w:eastAsia="nl-NL"/>
                </w:rPr>
                <w:t>37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996" w:author="User" w:date="2019-03-14T18:01:00Z"/>
                <w:rFonts w:ascii="Calibri" w:hAnsi="Calibri"/>
                <w:color w:val="000000"/>
                <w:sz w:val="22"/>
                <w:szCs w:val="22"/>
                <w:lang w:val="nl-NL" w:eastAsia="nl-NL"/>
              </w:rPr>
            </w:pPr>
            <w:ins w:id="997" w:author="User" w:date="2019-03-14T18:01:00Z">
              <w:r w:rsidRPr="00EE7ECA">
                <w:rPr>
                  <w:rFonts w:ascii="Calibri" w:hAnsi="Calibri"/>
                  <w:color w:val="000000"/>
                  <w:sz w:val="22"/>
                  <w:szCs w:val="22"/>
                  <w:lang w:val="nl-NL" w:eastAsia="nl-NL"/>
                </w:rPr>
                <w:t>49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998" w:author="User" w:date="2019-03-14T18:01:00Z"/>
                <w:rFonts w:ascii="Calibri" w:hAnsi="Calibri"/>
                <w:color w:val="000000"/>
                <w:sz w:val="22"/>
                <w:szCs w:val="22"/>
                <w:lang w:val="nl-NL" w:eastAsia="nl-NL"/>
              </w:rPr>
            </w:pPr>
            <w:ins w:id="999" w:author="User" w:date="2019-03-14T18:01:00Z">
              <w:r w:rsidRPr="00EE7ECA">
                <w:rPr>
                  <w:rFonts w:ascii="Calibri" w:hAnsi="Calibri"/>
                  <w:color w:val="000000"/>
                  <w:sz w:val="22"/>
                  <w:szCs w:val="22"/>
                  <w:lang w:val="nl-NL" w:eastAsia="nl-NL"/>
                </w:rPr>
                <w:t>44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00" w:author="User" w:date="2019-03-14T18:01:00Z"/>
                <w:rFonts w:ascii="Calibri" w:hAnsi="Calibri"/>
                <w:color w:val="000000"/>
                <w:sz w:val="22"/>
                <w:szCs w:val="22"/>
                <w:lang w:val="nl-NL" w:eastAsia="nl-NL"/>
              </w:rPr>
            </w:pPr>
            <w:ins w:id="1001" w:author="User" w:date="2019-03-14T18:01:00Z">
              <w:r w:rsidRPr="00EE7ECA">
                <w:rPr>
                  <w:rFonts w:ascii="Calibri" w:hAnsi="Calibri"/>
                  <w:color w:val="000000"/>
                  <w:sz w:val="22"/>
                  <w:szCs w:val="22"/>
                  <w:lang w:val="nl-NL" w:eastAsia="nl-NL"/>
                </w:rPr>
                <w:t>39</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0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03" w:author="User" w:date="2019-03-14T18:01:00Z"/>
                <w:rFonts w:ascii="Calibri" w:hAnsi="Calibri"/>
                <w:color w:val="000000"/>
                <w:sz w:val="22"/>
                <w:szCs w:val="22"/>
                <w:lang w:val="nl-NL" w:eastAsia="nl-NL"/>
              </w:rPr>
            </w:pPr>
            <w:ins w:id="1004" w:author="User" w:date="2019-03-14T18:01:00Z">
              <w:r w:rsidRPr="00EE7ECA">
                <w:rPr>
                  <w:rFonts w:ascii="Calibri" w:hAnsi="Calibri"/>
                  <w:color w:val="000000"/>
                  <w:sz w:val="22"/>
                  <w:szCs w:val="22"/>
                  <w:lang w:val="nl-NL" w:eastAsia="nl-NL"/>
                </w:rPr>
                <w:t>62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05" w:author="User" w:date="2019-03-14T18:01:00Z"/>
                <w:rFonts w:ascii="Calibri" w:hAnsi="Calibri"/>
                <w:color w:val="000000"/>
                <w:sz w:val="22"/>
                <w:szCs w:val="22"/>
                <w:lang w:val="nl-NL" w:eastAsia="nl-NL"/>
              </w:rPr>
            </w:pPr>
            <w:ins w:id="1006" w:author="User" w:date="2019-03-14T18:01:00Z">
              <w:r w:rsidRPr="00EE7ECA">
                <w:rPr>
                  <w:rFonts w:ascii="Calibri" w:hAnsi="Calibri"/>
                  <w:color w:val="000000"/>
                  <w:sz w:val="22"/>
                  <w:szCs w:val="22"/>
                  <w:lang w:val="nl-NL" w:eastAsia="nl-NL"/>
                </w:rPr>
                <w:t>24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07" w:author="User" w:date="2019-03-14T18:01:00Z"/>
                <w:rFonts w:ascii="Calibri" w:hAnsi="Calibri"/>
                <w:color w:val="000000"/>
                <w:sz w:val="22"/>
                <w:szCs w:val="22"/>
                <w:lang w:val="nl-NL" w:eastAsia="nl-NL"/>
              </w:rPr>
            </w:pPr>
            <w:ins w:id="1008" w:author="User" w:date="2019-03-14T18:01:00Z">
              <w:r w:rsidRPr="00EE7ECA">
                <w:rPr>
                  <w:rFonts w:ascii="Calibri" w:hAnsi="Calibri"/>
                  <w:color w:val="000000"/>
                  <w:sz w:val="22"/>
                  <w:szCs w:val="22"/>
                  <w:lang w:val="nl-NL" w:eastAsia="nl-NL"/>
                </w:rPr>
                <w:t>19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09" w:author="User" w:date="2019-03-14T18:01:00Z"/>
                <w:rFonts w:ascii="Calibri" w:hAnsi="Calibri"/>
                <w:color w:val="000000"/>
                <w:sz w:val="22"/>
                <w:szCs w:val="22"/>
                <w:lang w:val="nl-NL" w:eastAsia="nl-NL"/>
              </w:rPr>
            </w:pPr>
            <w:ins w:id="1010" w:author="User" w:date="2019-03-14T18:01:00Z">
              <w:r w:rsidRPr="00EE7ECA">
                <w:rPr>
                  <w:rFonts w:ascii="Calibri" w:hAnsi="Calibri"/>
                  <w:color w:val="000000"/>
                  <w:sz w:val="22"/>
                  <w:szCs w:val="22"/>
                  <w:lang w:val="nl-NL" w:eastAsia="nl-NL"/>
                </w:rPr>
                <w:t>14</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011" w:author="User" w:date="2019-03-14T18:01:00Z"/>
                <w:rFonts w:ascii="Calibri" w:hAnsi="Calibri"/>
                <w:color w:val="000000"/>
                <w:sz w:val="22"/>
                <w:szCs w:val="22"/>
                <w:lang w:val="nl-NL" w:eastAsia="nl-NL"/>
              </w:rPr>
            </w:pPr>
          </w:p>
        </w:tc>
      </w:tr>
      <w:tr w:rsidR="00AF6CC1" w:rsidRPr="00EE7ECA" w:rsidTr="00DD384C">
        <w:trPr>
          <w:trHeight w:val="324"/>
          <w:ins w:id="101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13" w:author="User" w:date="2019-03-14T18:01:00Z"/>
                <w:rFonts w:ascii="Calibri" w:hAnsi="Calibri"/>
                <w:color w:val="000000"/>
                <w:sz w:val="22"/>
                <w:szCs w:val="22"/>
                <w:lang w:val="nl-NL" w:eastAsia="nl-NL"/>
              </w:rPr>
            </w:pPr>
            <w:ins w:id="1014" w:author="User" w:date="2019-03-14T18:01:00Z">
              <w:r w:rsidRPr="00EE7ECA">
                <w:rPr>
                  <w:rFonts w:ascii="Calibri" w:hAnsi="Calibri"/>
                  <w:color w:val="000000"/>
                  <w:sz w:val="22"/>
                  <w:szCs w:val="22"/>
                  <w:lang w:val="nl-NL" w:eastAsia="nl-NL"/>
                </w:rPr>
                <w:t>13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15" w:author="User" w:date="2019-03-14T18:01:00Z"/>
                <w:rFonts w:ascii="Calibri" w:hAnsi="Calibri"/>
                <w:color w:val="000000"/>
                <w:sz w:val="22"/>
                <w:szCs w:val="22"/>
                <w:lang w:val="nl-NL" w:eastAsia="nl-NL"/>
              </w:rPr>
            </w:pPr>
            <w:ins w:id="1016" w:author="User" w:date="2019-03-14T18:01:00Z">
              <w:r w:rsidRPr="00EE7ECA">
                <w:rPr>
                  <w:rFonts w:ascii="Calibri" w:hAnsi="Calibri"/>
                  <w:color w:val="000000"/>
                  <w:sz w:val="22"/>
                  <w:szCs w:val="22"/>
                  <w:lang w:val="nl-NL" w:eastAsia="nl-NL"/>
                </w:rPr>
                <w:t>73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17" w:author="User" w:date="2019-03-14T18:01:00Z"/>
                <w:rFonts w:ascii="Calibri" w:hAnsi="Calibri"/>
                <w:color w:val="000000"/>
                <w:sz w:val="22"/>
                <w:szCs w:val="22"/>
                <w:lang w:val="nl-NL" w:eastAsia="nl-NL"/>
              </w:rPr>
            </w:pPr>
            <w:ins w:id="1018" w:author="User" w:date="2019-03-14T18:01:00Z">
              <w:r w:rsidRPr="00EE7ECA">
                <w:rPr>
                  <w:rFonts w:ascii="Calibri" w:hAnsi="Calibri"/>
                  <w:color w:val="000000"/>
                  <w:sz w:val="22"/>
                  <w:szCs w:val="22"/>
                  <w:lang w:val="nl-NL" w:eastAsia="nl-NL"/>
                </w:rPr>
                <w:t>68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19" w:author="User" w:date="2019-03-14T18:01:00Z"/>
                <w:rFonts w:ascii="Calibri" w:hAnsi="Calibri"/>
                <w:color w:val="000000"/>
                <w:sz w:val="22"/>
                <w:szCs w:val="22"/>
                <w:lang w:val="nl-NL" w:eastAsia="nl-NL"/>
              </w:rPr>
            </w:pPr>
            <w:ins w:id="1020" w:author="User" w:date="2019-03-14T18:01:00Z">
              <w:r w:rsidRPr="00EE7ECA">
                <w:rPr>
                  <w:rFonts w:ascii="Calibri" w:hAnsi="Calibri"/>
                  <w:color w:val="000000"/>
                  <w:sz w:val="22"/>
                  <w:szCs w:val="22"/>
                  <w:lang w:val="nl-NL" w:eastAsia="nl-NL"/>
                </w:rPr>
                <w:t>63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2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22" w:author="User" w:date="2019-03-14T18:01:00Z"/>
                <w:rFonts w:ascii="Calibri" w:hAnsi="Calibri"/>
                <w:color w:val="000000"/>
                <w:sz w:val="22"/>
                <w:szCs w:val="22"/>
                <w:lang w:val="nl-NL" w:eastAsia="nl-NL"/>
              </w:rPr>
            </w:pPr>
            <w:ins w:id="1023" w:author="User" w:date="2019-03-14T18:01:00Z">
              <w:r w:rsidRPr="00EE7ECA">
                <w:rPr>
                  <w:rFonts w:ascii="Calibri" w:hAnsi="Calibri"/>
                  <w:color w:val="000000"/>
                  <w:sz w:val="22"/>
                  <w:szCs w:val="22"/>
                  <w:lang w:val="nl-NL" w:eastAsia="nl-NL"/>
                </w:rPr>
                <w:t>38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24" w:author="User" w:date="2019-03-14T18:01:00Z"/>
                <w:rFonts w:ascii="Calibri" w:hAnsi="Calibri"/>
                <w:color w:val="000000"/>
                <w:sz w:val="22"/>
                <w:szCs w:val="22"/>
                <w:lang w:val="nl-NL" w:eastAsia="nl-NL"/>
              </w:rPr>
            </w:pPr>
            <w:ins w:id="1025" w:author="User" w:date="2019-03-14T18:01:00Z">
              <w:r w:rsidRPr="00EE7ECA">
                <w:rPr>
                  <w:rFonts w:ascii="Calibri" w:hAnsi="Calibri"/>
                  <w:color w:val="000000"/>
                  <w:sz w:val="22"/>
                  <w:szCs w:val="22"/>
                  <w:lang w:val="nl-NL" w:eastAsia="nl-NL"/>
                </w:rPr>
                <w:t>48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26" w:author="User" w:date="2019-03-14T18:01:00Z"/>
                <w:rFonts w:ascii="Calibri" w:hAnsi="Calibri"/>
                <w:color w:val="000000"/>
                <w:sz w:val="22"/>
                <w:szCs w:val="22"/>
                <w:lang w:val="nl-NL" w:eastAsia="nl-NL"/>
              </w:rPr>
            </w:pPr>
            <w:ins w:id="1027" w:author="User" w:date="2019-03-14T18:01:00Z">
              <w:r w:rsidRPr="00EE7ECA">
                <w:rPr>
                  <w:rFonts w:ascii="Calibri" w:hAnsi="Calibri"/>
                  <w:color w:val="000000"/>
                  <w:sz w:val="22"/>
                  <w:szCs w:val="22"/>
                  <w:lang w:val="nl-NL" w:eastAsia="nl-NL"/>
                </w:rPr>
                <w:t>43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28" w:author="User" w:date="2019-03-14T18:01:00Z"/>
                <w:rFonts w:ascii="Calibri" w:hAnsi="Calibri"/>
                <w:color w:val="000000"/>
                <w:sz w:val="22"/>
                <w:szCs w:val="22"/>
                <w:lang w:val="nl-NL" w:eastAsia="nl-NL"/>
              </w:rPr>
            </w:pPr>
            <w:ins w:id="1029" w:author="User" w:date="2019-03-14T18:01:00Z">
              <w:r w:rsidRPr="00EE7ECA">
                <w:rPr>
                  <w:rFonts w:ascii="Calibri" w:hAnsi="Calibri"/>
                  <w:color w:val="000000"/>
                  <w:sz w:val="22"/>
                  <w:szCs w:val="22"/>
                  <w:lang w:val="nl-NL" w:eastAsia="nl-NL"/>
                </w:rPr>
                <w:t>38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3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31" w:author="User" w:date="2019-03-14T18:01:00Z"/>
                <w:rFonts w:ascii="Calibri" w:hAnsi="Calibri"/>
                <w:color w:val="000000"/>
                <w:sz w:val="22"/>
                <w:szCs w:val="22"/>
                <w:lang w:val="nl-NL" w:eastAsia="nl-NL"/>
              </w:rPr>
            </w:pPr>
            <w:ins w:id="1032" w:author="User" w:date="2019-03-14T18:01:00Z">
              <w:r w:rsidRPr="00EE7ECA">
                <w:rPr>
                  <w:rFonts w:ascii="Calibri" w:hAnsi="Calibri"/>
                  <w:color w:val="000000"/>
                  <w:sz w:val="22"/>
                  <w:szCs w:val="22"/>
                  <w:lang w:val="nl-NL" w:eastAsia="nl-NL"/>
                </w:rPr>
                <w:t>63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33" w:author="User" w:date="2019-03-14T18:01:00Z"/>
                <w:rFonts w:ascii="Calibri" w:hAnsi="Calibri"/>
                <w:color w:val="000000"/>
                <w:sz w:val="22"/>
                <w:szCs w:val="22"/>
                <w:lang w:val="nl-NL" w:eastAsia="nl-NL"/>
              </w:rPr>
            </w:pPr>
            <w:ins w:id="1034" w:author="User" w:date="2019-03-14T18:01:00Z">
              <w:r w:rsidRPr="00EE7ECA">
                <w:rPr>
                  <w:rFonts w:ascii="Calibri" w:hAnsi="Calibri"/>
                  <w:color w:val="000000"/>
                  <w:sz w:val="22"/>
                  <w:szCs w:val="22"/>
                  <w:lang w:val="nl-NL" w:eastAsia="nl-NL"/>
                </w:rPr>
                <w:t>23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35" w:author="User" w:date="2019-03-14T18:01:00Z"/>
                <w:rFonts w:ascii="Calibri" w:hAnsi="Calibri"/>
                <w:color w:val="000000"/>
                <w:sz w:val="22"/>
                <w:szCs w:val="22"/>
                <w:lang w:val="nl-NL" w:eastAsia="nl-NL"/>
              </w:rPr>
            </w:pPr>
            <w:ins w:id="1036" w:author="User" w:date="2019-03-14T18:01:00Z">
              <w:r w:rsidRPr="00EE7ECA">
                <w:rPr>
                  <w:rFonts w:ascii="Calibri" w:hAnsi="Calibri"/>
                  <w:color w:val="000000"/>
                  <w:sz w:val="22"/>
                  <w:szCs w:val="22"/>
                  <w:lang w:val="nl-NL" w:eastAsia="nl-NL"/>
                </w:rPr>
                <w:t>18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37" w:author="User" w:date="2019-03-14T18:01:00Z"/>
                <w:rFonts w:ascii="Calibri" w:hAnsi="Calibri"/>
                <w:color w:val="000000"/>
                <w:sz w:val="22"/>
                <w:szCs w:val="22"/>
                <w:lang w:val="nl-NL" w:eastAsia="nl-NL"/>
              </w:rPr>
            </w:pPr>
            <w:ins w:id="1038" w:author="User" w:date="2019-03-14T18:01:00Z">
              <w:r w:rsidRPr="00EE7ECA">
                <w:rPr>
                  <w:rFonts w:ascii="Calibri" w:hAnsi="Calibri"/>
                  <w:color w:val="000000"/>
                  <w:sz w:val="22"/>
                  <w:szCs w:val="22"/>
                  <w:lang w:val="nl-NL" w:eastAsia="nl-NL"/>
                </w:rPr>
                <w:t>13</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039" w:author="User" w:date="2019-03-14T18:01:00Z"/>
                <w:rFonts w:ascii="Calibri" w:hAnsi="Calibri"/>
                <w:color w:val="000000"/>
                <w:sz w:val="22"/>
                <w:szCs w:val="22"/>
                <w:lang w:val="nl-NL" w:eastAsia="nl-NL"/>
              </w:rPr>
            </w:pPr>
          </w:p>
        </w:tc>
      </w:tr>
      <w:tr w:rsidR="00AF6CC1" w:rsidRPr="00EE7ECA" w:rsidTr="00DD384C">
        <w:trPr>
          <w:trHeight w:val="324"/>
          <w:ins w:id="104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41" w:author="User" w:date="2019-03-14T18:01:00Z"/>
                <w:rFonts w:ascii="Calibri" w:hAnsi="Calibri"/>
                <w:color w:val="000000"/>
                <w:sz w:val="22"/>
                <w:szCs w:val="22"/>
                <w:lang w:val="nl-NL" w:eastAsia="nl-NL"/>
              </w:rPr>
            </w:pPr>
            <w:ins w:id="1042" w:author="User" w:date="2019-03-14T18:01:00Z">
              <w:r w:rsidRPr="00EE7ECA">
                <w:rPr>
                  <w:rFonts w:ascii="Calibri" w:hAnsi="Calibri"/>
                  <w:color w:val="000000"/>
                  <w:sz w:val="22"/>
                  <w:szCs w:val="22"/>
                  <w:lang w:val="nl-NL" w:eastAsia="nl-NL"/>
                </w:rPr>
                <w:t>14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43" w:author="User" w:date="2019-03-14T18:01:00Z"/>
                <w:rFonts w:ascii="Calibri" w:hAnsi="Calibri"/>
                <w:color w:val="000000"/>
                <w:sz w:val="22"/>
                <w:szCs w:val="22"/>
                <w:lang w:val="nl-NL" w:eastAsia="nl-NL"/>
              </w:rPr>
            </w:pPr>
            <w:ins w:id="1044" w:author="User" w:date="2019-03-14T18:01:00Z">
              <w:r w:rsidRPr="00EE7ECA">
                <w:rPr>
                  <w:rFonts w:ascii="Calibri" w:hAnsi="Calibri"/>
                  <w:color w:val="000000"/>
                  <w:sz w:val="22"/>
                  <w:szCs w:val="22"/>
                  <w:lang w:val="nl-NL" w:eastAsia="nl-NL"/>
                </w:rPr>
                <w:t>72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45" w:author="User" w:date="2019-03-14T18:01:00Z"/>
                <w:rFonts w:ascii="Calibri" w:hAnsi="Calibri"/>
                <w:color w:val="000000"/>
                <w:sz w:val="22"/>
                <w:szCs w:val="22"/>
                <w:lang w:val="nl-NL" w:eastAsia="nl-NL"/>
              </w:rPr>
            </w:pPr>
            <w:ins w:id="1046" w:author="User" w:date="2019-03-14T18:01:00Z">
              <w:r w:rsidRPr="00EE7ECA">
                <w:rPr>
                  <w:rFonts w:ascii="Calibri" w:hAnsi="Calibri"/>
                  <w:color w:val="000000"/>
                  <w:sz w:val="22"/>
                  <w:szCs w:val="22"/>
                  <w:lang w:val="nl-NL" w:eastAsia="nl-NL"/>
                </w:rPr>
                <w:t>67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47" w:author="User" w:date="2019-03-14T18:01:00Z"/>
                <w:rFonts w:ascii="Calibri" w:hAnsi="Calibri"/>
                <w:color w:val="000000"/>
                <w:sz w:val="22"/>
                <w:szCs w:val="22"/>
                <w:lang w:val="nl-NL" w:eastAsia="nl-NL"/>
              </w:rPr>
            </w:pPr>
            <w:ins w:id="1048" w:author="User" w:date="2019-03-14T18:01:00Z">
              <w:r w:rsidRPr="00EE7ECA">
                <w:rPr>
                  <w:rFonts w:ascii="Calibri" w:hAnsi="Calibri"/>
                  <w:color w:val="000000"/>
                  <w:sz w:val="22"/>
                  <w:szCs w:val="22"/>
                  <w:lang w:val="nl-NL" w:eastAsia="nl-NL"/>
                </w:rPr>
                <w:t>62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4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50" w:author="User" w:date="2019-03-14T18:01:00Z"/>
                <w:rFonts w:ascii="Calibri" w:hAnsi="Calibri"/>
                <w:color w:val="000000"/>
                <w:sz w:val="22"/>
                <w:szCs w:val="22"/>
                <w:lang w:val="nl-NL" w:eastAsia="nl-NL"/>
              </w:rPr>
            </w:pPr>
            <w:ins w:id="1051" w:author="User" w:date="2019-03-14T18:01:00Z">
              <w:r w:rsidRPr="00EE7ECA">
                <w:rPr>
                  <w:rFonts w:ascii="Calibri" w:hAnsi="Calibri"/>
                  <w:color w:val="000000"/>
                  <w:sz w:val="22"/>
                  <w:szCs w:val="22"/>
                  <w:lang w:val="nl-NL" w:eastAsia="nl-NL"/>
                </w:rPr>
                <w:t>39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52" w:author="User" w:date="2019-03-14T18:01:00Z"/>
                <w:rFonts w:ascii="Calibri" w:hAnsi="Calibri"/>
                <w:color w:val="000000"/>
                <w:sz w:val="22"/>
                <w:szCs w:val="22"/>
                <w:lang w:val="nl-NL" w:eastAsia="nl-NL"/>
              </w:rPr>
            </w:pPr>
            <w:ins w:id="1053" w:author="User" w:date="2019-03-14T18:01:00Z">
              <w:r w:rsidRPr="00EE7ECA">
                <w:rPr>
                  <w:rFonts w:ascii="Calibri" w:hAnsi="Calibri"/>
                  <w:color w:val="000000"/>
                  <w:sz w:val="22"/>
                  <w:szCs w:val="22"/>
                  <w:lang w:val="nl-NL" w:eastAsia="nl-NL"/>
                </w:rPr>
                <w:t>47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54" w:author="User" w:date="2019-03-14T18:01:00Z"/>
                <w:rFonts w:ascii="Calibri" w:hAnsi="Calibri"/>
                <w:color w:val="000000"/>
                <w:sz w:val="22"/>
                <w:szCs w:val="22"/>
                <w:lang w:val="nl-NL" w:eastAsia="nl-NL"/>
              </w:rPr>
            </w:pPr>
            <w:ins w:id="1055" w:author="User" w:date="2019-03-14T18:01:00Z">
              <w:r w:rsidRPr="00EE7ECA">
                <w:rPr>
                  <w:rFonts w:ascii="Calibri" w:hAnsi="Calibri"/>
                  <w:color w:val="000000"/>
                  <w:sz w:val="22"/>
                  <w:szCs w:val="22"/>
                  <w:lang w:val="nl-NL" w:eastAsia="nl-NL"/>
                </w:rPr>
                <w:t>42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56" w:author="User" w:date="2019-03-14T18:01:00Z"/>
                <w:rFonts w:ascii="Calibri" w:hAnsi="Calibri"/>
                <w:color w:val="000000"/>
                <w:sz w:val="22"/>
                <w:szCs w:val="22"/>
                <w:lang w:val="nl-NL" w:eastAsia="nl-NL"/>
              </w:rPr>
            </w:pPr>
            <w:ins w:id="1057" w:author="User" w:date="2019-03-14T18:01:00Z">
              <w:r w:rsidRPr="00EE7ECA">
                <w:rPr>
                  <w:rFonts w:ascii="Calibri" w:hAnsi="Calibri"/>
                  <w:color w:val="000000"/>
                  <w:sz w:val="22"/>
                  <w:szCs w:val="22"/>
                  <w:lang w:val="nl-NL" w:eastAsia="nl-NL"/>
                </w:rPr>
                <w:t>37</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5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59" w:author="User" w:date="2019-03-14T18:01:00Z"/>
                <w:rFonts w:ascii="Calibri" w:hAnsi="Calibri"/>
                <w:color w:val="000000"/>
                <w:sz w:val="22"/>
                <w:szCs w:val="22"/>
                <w:lang w:val="nl-NL" w:eastAsia="nl-NL"/>
              </w:rPr>
            </w:pPr>
            <w:ins w:id="1060" w:author="User" w:date="2019-03-14T18:01:00Z">
              <w:r w:rsidRPr="00EE7ECA">
                <w:rPr>
                  <w:rFonts w:ascii="Calibri" w:hAnsi="Calibri"/>
                  <w:color w:val="000000"/>
                  <w:sz w:val="22"/>
                  <w:szCs w:val="22"/>
                  <w:lang w:val="nl-NL" w:eastAsia="nl-NL"/>
                </w:rPr>
                <w:t>64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61" w:author="User" w:date="2019-03-14T18:01:00Z"/>
                <w:rFonts w:ascii="Calibri" w:hAnsi="Calibri"/>
                <w:color w:val="000000"/>
                <w:sz w:val="22"/>
                <w:szCs w:val="22"/>
                <w:lang w:val="nl-NL" w:eastAsia="nl-NL"/>
              </w:rPr>
            </w:pPr>
            <w:ins w:id="1062" w:author="User" w:date="2019-03-14T18:01:00Z">
              <w:r w:rsidRPr="00EE7ECA">
                <w:rPr>
                  <w:rFonts w:ascii="Calibri" w:hAnsi="Calibri"/>
                  <w:color w:val="000000"/>
                  <w:sz w:val="22"/>
                  <w:szCs w:val="22"/>
                  <w:lang w:val="nl-NL" w:eastAsia="nl-NL"/>
                </w:rPr>
                <w:t>22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63" w:author="User" w:date="2019-03-14T18:01:00Z"/>
                <w:rFonts w:ascii="Calibri" w:hAnsi="Calibri"/>
                <w:color w:val="000000"/>
                <w:sz w:val="22"/>
                <w:szCs w:val="22"/>
                <w:lang w:val="nl-NL" w:eastAsia="nl-NL"/>
              </w:rPr>
            </w:pPr>
            <w:ins w:id="1064" w:author="User" w:date="2019-03-14T18:01:00Z">
              <w:r w:rsidRPr="00EE7ECA">
                <w:rPr>
                  <w:rFonts w:ascii="Calibri" w:hAnsi="Calibri"/>
                  <w:color w:val="000000"/>
                  <w:sz w:val="22"/>
                  <w:szCs w:val="22"/>
                  <w:lang w:val="nl-NL" w:eastAsia="nl-NL"/>
                </w:rPr>
                <w:t>17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65" w:author="User" w:date="2019-03-14T18:01:00Z"/>
                <w:rFonts w:ascii="Calibri" w:hAnsi="Calibri"/>
                <w:color w:val="000000"/>
                <w:sz w:val="22"/>
                <w:szCs w:val="22"/>
                <w:lang w:val="nl-NL" w:eastAsia="nl-NL"/>
              </w:rPr>
            </w:pPr>
            <w:ins w:id="1066" w:author="User" w:date="2019-03-14T18:01:00Z">
              <w:r w:rsidRPr="00EE7ECA">
                <w:rPr>
                  <w:rFonts w:ascii="Calibri" w:hAnsi="Calibri"/>
                  <w:color w:val="000000"/>
                  <w:sz w:val="22"/>
                  <w:szCs w:val="22"/>
                  <w:lang w:val="nl-NL" w:eastAsia="nl-NL"/>
                </w:rPr>
                <w:t>12</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067" w:author="User" w:date="2019-03-14T18:01:00Z"/>
                <w:rFonts w:ascii="Calibri" w:hAnsi="Calibri"/>
                <w:color w:val="000000"/>
                <w:sz w:val="22"/>
                <w:szCs w:val="22"/>
                <w:lang w:val="nl-NL" w:eastAsia="nl-NL"/>
              </w:rPr>
            </w:pPr>
          </w:p>
        </w:tc>
      </w:tr>
      <w:tr w:rsidR="00AF6CC1" w:rsidRPr="00EE7ECA" w:rsidTr="00DD384C">
        <w:trPr>
          <w:trHeight w:val="324"/>
          <w:ins w:id="106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69" w:author="User" w:date="2019-03-14T18:01:00Z"/>
                <w:rFonts w:ascii="Calibri" w:hAnsi="Calibri"/>
                <w:color w:val="000000"/>
                <w:sz w:val="22"/>
                <w:szCs w:val="22"/>
                <w:lang w:val="nl-NL" w:eastAsia="nl-NL"/>
              </w:rPr>
            </w:pPr>
            <w:ins w:id="1070" w:author="User" w:date="2019-03-14T18:01:00Z">
              <w:r w:rsidRPr="00EE7ECA">
                <w:rPr>
                  <w:rFonts w:ascii="Calibri" w:hAnsi="Calibri"/>
                  <w:color w:val="000000"/>
                  <w:sz w:val="22"/>
                  <w:szCs w:val="22"/>
                  <w:lang w:val="nl-NL" w:eastAsia="nl-NL"/>
                </w:rPr>
                <w:t>15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71" w:author="User" w:date="2019-03-14T18:01:00Z"/>
                <w:rFonts w:ascii="Calibri" w:hAnsi="Calibri"/>
                <w:color w:val="000000"/>
                <w:sz w:val="22"/>
                <w:szCs w:val="22"/>
                <w:lang w:val="nl-NL" w:eastAsia="nl-NL"/>
              </w:rPr>
            </w:pPr>
            <w:ins w:id="1072" w:author="User" w:date="2019-03-14T18:01:00Z">
              <w:r w:rsidRPr="00EE7ECA">
                <w:rPr>
                  <w:rFonts w:ascii="Calibri" w:hAnsi="Calibri"/>
                  <w:color w:val="000000"/>
                  <w:sz w:val="22"/>
                  <w:szCs w:val="22"/>
                  <w:lang w:val="nl-NL" w:eastAsia="nl-NL"/>
                </w:rPr>
                <w:t>71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73" w:author="User" w:date="2019-03-14T18:01:00Z"/>
                <w:rFonts w:ascii="Calibri" w:hAnsi="Calibri"/>
                <w:color w:val="000000"/>
                <w:sz w:val="22"/>
                <w:szCs w:val="22"/>
                <w:lang w:val="nl-NL" w:eastAsia="nl-NL"/>
              </w:rPr>
            </w:pPr>
            <w:ins w:id="1074" w:author="User" w:date="2019-03-14T18:01:00Z">
              <w:r w:rsidRPr="00EE7ECA">
                <w:rPr>
                  <w:rFonts w:ascii="Calibri" w:hAnsi="Calibri"/>
                  <w:color w:val="000000"/>
                  <w:sz w:val="22"/>
                  <w:szCs w:val="22"/>
                  <w:lang w:val="nl-NL" w:eastAsia="nl-NL"/>
                </w:rPr>
                <w:t>66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75" w:author="User" w:date="2019-03-14T18:01:00Z"/>
                <w:rFonts w:ascii="Calibri" w:hAnsi="Calibri"/>
                <w:color w:val="000000"/>
                <w:sz w:val="22"/>
                <w:szCs w:val="22"/>
                <w:lang w:val="nl-NL" w:eastAsia="nl-NL"/>
              </w:rPr>
            </w:pPr>
            <w:ins w:id="1076" w:author="User" w:date="2019-03-14T18:01:00Z">
              <w:r w:rsidRPr="00EE7ECA">
                <w:rPr>
                  <w:rFonts w:ascii="Calibri" w:hAnsi="Calibri"/>
                  <w:color w:val="000000"/>
                  <w:sz w:val="22"/>
                  <w:szCs w:val="22"/>
                  <w:lang w:val="nl-NL" w:eastAsia="nl-NL"/>
                </w:rPr>
                <w:t>61</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7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78" w:author="User" w:date="2019-03-14T18:01:00Z"/>
                <w:rFonts w:ascii="Calibri" w:hAnsi="Calibri"/>
                <w:color w:val="000000"/>
                <w:sz w:val="22"/>
                <w:szCs w:val="22"/>
                <w:lang w:val="nl-NL" w:eastAsia="nl-NL"/>
              </w:rPr>
            </w:pPr>
            <w:ins w:id="1079" w:author="User" w:date="2019-03-14T18:01:00Z">
              <w:r w:rsidRPr="00EE7ECA">
                <w:rPr>
                  <w:rFonts w:ascii="Calibri" w:hAnsi="Calibri"/>
                  <w:color w:val="000000"/>
                  <w:sz w:val="22"/>
                  <w:szCs w:val="22"/>
                  <w:lang w:val="nl-NL" w:eastAsia="nl-NL"/>
                </w:rPr>
                <w:t>40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80" w:author="User" w:date="2019-03-14T18:01:00Z"/>
                <w:rFonts w:ascii="Calibri" w:hAnsi="Calibri"/>
                <w:color w:val="000000"/>
                <w:sz w:val="22"/>
                <w:szCs w:val="22"/>
                <w:lang w:val="nl-NL" w:eastAsia="nl-NL"/>
              </w:rPr>
            </w:pPr>
            <w:ins w:id="1081" w:author="User" w:date="2019-03-14T18:01:00Z">
              <w:r w:rsidRPr="00EE7ECA">
                <w:rPr>
                  <w:rFonts w:ascii="Calibri" w:hAnsi="Calibri"/>
                  <w:color w:val="000000"/>
                  <w:sz w:val="22"/>
                  <w:szCs w:val="22"/>
                  <w:lang w:val="nl-NL" w:eastAsia="nl-NL"/>
                </w:rPr>
                <w:t>46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82" w:author="User" w:date="2019-03-14T18:01:00Z"/>
                <w:rFonts w:ascii="Calibri" w:hAnsi="Calibri"/>
                <w:color w:val="000000"/>
                <w:sz w:val="22"/>
                <w:szCs w:val="22"/>
                <w:lang w:val="nl-NL" w:eastAsia="nl-NL"/>
              </w:rPr>
            </w:pPr>
            <w:ins w:id="1083" w:author="User" w:date="2019-03-14T18:01:00Z">
              <w:r w:rsidRPr="00EE7ECA">
                <w:rPr>
                  <w:rFonts w:ascii="Calibri" w:hAnsi="Calibri"/>
                  <w:color w:val="000000"/>
                  <w:sz w:val="22"/>
                  <w:szCs w:val="22"/>
                  <w:lang w:val="nl-NL" w:eastAsia="nl-NL"/>
                </w:rPr>
                <w:t>41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84" w:author="User" w:date="2019-03-14T18:01:00Z"/>
                <w:rFonts w:ascii="Calibri" w:hAnsi="Calibri"/>
                <w:color w:val="000000"/>
                <w:sz w:val="22"/>
                <w:szCs w:val="22"/>
                <w:lang w:val="nl-NL" w:eastAsia="nl-NL"/>
              </w:rPr>
            </w:pPr>
            <w:ins w:id="1085" w:author="User" w:date="2019-03-14T18:01:00Z">
              <w:r w:rsidRPr="00EE7ECA">
                <w:rPr>
                  <w:rFonts w:ascii="Calibri" w:hAnsi="Calibri"/>
                  <w:color w:val="000000"/>
                  <w:sz w:val="22"/>
                  <w:szCs w:val="22"/>
                  <w:lang w:val="nl-NL" w:eastAsia="nl-NL"/>
                </w:rPr>
                <w:t>36</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08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87" w:author="User" w:date="2019-03-14T18:01:00Z"/>
                <w:rFonts w:ascii="Calibri" w:hAnsi="Calibri"/>
                <w:color w:val="000000"/>
                <w:sz w:val="22"/>
                <w:szCs w:val="22"/>
                <w:lang w:val="nl-NL" w:eastAsia="nl-NL"/>
              </w:rPr>
            </w:pPr>
            <w:ins w:id="1088" w:author="User" w:date="2019-03-14T18:01:00Z">
              <w:r w:rsidRPr="00EE7ECA">
                <w:rPr>
                  <w:rFonts w:ascii="Calibri" w:hAnsi="Calibri"/>
                  <w:color w:val="000000"/>
                  <w:sz w:val="22"/>
                  <w:szCs w:val="22"/>
                  <w:lang w:val="nl-NL" w:eastAsia="nl-NL"/>
                </w:rPr>
                <w:t>65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89" w:author="User" w:date="2019-03-14T18:01:00Z"/>
                <w:rFonts w:ascii="Calibri" w:hAnsi="Calibri"/>
                <w:color w:val="000000"/>
                <w:sz w:val="22"/>
                <w:szCs w:val="22"/>
                <w:lang w:val="nl-NL" w:eastAsia="nl-NL"/>
              </w:rPr>
            </w:pPr>
            <w:ins w:id="1090" w:author="User" w:date="2019-03-14T18:01:00Z">
              <w:r w:rsidRPr="00EE7ECA">
                <w:rPr>
                  <w:rFonts w:ascii="Calibri" w:hAnsi="Calibri"/>
                  <w:color w:val="000000"/>
                  <w:sz w:val="22"/>
                  <w:szCs w:val="22"/>
                  <w:lang w:val="nl-NL" w:eastAsia="nl-NL"/>
                </w:rPr>
                <w:t>21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091" w:author="User" w:date="2019-03-14T18:01:00Z"/>
                <w:rFonts w:ascii="Calibri" w:hAnsi="Calibri"/>
                <w:color w:val="000000"/>
                <w:sz w:val="22"/>
                <w:szCs w:val="22"/>
                <w:lang w:val="nl-NL" w:eastAsia="nl-NL"/>
              </w:rPr>
            </w:pPr>
            <w:ins w:id="1092" w:author="User" w:date="2019-03-14T18:01:00Z">
              <w:r w:rsidRPr="00EE7ECA">
                <w:rPr>
                  <w:rFonts w:ascii="Calibri" w:hAnsi="Calibri"/>
                  <w:color w:val="000000"/>
                  <w:sz w:val="22"/>
                  <w:szCs w:val="22"/>
                  <w:lang w:val="nl-NL" w:eastAsia="nl-NL"/>
                </w:rPr>
                <w:t>16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093" w:author="User" w:date="2019-03-14T18:01:00Z"/>
                <w:rFonts w:ascii="Calibri" w:hAnsi="Calibri"/>
                <w:color w:val="000000"/>
                <w:sz w:val="22"/>
                <w:szCs w:val="22"/>
                <w:lang w:val="nl-NL" w:eastAsia="nl-NL"/>
              </w:rPr>
            </w:pPr>
            <w:ins w:id="1094" w:author="User" w:date="2019-03-14T18:01:00Z">
              <w:r w:rsidRPr="00EE7ECA">
                <w:rPr>
                  <w:rFonts w:ascii="Calibri" w:hAnsi="Calibri"/>
                  <w:color w:val="000000"/>
                  <w:sz w:val="22"/>
                  <w:szCs w:val="22"/>
                  <w:lang w:val="nl-NL" w:eastAsia="nl-NL"/>
                </w:rPr>
                <w:t>11</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095" w:author="User" w:date="2019-03-14T18:01:00Z"/>
                <w:rFonts w:ascii="Calibri" w:hAnsi="Calibri"/>
                <w:color w:val="000000"/>
                <w:sz w:val="22"/>
                <w:szCs w:val="22"/>
                <w:lang w:val="nl-NL" w:eastAsia="nl-NL"/>
              </w:rPr>
            </w:pPr>
          </w:p>
        </w:tc>
      </w:tr>
      <w:tr w:rsidR="00AF6CC1" w:rsidRPr="00EE7ECA" w:rsidTr="00DD384C">
        <w:trPr>
          <w:trHeight w:val="324"/>
          <w:ins w:id="109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097" w:author="User" w:date="2019-03-14T18:01:00Z"/>
                <w:rFonts w:ascii="Calibri" w:hAnsi="Calibri"/>
                <w:color w:val="000000"/>
                <w:sz w:val="22"/>
                <w:szCs w:val="22"/>
                <w:lang w:val="nl-NL" w:eastAsia="nl-NL"/>
              </w:rPr>
            </w:pPr>
            <w:ins w:id="1098" w:author="User" w:date="2019-03-14T18:01:00Z">
              <w:r w:rsidRPr="00EE7ECA">
                <w:rPr>
                  <w:rFonts w:ascii="Calibri" w:hAnsi="Calibri"/>
                  <w:color w:val="000000"/>
                  <w:sz w:val="22"/>
                  <w:szCs w:val="22"/>
                  <w:lang w:val="nl-NL" w:eastAsia="nl-NL"/>
                </w:rPr>
                <w:t>16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099" w:author="User" w:date="2019-03-14T18:01:00Z"/>
                <w:rFonts w:ascii="Calibri" w:hAnsi="Calibri"/>
                <w:color w:val="000000"/>
                <w:sz w:val="22"/>
                <w:szCs w:val="22"/>
                <w:lang w:val="nl-NL" w:eastAsia="nl-NL"/>
              </w:rPr>
            </w:pPr>
            <w:ins w:id="1100" w:author="User" w:date="2019-03-14T18:01:00Z">
              <w:r w:rsidRPr="00EE7ECA">
                <w:rPr>
                  <w:rFonts w:ascii="Calibri" w:hAnsi="Calibri"/>
                  <w:color w:val="000000"/>
                  <w:sz w:val="22"/>
                  <w:szCs w:val="22"/>
                  <w:lang w:val="nl-NL" w:eastAsia="nl-NL"/>
                </w:rPr>
                <w:t>70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01" w:author="User" w:date="2019-03-14T18:01:00Z"/>
                <w:rFonts w:ascii="Calibri" w:hAnsi="Calibri"/>
                <w:color w:val="000000"/>
                <w:sz w:val="22"/>
                <w:szCs w:val="22"/>
                <w:lang w:val="nl-NL" w:eastAsia="nl-NL"/>
              </w:rPr>
            </w:pPr>
            <w:ins w:id="1102" w:author="User" w:date="2019-03-14T18:01:00Z">
              <w:r w:rsidRPr="00EE7ECA">
                <w:rPr>
                  <w:rFonts w:ascii="Calibri" w:hAnsi="Calibri"/>
                  <w:color w:val="000000"/>
                  <w:sz w:val="22"/>
                  <w:szCs w:val="22"/>
                  <w:lang w:val="nl-NL" w:eastAsia="nl-NL"/>
                </w:rPr>
                <w:t>65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03" w:author="User" w:date="2019-03-14T18:01:00Z"/>
                <w:rFonts w:ascii="Calibri" w:hAnsi="Calibri"/>
                <w:color w:val="000000"/>
                <w:sz w:val="22"/>
                <w:szCs w:val="22"/>
                <w:lang w:val="nl-NL" w:eastAsia="nl-NL"/>
              </w:rPr>
            </w:pPr>
            <w:ins w:id="1104" w:author="User" w:date="2019-03-14T18:01:00Z">
              <w:r w:rsidRPr="00EE7ECA">
                <w:rPr>
                  <w:rFonts w:ascii="Calibri" w:hAnsi="Calibri"/>
                  <w:color w:val="000000"/>
                  <w:sz w:val="22"/>
                  <w:szCs w:val="22"/>
                  <w:lang w:val="nl-NL" w:eastAsia="nl-NL"/>
                </w:rPr>
                <w:t>60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0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06" w:author="User" w:date="2019-03-14T18:01:00Z"/>
                <w:rFonts w:ascii="Calibri" w:hAnsi="Calibri"/>
                <w:color w:val="000000"/>
                <w:sz w:val="22"/>
                <w:szCs w:val="22"/>
                <w:lang w:val="nl-NL" w:eastAsia="nl-NL"/>
              </w:rPr>
            </w:pPr>
            <w:ins w:id="1107" w:author="User" w:date="2019-03-14T18:01:00Z">
              <w:r w:rsidRPr="00EE7ECA">
                <w:rPr>
                  <w:rFonts w:ascii="Calibri" w:hAnsi="Calibri"/>
                  <w:color w:val="000000"/>
                  <w:sz w:val="22"/>
                  <w:szCs w:val="22"/>
                  <w:lang w:val="nl-NL" w:eastAsia="nl-NL"/>
                </w:rPr>
                <w:t>41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08" w:author="User" w:date="2019-03-14T18:01:00Z"/>
                <w:rFonts w:ascii="Calibri" w:hAnsi="Calibri"/>
                <w:color w:val="000000"/>
                <w:sz w:val="22"/>
                <w:szCs w:val="22"/>
                <w:lang w:val="nl-NL" w:eastAsia="nl-NL"/>
              </w:rPr>
            </w:pPr>
            <w:ins w:id="1109" w:author="User" w:date="2019-03-14T18:01:00Z">
              <w:r w:rsidRPr="00EE7ECA">
                <w:rPr>
                  <w:rFonts w:ascii="Calibri" w:hAnsi="Calibri"/>
                  <w:color w:val="000000"/>
                  <w:sz w:val="22"/>
                  <w:szCs w:val="22"/>
                  <w:lang w:val="nl-NL" w:eastAsia="nl-NL"/>
                </w:rPr>
                <w:t>45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10" w:author="User" w:date="2019-03-14T18:01:00Z"/>
                <w:rFonts w:ascii="Calibri" w:hAnsi="Calibri"/>
                <w:color w:val="000000"/>
                <w:sz w:val="22"/>
                <w:szCs w:val="22"/>
                <w:lang w:val="nl-NL" w:eastAsia="nl-NL"/>
              </w:rPr>
            </w:pPr>
            <w:ins w:id="1111" w:author="User" w:date="2019-03-14T18:01:00Z">
              <w:r w:rsidRPr="00EE7ECA">
                <w:rPr>
                  <w:rFonts w:ascii="Calibri" w:hAnsi="Calibri"/>
                  <w:color w:val="000000"/>
                  <w:sz w:val="22"/>
                  <w:szCs w:val="22"/>
                  <w:lang w:val="nl-NL" w:eastAsia="nl-NL"/>
                </w:rPr>
                <w:t>40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12" w:author="User" w:date="2019-03-14T18:01:00Z"/>
                <w:rFonts w:ascii="Calibri" w:hAnsi="Calibri"/>
                <w:color w:val="000000"/>
                <w:sz w:val="22"/>
                <w:szCs w:val="22"/>
                <w:lang w:val="nl-NL" w:eastAsia="nl-NL"/>
              </w:rPr>
            </w:pPr>
            <w:ins w:id="1113" w:author="User" w:date="2019-03-14T18:01:00Z">
              <w:r w:rsidRPr="00EE7ECA">
                <w:rPr>
                  <w:rFonts w:ascii="Calibri" w:hAnsi="Calibri"/>
                  <w:color w:val="000000"/>
                  <w:sz w:val="22"/>
                  <w:szCs w:val="22"/>
                  <w:lang w:val="nl-NL" w:eastAsia="nl-NL"/>
                </w:rPr>
                <w:t>35</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1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15" w:author="User" w:date="2019-03-14T18:01:00Z"/>
                <w:rFonts w:ascii="Calibri" w:hAnsi="Calibri"/>
                <w:color w:val="000000"/>
                <w:sz w:val="22"/>
                <w:szCs w:val="22"/>
                <w:lang w:val="nl-NL" w:eastAsia="nl-NL"/>
              </w:rPr>
            </w:pPr>
            <w:ins w:id="1116" w:author="User" w:date="2019-03-14T18:01:00Z">
              <w:r w:rsidRPr="00EE7ECA">
                <w:rPr>
                  <w:rFonts w:ascii="Calibri" w:hAnsi="Calibri"/>
                  <w:color w:val="000000"/>
                  <w:sz w:val="22"/>
                  <w:szCs w:val="22"/>
                  <w:lang w:val="nl-NL" w:eastAsia="nl-NL"/>
                </w:rPr>
                <w:t>66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17" w:author="User" w:date="2019-03-14T18:01:00Z"/>
                <w:rFonts w:ascii="Calibri" w:hAnsi="Calibri"/>
                <w:color w:val="000000"/>
                <w:sz w:val="22"/>
                <w:szCs w:val="22"/>
                <w:lang w:val="nl-NL" w:eastAsia="nl-NL"/>
              </w:rPr>
            </w:pPr>
            <w:ins w:id="1118" w:author="User" w:date="2019-03-14T18:01:00Z">
              <w:r w:rsidRPr="00EE7ECA">
                <w:rPr>
                  <w:rFonts w:ascii="Calibri" w:hAnsi="Calibri"/>
                  <w:color w:val="000000"/>
                  <w:sz w:val="22"/>
                  <w:szCs w:val="22"/>
                  <w:lang w:val="nl-NL" w:eastAsia="nl-NL"/>
                </w:rPr>
                <w:t>20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19" w:author="User" w:date="2019-03-14T18:01:00Z"/>
                <w:rFonts w:ascii="Calibri" w:hAnsi="Calibri"/>
                <w:color w:val="000000"/>
                <w:sz w:val="22"/>
                <w:szCs w:val="22"/>
                <w:lang w:val="nl-NL" w:eastAsia="nl-NL"/>
              </w:rPr>
            </w:pPr>
            <w:ins w:id="1120" w:author="User" w:date="2019-03-14T18:01:00Z">
              <w:r w:rsidRPr="00EE7ECA">
                <w:rPr>
                  <w:rFonts w:ascii="Calibri" w:hAnsi="Calibri"/>
                  <w:color w:val="000000"/>
                  <w:sz w:val="22"/>
                  <w:szCs w:val="22"/>
                  <w:lang w:val="nl-NL" w:eastAsia="nl-NL"/>
                </w:rPr>
                <w:t>15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21" w:author="User" w:date="2019-03-14T18:01:00Z"/>
                <w:rFonts w:ascii="Calibri" w:hAnsi="Calibri"/>
                <w:color w:val="000000"/>
                <w:sz w:val="22"/>
                <w:szCs w:val="22"/>
                <w:lang w:val="nl-NL" w:eastAsia="nl-NL"/>
              </w:rPr>
            </w:pPr>
            <w:ins w:id="1122" w:author="User" w:date="2019-03-14T18:01:00Z">
              <w:r w:rsidRPr="00EE7ECA">
                <w:rPr>
                  <w:rFonts w:ascii="Calibri" w:hAnsi="Calibri"/>
                  <w:color w:val="000000"/>
                  <w:sz w:val="22"/>
                  <w:szCs w:val="22"/>
                  <w:lang w:val="nl-NL" w:eastAsia="nl-NL"/>
                </w:rPr>
                <w:t>10</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123" w:author="User" w:date="2019-03-14T18:01:00Z"/>
                <w:rFonts w:ascii="Calibri" w:hAnsi="Calibri"/>
                <w:color w:val="000000"/>
                <w:sz w:val="22"/>
                <w:szCs w:val="22"/>
                <w:lang w:val="nl-NL" w:eastAsia="nl-NL"/>
              </w:rPr>
            </w:pPr>
          </w:p>
        </w:tc>
      </w:tr>
      <w:tr w:rsidR="00AF6CC1" w:rsidRPr="00EE7ECA" w:rsidTr="00DD384C">
        <w:trPr>
          <w:trHeight w:val="324"/>
          <w:ins w:id="112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25" w:author="User" w:date="2019-03-14T18:01:00Z"/>
                <w:rFonts w:ascii="Calibri" w:hAnsi="Calibri"/>
                <w:color w:val="000000"/>
                <w:sz w:val="22"/>
                <w:szCs w:val="22"/>
                <w:lang w:val="nl-NL" w:eastAsia="nl-NL"/>
              </w:rPr>
            </w:pPr>
            <w:ins w:id="1126" w:author="User" w:date="2019-03-14T18:01:00Z">
              <w:r w:rsidRPr="00EE7ECA">
                <w:rPr>
                  <w:rFonts w:ascii="Calibri" w:hAnsi="Calibri"/>
                  <w:color w:val="000000"/>
                  <w:sz w:val="22"/>
                  <w:szCs w:val="22"/>
                  <w:lang w:val="nl-NL" w:eastAsia="nl-NL"/>
                </w:rPr>
                <w:t>17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27" w:author="User" w:date="2019-03-14T18:01:00Z"/>
                <w:rFonts w:ascii="Calibri" w:hAnsi="Calibri"/>
                <w:color w:val="000000"/>
                <w:sz w:val="22"/>
                <w:szCs w:val="22"/>
                <w:lang w:val="nl-NL" w:eastAsia="nl-NL"/>
              </w:rPr>
            </w:pPr>
            <w:ins w:id="1128" w:author="User" w:date="2019-03-14T18:01:00Z">
              <w:r w:rsidRPr="00EE7ECA">
                <w:rPr>
                  <w:rFonts w:ascii="Calibri" w:hAnsi="Calibri"/>
                  <w:color w:val="000000"/>
                  <w:sz w:val="22"/>
                  <w:szCs w:val="22"/>
                  <w:lang w:val="nl-NL" w:eastAsia="nl-NL"/>
                </w:rPr>
                <w:t>69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29" w:author="User" w:date="2019-03-14T18:01:00Z"/>
                <w:rFonts w:ascii="Calibri" w:hAnsi="Calibri"/>
                <w:color w:val="000000"/>
                <w:sz w:val="22"/>
                <w:szCs w:val="22"/>
                <w:lang w:val="nl-NL" w:eastAsia="nl-NL"/>
              </w:rPr>
            </w:pPr>
            <w:ins w:id="1130" w:author="User" w:date="2019-03-14T18:01:00Z">
              <w:r w:rsidRPr="00EE7ECA">
                <w:rPr>
                  <w:rFonts w:ascii="Calibri" w:hAnsi="Calibri"/>
                  <w:color w:val="000000"/>
                  <w:sz w:val="22"/>
                  <w:szCs w:val="22"/>
                  <w:lang w:val="nl-NL" w:eastAsia="nl-NL"/>
                </w:rPr>
                <w:t>64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31" w:author="User" w:date="2019-03-14T18:01:00Z"/>
                <w:rFonts w:ascii="Calibri" w:hAnsi="Calibri"/>
                <w:color w:val="000000"/>
                <w:sz w:val="22"/>
                <w:szCs w:val="22"/>
                <w:lang w:val="nl-NL" w:eastAsia="nl-NL"/>
              </w:rPr>
            </w:pPr>
            <w:ins w:id="1132" w:author="User" w:date="2019-03-14T18:01:00Z">
              <w:r w:rsidRPr="00EE7ECA">
                <w:rPr>
                  <w:rFonts w:ascii="Calibri" w:hAnsi="Calibri"/>
                  <w:color w:val="000000"/>
                  <w:sz w:val="22"/>
                  <w:szCs w:val="22"/>
                  <w:lang w:val="nl-NL" w:eastAsia="nl-NL"/>
                </w:rPr>
                <w:t>59</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3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34" w:author="User" w:date="2019-03-14T18:01:00Z"/>
                <w:rFonts w:ascii="Calibri" w:hAnsi="Calibri"/>
                <w:color w:val="000000"/>
                <w:sz w:val="22"/>
                <w:szCs w:val="22"/>
                <w:lang w:val="nl-NL" w:eastAsia="nl-NL"/>
              </w:rPr>
            </w:pPr>
            <w:ins w:id="1135" w:author="User" w:date="2019-03-14T18:01:00Z">
              <w:r w:rsidRPr="00EE7ECA">
                <w:rPr>
                  <w:rFonts w:ascii="Calibri" w:hAnsi="Calibri"/>
                  <w:color w:val="000000"/>
                  <w:sz w:val="22"/>
                  <w:szCs w:val="22"/>
                  <w:lang w:val="nl-NL" w:eastAsia="nl-NL"/>
                </w:rPr>
                <w:t>42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36" w:author="User" w:date="2019-03-14T18:01:00Z"/>
                <w:rFonts w:ascii="Calibri" w:hAnsi="Calibri"/>
                <w:color w:val="000000"/>
                <w:sz w:val="22"/>
                <w:szCs w:val="22"/>
                <w:lang w:val="nl-NL" w:eastAsia="nl-NL"/>
              </w:rPr>
            </w:pPr>
            <w:ins w:id="1137" w:author="User" w:date="2019-03-14T18:01:00Z">
              <w:r w:rsidRPr="00EE7ECA">
                <w:rPr>
                  <w:rFonts w:ascii="Calibri" w:hAnsi="Calibri"/>
                  <w:color w:val="000000"/>
                  <w:sz w:val="22"/>
                  <w:szCs w:val="22"/>
                  <w:lang w:val="nl-NL" w:eastAsia="nl-NL"/>
                </w:rPr>
                <w:t>44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38" w:author="User" w:date="2019-03-14T18:01:00Z"/>
                <w:rFonts w:ascii="Calibri" w:hAnsi="Calibri"/>
                <w:color w:val="000000"/>
                <w:sz w:val="22"/>
                <w:szCs w:val="22"/>
                <w:lang w:val="nl-NL" w:eastAsia="nl-NL"/>
              </w:rPr>
            </w:pPr>
            <w:ins w:id="1139" w:author="User" w:date="2019-03-14T18:01:00Z">
              <w:r w:rsidRPr="00EE7ECA">
                <w:rPr>
                  <w:rFonts w:ascii="Calibri" w:hAnsi="Calibri"/>
                  <w:color w:val="000000"/>
                  <w:sz w:val="22"/>
                  <w:szCs w:val="22"/>
                  <w:lang w:val="nl-NL" w:eastAsia="nl-NL"/>
                </w:rPr>
                <w:t>39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40" w:author="User" w:date="2019-03-14T18:01:00Z"/>
                <w:rFonts w:ascii="Calibri" w:hAnsi="Calibri"/>
                <w:color w:val="000000"/>
                <w:sz w:val="22"/>
                <w:szCs w:val="22"/>
                <w:lang w:val="nl-NL" w:eastAsia="nl-NL"/>
              </w:rPr>
            </w:pPr>
            <w:ins w:id="1141" w:author="User" w:date="2019-03-14T18:01:00Z">
              <w:r w:rsidRPr="00EE7ECA">
                <w:rPr>
                  <w:rFonts w:ascii="Calibri" w:hAnsi="Calibri"/>
                  <w:color w:val="000000"/>
                  <w:sz w:val="22"/>
                  <w:szCs w:val="22"/>
                  <w:lang w:val="nl-NL" w:eastAsia="nl-NL"/>
                </w:rPr>
                <w:t>34</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4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43" w:author="User" w:date="2019-03-14T18:01:00Z"/>
                <w:rFonts w:ascii="Calibri" w:hAnsi="Calibri"/>
                <w:color w:val="000000"/>
                <w:sz w:val="22"/>
                <w:szCs w:val="22"/>
                <w:lang w:val="nl-NL" w:eastAsia="nl-NL"/>
              </w:rPr>
            </w:pPr>
            <w:ins w:id="1144" w:author="User" w:date="2019-03-14T18:01:00Z">
              <w:r w:rsidRPr="00EE7ECA">
                <w:rPr>
                  <w:rFonts w:ascii="Calibri" w:hAnsi="Calibri"/>
                  <w:color w:val="000000"/>
                  <w:sz w:val="22"/>
                  <w:szCs w:val="22"/>
                  <w:lang w:val="nl-NL" w:eastAsia="nl-NL"/>
                </w:rPr>
                <w:t>67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45" w:author="User" w:date="2019-03-14T18:01:00Z"/>
                <w:rFonts w:ascii="Calibri" w:hAnsi="Calibri"/>
                <w:color w:val="000000"/>
                <w:sz w:val="22"/>
                <w:szCs w:val="22"/>
                <w:lang w:val="nl-NL" w:eastAsia="nl-NL"/>
              </w:rPr>
            </w:pPr>
            <w:ins w:id="1146" w:author="User" w:date="2019-03-14T18:01:00Z">
              <w:r w:rsidRPr="00EE7ECA">
                <w:rPr>
                  <w:rFonts w:ascii="Calibri" w:hAnsi="Calibri"/>
                  <w:color w:val="000000"/>
                  <w:sz w:val="22"/>
                  <w:szCs w:val="22"/>
                  <w:lang w:val="nl-NL" w:eastAsia="nl-NL"/>
                </w:rPr>
                <w:t>19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47" w:author="User" w:date="2019-03-14T18:01:00Z"/>
                <w:rFonts w:ascii="Calibri" w:hAnsi="Calibri"/>
                <w:color w:val="000000"/>
                <w:sz w:val="22"/>
                <w:szCs w:val="22"/>
                <w:lang w:val="nl-NL" w:eastAsia="nl-NL"/>
              </w:rPr>
            </w:pPr>
            <w:ins w:id="1148" w:author="User" w:date="2019-03-14T18:01:00Z">
              <w:r w:rsidRPr="00EE7ECA">
                <w:rPr>
                  <w:rFonts w:ascii="Calibri" w:hAnsi="Calibri"/>
                  <w:color w:val="000000"/>
                  <w:sz w:val="22"/>
                  <w:szCs w:val="22"/>
                  <w:lang w:val="nl-NL" w:eastAsia="nl-NL"/>
                </w:rPr>
                <w:t>14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49" w:author="User" w:date="2019-03-14T18:01:00Z"/>
                <w:rFonts w:ascii="Calibri" w:hAnsi="Calibri"/>
                <w:color w:val="000000"/>
                <w:sz w:val="22"/>
                <w:szCs w:val="22"/>
                <w:lang w:val="nl-NL" w:eastAsia="nl-NL"/>
              </w:rPr>
            </w:pPr>
            <w:ins w:id="1150" w:author="User" w:date="2019-03-14T18:01:00Z">
              <w:r w:rsidRPr="00EE7ECA">
                <w:rPr>
                  <w:rFonts w:ascii="Calibri" w:hAnsi="Calibri"/>
                  <w:color w:val="000000"/>
                  <w:sz w:val="22"/>
                  <w:szCs w:val="22"/>
                  <w:lang w:val="nl-NL" w:eastAsia="nl-NL"/>
                </w:rPr>
                <w:t>9</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151" w:author="User" w:date="2019-03-14T18:01:00Z"/>
                <w:rFonts w:ascii="Calibri" w:hAnsi="Calibri"/>
                <w:color w:val="000000"/>
                <w:sz w:val="22"/>
                <w:szCs w:val="22"/>
                <w:lang w:val="nl-NL" w:eastAsia="nl-NL"/>
              </w:rPr>
            </w:pPr>
          </w:p>
        </w:tc>
      </w:tr>
      <w:tr w:rsidR="00AF6CC1" w:rsidRPr="00EE7ECA" w:rsidTr="00DD384C">
        <w:trPr>
          <w:trHeight w:val="324"/>
          <w:ins w:id="115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53" w:author="User" w:date="2019-03-14T18:01:00Z"/>
                <w:rFonts w:ascii="Calibri" w:hAnsi="Calibri"/>
                <w:color w:val="000000"/>
                <w:sz w:val="22"/>
                <w:szCs w:val="22"/>
                <w:lang w:val="nl-NL" w:eastAsia="nl-NL"/>
              </w:rPr>
            </w:pPr>
            <w:ins w:id="1154" w:author="User" w:date="2019-03-14T18:01:00Z">
              <w:r w:rsidRPr="00EE7ECA">
                <w:rPr>
                  <w:rFonts w:ascii="Calibri" w:hAnsi="Calibri"/>
                  <w:color w:val="000000"/>
                  <w:sz w:val="22"/>
                  <w:szCs w:val="22"/>
                  <w:lang w:val="nl-NL" w:eastAsia="nl-NL"/>
                </w:rPr>
                <w:t>18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55" w:author="User" w:date="2019-03-14T18:01:00Z"/>
                <w:rFonts w:ascii="Calibri" w:hAnsi="Calibri"/>
                <w:color w:val="000000"/>
                <w:sz w:val="22"/>
                <w:szCs w:val="22"/>
                <w:lang w:val="nl-NL" w:eastAsia="nl-NL"/>
              </w:rPr>
            </w:pPr>
            <w:ins w:id="1156" w:author="User" w:date="2019-03-14T18:01:00Z">
              <w:r w:rsidRPr="00EE7ECA">
                <w:rPr>
                  <w:rFonts w:ascii="Calibri" w:hAnsi="Calibri"/>
                  <w:color w:val="000000"/>
                  <w:sz w:val="22"/>
                  <w:szCs w:val="22"/>
                  <w:lang w:val="nl-NL" w:eastAsia="nl-NL"/>
                </w:rPr>
                <w:t>68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57" w:author="User" w:date="2019-03-14T18:01:00Z"/>
                <w:rFonts w:ascii="Calibri" w:hAnsi="Calibri"/>
                <w:color w:val="000000"/>
                <w:sz w:val="22"/>
                <w:szCs w:val="22"/>
                <w:lang w:val="nl-NL" w:eastAsia="nl-NL"/>
              </w:rPr>
            </w:pPr>
            <w:ins w:id="1158" w:author="User" w:date="2019-03-14T18:01:00Z">
              <w:r w:rsidRPr="00EE7ECA">
                <w:rPr>
                  <w:rFonts w:ascii="Calibri" w:hAnsi="Calibri"/>
                  <w:color w:val="000000"/>
                  <w:sz w:val="22"/>
                  <w:szCs w:val="22"/>
                  <w:lang w:val="nl-NL" w:eastAsia="nl-NL"/>
                </w:rPr>
                <w:t>63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59" w:author="User" w:date="2019-03-14T18:01:00Z"/>
                <w:rFonts w:ascii="Calibri" w:hAnsi="Calibri"/>
                <w:color w:val="000000"/>
                <w:sz w:val="22"/>
                <w:szCs w:val="22"/>
                <w:lang w:val="nl-NL" w:eastAsia="nl-NL"/>
              </w:rPr>
            </w:pPr>
            <w:ins w:id="1160" w:author="User" w:date="2019-03-14T18:01:00Z">
              <w:r w:rsidRPr="00EE7ECA">
                <w:rPr>
                  <w:rFonts w:ascii="Calibri" w:hAnsi="Calibri"/>
                  <w:color w:val="000000"/>
                  <w:sz w:val="22"/>
                  <w:szCs w:val="22"/>
                  <w:lang w:val="nl-NL" w:eastAsia="nl-NL"/>
                </w:rPr>
                <w:t>58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6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62" w:author="User" w:date="2019-03-14T18:01:00Z"/>
                <w:rFonts w:ascii="Calibri" w:hAnsi="Calibri"/>
                <w:color w:val="000000"/>
                <w:sz w:val="22"/>
                <w:szCs w:val="22"/>
                <w:lang w:val="nl-NL" w:eastAsia="nl-NL"/>
              </w:rPr>
            </w:pPr>
            <w:ins w:id="1163" w:author="User" w:date="2019-03-14T18:01:00Z">
              <w:r w:rsidRPr="00EE7ECA">
                <w:rPr>
                  <w:rFonts w:ascii="Calibri" w:hAnsi="Calibri"/>
                  <w:color w:val="000000"/>
                  <w:sz w:val="22"/>
                  <w:szCs w:val="22"/>
                  <w:lang w:val="nl-NL" w:eastAsia="nl-NL"/>
                </w:rPr>
                <w:t>43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64" w:author="User" w:date="2019-03-14T18:01:00Z"/>
                <w:rFonts w:ascii="Calibri" w:hAnsi="Calibri"/>
                <w:color w:val="000000"/>
                <w:sz w:val="22"/>
                <w:szCs w:val="22"/>
                <w:lang w:val="nl-NL" w:eastAsia="nl-NL"/>
              </w:rPr>
            </w:pPr>
            <w:ins w:id="1165" w:author="User" w:date="2019-03-14T18:01:00Z">
              <w:r w:rsidRPr="00EE7ECA">
                <w:rPr>
                  <w:rFonts w:ascii="Calibri" w:hAnsi="Calibri"/>
                  <w:color w:val="000000"/>
                  <w:sz w:val="22"/>
                  <w:szCs w:val="22"/>
                  <w:lang w:val="nl-NL" w:eastAsia="nl-NL"/>
                </w:rPr>
                <w:t>43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66" w:author="User" w:date="2019-03-14T18:01:00Z"/>
                <w:rFonts w:ascii="Calibri" w:hAnsi="Calibri"/>
                <w:color w:val="000000"/>
                <w:sz w:val="22"/>
                <w:szCs w:val="22"/>
                <w:lang w:val="nl-NL" w:eastAsia="nl-NL"/>
              </w:rPr>
            </w:pPr>
            <w:ins w:id="1167" w:author="User" w:date="2019-03-14T18:01:00Z">
              <w:r w:rsidRPr="00EE7ECA">
                <w:rPr>
                  <w:rFonts w:ascii="Calibri" w:hAnsi="Calibri"/>
                  <w:color w:val="000000"/>
                  <w:sz w:val="22"/>
                  <w:szCs w:val="22"/>
                  <w:lang w:val="nl-NL" w:eastAsia="nl-NL"/>
                </w:rPr>
                <w:t>38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68" w:author="User" w:date="2019-03-14T18:01:00Z"/>
                <w:rFonts w:ascii="Calibri" w:hAnsi="Calibri"/>
                <w:color w:val="000000"/>
                <w:sz w:val="22"/>
                <w:szCs w:val="22"/>
                <w:lang w:val="nl-NL" w:eastAsia="nl-NL"/>
              </w:rPr>
            </w:pPr>
            <w:ins w:id="1169" w:author="User" w:date="2019-03-14T18:01:00Z">
              <w:r w:rsidRPr="00EE7ECA">
                <w:rPr>
                  <w:rFonts w:ascii="Calibri" w:hAnsi="Calibri"/>
                  <w:color w:val="000000"/>
                  <w:sz w:val="22"/>
                  <w:szCs w:val="22"/>
                  <w:lang w:val="nl-NL" w:eastAsia="nl-NL"/>
                </w:rPr>
                <w:t>33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7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71" w:author="User" w:date="2019-03-14T18:01:00Z"/>
                <w:rFonts w:ascii="Calibri" w:hAnsi="Calibri"/>
                <w:color w:val="000000"/>
                <w:sz w:val="22"/>
                <w:szCs w:val="22"/>
                <w:lang w:val="nl-NL" w:eastAsia="nl-NL"/>
              </w:rPr>
            </w:pPr>
            <w:ins w:id="1172" w:author="User" w:date="2019-03-14T18:01:00Z">
              <w:r w:rsidRPr="00EE7ECA">
                <w:rPr>
                  <w:rFonts w:ascii="Calibri" w:hAnsi="Calibri"/>
                  <w:color w:val="000000"/>
                  <w:sz w:val="22"/>
                  <w:szCs w:val="22"/>
                  <w:lang w:val="nl-NL" w:eastAsia="nl-NL"/>
                </w:rPr>
                <w:t>68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73" w:author="User" w:date="2019-03-14T18:01:00Z"/>
                <w:rFonts w:ascii="Calibri" w:hAnsi="Calibri"/>
                <w:color w:val="000000"/>
                <w:sz w:val="22"/>
                <w:szCs w:val="22"/>
                <w:lang w:val="nl-NL" w:eastAsia="nl-NL"/>
              </w:rPr>
            </w:pPr>
            <w:ins w:id="1174" w:author="User" w:date="2019-03-14T18:01:00Z">
              <w:r w:rsidRPr="00EE7ECA">
                <w:rPr>
                  <w:rFonts w:ascii="Calibri" w:hAnsi="Calibri"/>
                  <w:color w:val="000000"/>
                  <w:sz w:val="22"/>
                  <w:szCs w:val="22"/>
                  <w:lang w:val="nl-NL" w:eastAsia="nl-NL"/>
                </w:rPr>
                <w:t>18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75" w:author="User" w:date="2019-03-14T18:01:00Z"/>
                <w:rFonts w:ascii="Calibri" w:hAnsi="Calibri"/>
                <w:color w:val="000000"/>
                <w:sz w:val="22"/>
                <w:szCs w:val="22"/>
                <w:lang w:val="nl-NL" w:eastAsia="nl-NL"/>
              </w:rPr>
            </w:pPr>
            <w:ins w:id="1176" w:author="User" w:date="2019-03-14T18:01:00Z">
              <w:r w:rsidRPr="00EE7ECA">
                <w:rPr>
                  <w:rFonts w:ascii="Calibri" w:hAnsi="Calibri"/>
                  <w:color w:val="000000"/>
                  <w:sz w:val="22"/>
                  <w:szCs w:val="22"/>
                  <w:lang w:val="nl-NL" w:eastAsia="nl-NL"/>
                </w:rPr>
                <w:t>13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77" w:author="User" w:date="2019-03-14T18:01:00Z"/>
                <w:rFonts w:ascii="Calibri" w:hAnsi="Calibri"/>
                <w:color w:val="000000"/>
                <w:sz w:val="22"/>
                <w:szCs w:val="22"/>
                <w:lang w:val="nl-NL" w:eastAsia="nl-NL"/>
              </w:rPr>
            </w:pPr>
            <w:ins w:id="1178" w:author="User" w:date="2019-03-14T18:01:00Z">
              <w:r w:rsidRPr="00EE7ECA">
                <w:rPr>
                  <w:rFonts w:ascii="Calibri" w:hAnsi="Calibri"/>
                  <w:color w:val="000000"/>
                  <w:sz w:val="22"/>
                  <w:szCs w:val="22"/>
                  <w:lang w:val="nl-NL" w:eastAsia="nl-NL"/>
                </w:rPr>
                <w:t>8</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179" w:author="User" w:date="2019-03-14T18:01:00Z"/>
                <w:rFonts w:ascii="Calibri" w:hAnsi="Calibri"/>
                <w:color w:val="000000"/>
                <w:sz w:val="22"/>
                <w:szCs w:val="22"/>
                <w:lang w:val="nl-NL" w:eastAsia="nl-NL"/>
              </w:rPr>
            </w:pPr>
          </w:p>
        </w:tc>
      </w:tr>
      <w:tr w:rsidR="00AF6CC1" w:rsidRPr="00EE7ECA" w:rsidTr="00DD384C">
        <w:trPr>
          <w:trHeight w:val="324"/>
          <w:ins w:id="118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81" w:author="User" w:date="2019-03-14T18:01:00Z"/>
                <w:rFonts w:ascii="Calibri" w:hAnsi="Calibri"/>
                <w:color w:val="000000"/>
                <w:sz w:val="22"/>
                <w:szCs w:val="22"/>
                <w:lang w:val="nl-NL" w:eastAsia="nl-NL"/>
              </w:rPr>
            </w:pPr>
            <w:ins w:id="1182" w:author="User" w:date="2019-03-14T18:01:00Z">
              <w:r w:rsidRPr="00EE7ECA">
                <w:rPr>
                  <w:rFonts w:ascii="Calibri" w:hAnsi="Calibri"/>
                  <w:color w:val="000000"/>
                  <w:sz w:val="22"/>
                  <w:szCs w:val="22"/>
                  <w:lang w:val="nl-NL" w:eastAsia="nl-NL"/>
                </w:rPr>
                <w:t>19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83" w:author="User" w:date="2019-03-14T18:01:00Z"/>
                <w:rFonts w:ascii="Calibri" w:hAnsi="Calibri"/>
                <w:color w:val="000000"/>
                <w:sz w:val="22"/>
                <w:szCs w:val="22"/>
                <w:lang w:val="nl-NL" w:eastAsia="nl-NL"/>
              </w:rPr>
            </w:pPr>
            <w:ins w:id="1184" w:author="User" w:date="2019-03-14T18:01:00Z">
              <w:r w:rsidRPr="00EE7ECA">
                <w:rPr>
                  <w:rFonts w:ascii="Calibri" w:hAnsi="Calibri"/>
                  <w:color w:val="000000"/>
                  <w:sz w:val="22"/>
                  <w:szCs w:val="22"/>
                  <w:lang w:val="nl-NL" w:eastAsia="nl-NL"/>
                </w:rPr>
                <w:t>67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85" w:author="User" w:date="2019-03-14T18:01:00Z"/>
                <w:rFonts w:ascii="Calibri" w:hAnsi="Calibri"/>
                <w:color w:val="000000"/>
                <w:sz w:val="22"/>
                <w:szCs w:val="22"/>
                <w:lang w:val="nl-NL" w:eastAsia="nl-NL"/>
              </w:rPr>
            </w:pPr>
            <w:ins w:id="1186" w:author="User" w:date="2019-03-14T18:01:00Z">
              <w:r w:rsidRPr="00EE7ECA">
                <w:rPr>
                  <w:rFonts w:ascii="Calibri" w:hAnsi="Calibri"/>
                  <w:color w:val="000000"/>
                  <w:sz w:val="22"/>
                  <w:szCs w:val="22"/>
                  <w:lang w:val="nl-NL" w:eastAsia="nl-NL"/>
                </w:rPr>
                <w:t>62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87" w:author="User" w:date="2019-03-14T18:01:00Z"/>
                <w:rFonts w:ascii="Calibri" w:hAnsi="Calibri"/>
                <w:color w:val="000000"/>
                <w:sz w:val="22"/>
                <w:szCs w:val="22"/>
                <w:lang w:val="nl-NL" w:eastAsia="nl-NL"/>
              </w:rPr>
            </w:pPr>
            <w:ins w:id="1188" w:author="User" w:date="2019-03-14T18:01:00Z">
              <w:r w:rsidRPr="00EE7ECA">
                <w:rPr>
                  <w:rFonts w:ascii="Calibri" w:hAnsi="Calibri"/>
                  <w:color w:val="000000"/>
                  <w:sz w:val="22"/>
                  <w:szCs w:val="22"/>
                  <w:lang w:val="nl-NL" w:eastAsia="nl-NL"/>
                </w:rPr>
                <w:t>57</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8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90" w:author="User" w:date="2019-03-14T18:01:00Z"/>
                <w:rFonts w:ascii="Calibri" w:hAnsi="Calibri"/>
                <w:color w:val="000000"/>
                <w:sz w:val="22"/>
                <w:szCs w:val="22"/>
                <w:lang w:val="nl-NL" w:eastAsia="nl-NL"/>
              </w:rPr>
            </w:pPr>
            <w:ins w:id="1191" w:author="User" w:date="2019-03-14T18:01:00Z">
              <w:r w:rsidRPr="00EE7ECA">
                <w:rPr>
                  <w:rFonts w:ascii="Calibri" w:hAnsi="Calibri"/>
                  <w:color w:val="000000"/>
                  <w:sz w:val="22"/>
                  <w:szCs w:val="22"/>
                  <w:lang w:val="nl-NL" w:eastAsia="nl-NL"/>
                </w:rPr>
                <w:t>44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192" w:author="User" w:date="2019-03-14T18:01:00Z"/>
                <w:rFonts w:ascii="Calibri" w:hAnsi="Calibri"/>
                <w:color w:val="000000"/>
                <w:sz w:val="22"/>
                <w:szCs w:val="22"/>
                <w:lang w:val="nl-NL" w:eastAsia="nl-NL"/>
              </w:rPr>
            </w:pPr>
            <w:ins w:id="1193" w:author="User" w:date="2019-03-14T18:01:00Z">
              <w:r w:rsidRPr="00EE7ECA">
                <w:rPr>
                  <w:rFonts w:ascii="Calibri" w:hAnsi="Calibri"/>
                  <w:color w:val="000000"/>
                  <w:sz w:val="22"/>
                  <w:szCs w:val="22"/>
                  <w:lang w:val="nl-NL" w:eastAsia="nl-NL"/>
                </w:rPr>
                <w:t>42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194" w:author="User" w:date="2019-03-14T18:01:00Z"/>
                <w:rFonts w:ascii="Calibri" w:hAnsi="Calibri"/>
                <w:color w:val="000000"/>
                <w:sz w:val="22"/>
                <w:szCs w:val="22"/>
                <w:lang w:val="nl-NL" w:eastAsia="nl-NL"/>
              </w:rPr>
            </w:pPr>
            <w:ins w:id="1195" w:author="User" w:date="2019-03-14T18:01:00Z">
              <w:r w:rsidRPr="00EE7ECA">
                <w:rPr>
                  <w:rFonts w:ascii="Calibri" w:hAnsi="Calibri"/>
                  <w:color w:val="000000"/>
                  <w:sz w:val="22"/>
                  <w:szCs w:val="22"/>
                  <w:lang w:val="nl-NL" w:eastAsia="nl-NL"/>
                </w:rPr>
                <w:t>37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196" w:author="User" w:date="2019-03-14T18:01:00Z"/>
                <w:rFonts w:ascii="Calibri" w:hAnsi="Calibri"/>
                <w:color w:val="000000"/>
                <w:sz w:val="22"/>
                <w:szCs w:val="22"/>
                <w:lang w:val="nl-NL" w:eastAsia="nl-NL"/>
              </w:rPr>
            </w:pPr>
            <w:ins w:id="1197" w:author="User" w:date="2019-03-14T18:01:00Z">
              <w:r w:rsidRPr="00EE7ECA">
                <w:rPr>
                  <w:rFonts w:ascii="Calibri" w:hAnsi="Calibri"/>
                  <w:color w:val="000000"/>
                  <w:sz w:val="22"/>
                  <w:szCs w:val="22"/>
                  <w:lang w:val="nl-NL" w:eastAsia="nl-NL"/>
                </w:rPr>
                <w:t>32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19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199" w:author="User" w:date="2019-03-14T18:01:00Z"/>
                <w:rFonts w:ascii="Calibri" w:hAnsi="Calibri"/>
                <w:color w:val="000000"/>
                <w:sz w:val="22"/>
                <w:szCs w:val="22"/>
                <w:lang w:val="nl-NL" w:eastAsia="nl-NL"/>
              </w:rPr>
            </w:pPr>
            <w:ins w:id="1200" w:author="User" w:date="2019-03-14T18:01:00Z">
              <w:r w:rsidRPr="00EE7ECA">
                <w:rPr>
                  <w:rFonts w:ascii="Calibri" w:hAnsi="Calibri"/>
                  <w:color w:val="000000"/>
                  <w:sz w:val="22"/>
                  <w:szCs w:val="22"/>
                  <w:lang w:val="nl-NL" w:eastAsia="nl-NL"/>
                </w:rPr>
                <w:t>69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01" w:author="User" w:date="2019-03-14T18:01:00Z"/>
                <w:rFonts w:ascii="Calibri" w:hAnsi="Calibri"/>
                <w:color w:val="000000"/>
                <w:sz w:val="22"/>
                <w:szCs w:val="22"/>
                <w:lang w:val="nl-NL" w:eastAsia="nl-NL"/>
              </w:rPr>
            </w:pPr>
            <w:ins w:id="1202" w:author="User" w:date="2019-03-14T18:01:00Z">
              <w:r w:rsidRPr="00EE7ECA">
                <w:rPr>
                  <w:rFonts w:ascii="Calibri" w:hAnsi="Calibri"/>
                  <w:color w:val="000000"/>
                  <w:sz w:val="22"/>
                  <w:szCs w:val="22"/>
                  <w:lang w:val="nl-NL" w:eastAsia="nl-NL"/>
                </w:rPr>
                <w:t>17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03" w:author="User" w:date="2019-03-14T18:01:00Z"/>
                <w:rFonts w:ascii="Calibri" w:hAnsi="Calibri"/>
                <w:color w:val="000000"/>
                <w:sz w:val="22"/>
                <w:szCs w:val="22"/>
                <w:lang w:val="nl-NL" w:eastAsia="nl-NL"/>
              </w:rPr>
            </w:pPr>
            <w:ins w:id="1204" w:author="User" w:date="2019-03-14T18:01:00Z">
              <w:r w:rsidRPr="00EE7ECA">
                <w:rPr>
                  <w:rFonts w:ascii="Calibri" w:hAnsi="Calibri"/>
                  <w:color w:val="000000"/>
                  <w:sz w:val="22"/>
                  <w:szCs w:val="22"/>
                  <w:lang w:val="nl-NL" w:eastAsia="nl-NL"/>
                </w:rPr>
                <w:t>12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05" w:author="User" w:date="2019-03-14T18:01:00Z"/>
                <w:rFonts w:ascii="Calibri" w:hAnsi="Calibri"/>
                <w:color w:val="000000"/>
                <w:sz w:val="22"/>
                <w:szCs w:val="22"/>
                <w:lang w:val="nl-NL" w:eastAsia="nl-NL"/>
              </w:rPr>
            </w:pPr>
            <w:ins w:id="1206" w:author="User" w:date="2019-03-14T18:01:00Z">
              <w:r w:rsidRPr="00EE7ECA">
                <w:rPr>
                  <w:rFonts w:ascii="Calibri" w:hAnsi="Calibri"/>
                  <w:color w:val="000000"/>
                  <w:sz w:val="22"/>
                  <w:szCs w:val="22"/>
                  <w:lang w:val="nl-NL" w:eastAsia="nl-NL"/>
                </w:rPr>
                <w:t>7</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207" w:author="User" w:date="2019-03-14T18:01:00Z"/>
                <w:rFonts w:ascii="Calibri" w:hAnsi="Calibri"/>
                <w:color w:val="000000"/>
                <w:sz w:val="22"/>
                <w:szCs w:val="22"/>
                <w:lang w:val="nl-NL" w:eastAsia="nl-NL"/>
              </w:rPr>
            </w:pPr>
          </w:p>
        </w:tc>
      </w:tr>
      <w:tr w:rsidR="00AF6CC1" w:rsidRPr="00EE7ECA" w:rsidTr="00DD384C">
        <w:trPr>
          <w:trHeight w:val="324"/>
          <w:ins w:id="120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09" w:author="User" w:date="2019-03-14T18:01:00Z"/>
                <w:rFonts w:ascii="Calibri" w:hAnsi="Calibri"/>
                <w:color w:val="000000"/>
                <w:sz w:val="22"/>
                <w:szCs w:val="22"/>
                <w:lang w:val="nl-NL" w:eastAsia="nl-NL"/>
              </w:rPr>
            </w:pPr>
            <w:ins w:id="1210" w:author="User" w:date="2019-03-14T18:01:00Z">
              <w:r w:rsidRPr="00EE7ECA">
                <w:rPr>
                  <w:rFonts w:ascii="Calibri" w:hAnsi="Calibri"/>
                  <w:color w:val="000000"/>
                  <w:sz w:val="22"/>
                  <w:szCs w:val="22"/>
                  <w:lang w:val="nl-NL" w:eastAsia="nl-NL"/>
                </w:rPr>
                <w:t>20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11" w:author="User" w:date="2019-03-14T18:01:00Z"/>
                <w:rFonts w:ascii="Calibri" w:hAnsi="Calibri"/>
                <w:color w:val="000000"/>
                <w:sz w:val="22"/>
                <w:szCs w:val="22"/>
                <w:lang w:val="nl-NL" w:eastAsia="nl-NL"/>
              </w:rPr>
            </w:pPr>
            <w:ins w:id="1212" w:author="User" w:date="2019-03-14T18:01:00Z">
              <w:r w:rsidRPr="00EE7ECA">
                <w:rPr>
                  <w:rFonts w:ascii="Calibri" w:hAnsi="Calibri"/>
                  <w:color w:val="000000"/>
                  <w:sz w:val="22"/>
                  <w:szCs w:val="22"/>
                  <w:lang w:val="nl-NL" w:eastAsia="nl-NL"/>
                </w:rPr>
                <w:t>66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13" w:author="User" w:date="2019-03-14T18:01:00Z"/>
                <w:rFonts w:ascii="Calibri" w:hAnsi="Calibri"/>
                <w:color w:val="000000"/>
                <w:sz w:val="22"/>
                <w:szCs w:val="22"/>
                <w:lang w:val="nl-NL" w:eastAsia="nl-NL"/>
              </w:rPr>
            </w:pPr>
            <w:ins w:id="1214" w:author="User" w:date="2019-03-14T18:01:00Z">
              <w:r w:rsidRPr="00EE7ECA">
                <w:rPr>
                  <w:rFonts w:ascii="Calibri" w:hAnsi="Calibri"/>
                  <w:color w:val="000000"/>
                  <w:sz w:val="22"/>
                  <w:szCs w:val="22"/>
                  <w:lang w:val="nl-NL" w:eastAsia="nl-NL"/>
                </w:rPr>
                <w:t>61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15" w:author="User" w:date="2019-03-14T18:01:00Z"/>
                <w:rFonts w:ascii="Calibri" w:hAnsi="Calibri"/>
                <w:color w:val="000000"/>
                <w:sz w:val="22"/>
                <w:szCs w:val="22"/>
                <w:lang w:val="nl-NL" w:eastAsia="nl-NL"/>
              </w:rPr>
            </w:pPr>
            <w:ins w:id="1216" w:author="User" w:date="2019-03-14T18:01:00Z">
              <w:r w:rsidRPr="00EE7ECA">
                <w:rPr>
                  <w:rFonts w:ascii="Calibri" w:hAnsi="Calibri"/>
                  <w:color w:val="000000"/>
                  <w:sz w:val="22"/>
                  <w:szCs w:val="22"/>
                  <w:lang w:val="nl-NL" w:eastAsia="nl-NL"/>
                </w:rPr>
                <w:t>56</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1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18" w:author="User" w:date="2019-03-14T18:01:00Z"/>
                <w:rFonts w:ascii="Calibri" w:hAnsi="Calibri"/>
                <w:color w:val="000000"/>
                <w:sz w:val="22"/>
                <w:szCs w:val="22"/>
                <w:lang w:val="nl-NL" w:eastAsia="nl-NL"/>
              </w:rPr>
            </w:pPr>
            <w:ins w:id="1219" w:author="User" w:date="2019-03-14T18:01:00Z">
              <w:r w:rsidRPr="00EE7ECA">
                <w:rPr>
                  <w:rFonts w:ascii="Calibri" w:hAnsi="Calibri"/>
                  <w:color w:val="000000"/>
                  <w:sz w:val="22"/>
                  <w:szCs w:val="22"/>
                  <w:lang w:val="nl-NL" w:eastAsia="nl-NL"/>
                </w:rPr>
                <w:t>45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20" w:author="User" w:date="2019-03-14T18:01:00Z"/>
                <w:rFonts w:ascii="Calibri" w:hAnsi="Calibri"/>
                <w:color w:val="000000"/>
                <w:sz w:val="22"/>
                <w:szCs w:val="22"/>
                <w:lang w:val="nl-NL" w:eastAsia="nl-NL"/>
              </w:rPr>
            </w:pPr>
            <w:ins w:id="1221" w:author="User" w:date="2019-03-14T18:01:00Z">
              <w:r w:rsidRPr="00EE7ECA">
                <w:rPr>
                  <w:rFonts w:ascii="Calibri" w:hAnsi="Calibri"/>
                  <w:color w:val="000000"/>
                  <w:sz w:val="22"/>
                  <w:szCs w:val="22"/>
                  <w:lang w:val="nl-NL" w:eastAsia="nl-NL"/>
                </w:rPr>
                <w:t>41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22" w:author="User" w:date="2019-03-14T18:01:00Z"/>
                <w:rFonts w:ascii="Calibri" w:hAnsi="Calibri"/>
                <w:color w:val="000000"/>
                <w:sz w:val="22"/>
                <w:szCs w:val="22"/>
                <w:lang w:val="nl-NL" w:eastAsia="nl-NL"/>
              </w:rPr>
            </w:pPr>
            <w:ins w:id="1223" w:author="User" w:date="2019-03-14T18:01:00Z">
              <w:r w:rsidRPr="00EE7ECA">
                <w:rPr>
                  <w:rFonts w:ascii="Calibri" w:hAnsi="Calibri"/>
                  <w:color w:val="000000"/>
                  <w:sz w:val="22"/>
                  <w:szCs w:val="22"/>
                  <w:lang w:val="nl-NL" w:eastAsia="nl-NL"/>
                </w:rPr>
                <w:t>36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24" w:author="User" w:date="2019-03-14T18:01:00Z"/>
                <w:rFonts w:ascii="Calibri" w:hAnsi="Calibri"/>
                <w:color w:val="000000"/>
                <w:sz w:val="22"/>
                <w:szCs w:val="22"/>
                <w:lang w:val="nl-NL" w:eastAsia="nl-NL"/>
              </w:rPr>
            </w:pPr>
            <w:ins w:id="1225" w:author="User" w:date="2019-03-14T18:01:00Z">
              <w:r w:rsidRPr="00EE7ECA">
                <w:rPr>
                  <w:rFonts w:ascii="Calibri" w:hAnsi="Calibri"/>
                  <w:color w:val="000000"/>
                  <w:sz w:val="22"/>
                  <w:szCs w:val="22"/>
                  <w:lang w:val="nl-NL" w:eastAsia="nl-NL"/>
                </w:rPr>
                <w:t>31</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2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27" w:author="User" w:date="2019-03-14T18:01:00Z"/>
                <w:rFonts w:ascii="Calibri" w:hAnsi="Calibri"/>
                <w:color w:val="000000"/>
                <w:sz w:val="22"/>
                <w:szCs w:val="22"/>
                <w:lang w:val="nl-NL" w:eastAsia="nl-NL"/>
              </w:rPr>
            </w:pPr>
            <w:ins w:id="1228" w:author="User" w:date="2019-03-14T18:01:00Z">
              <w:r w:rsidRPr="00EE7ECA">
                <w:rPr>
                  <w:rFonts w:ascii="Calibri" w:hAnsi="Calibri"/>
                  <w:color w:val="000000"/>
                  <w:sz w:val="22"/>
                  <w:szCs w:val="22"/>
                  <w:lang w:val="nl-NL" w:eastAsia="nl-NL"/>
                </w:rPr>
                <w:t>70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29" w:author="User" w:date="2019-03-14T18:01:00Z"/>
                <w:rFonts w:ascii="Calibri" w:hAnsi="Calibri"/>
                <w:color w:val="000000"/>
                <w:sz w:val="22"/>
                <w:szCs w:val="22"/>
                <w:lang w:val="nl-NL" w:eastAsia="nl-NL"/>
              </w:rPr>
            </w:pPr>
            <w:ins w:id="1230" w:author="User" w:date="2019-03-14T18:01:00Z">
              <w:r w:rsidRPr="00EE7ECA">
                <w:rPr>
                  <w:rFonts w:ascii="Calibri" w:hAnsi="Calibri"/>
                  <w:color w:val="000000"/>
                  <w:sz w:val="22"/>
                  <w:szCs w:val="22"/>
                  <w:lang w:val="nl-NL" w:eastAsia="nl-NL"/>
                </w:rPr>
                <w:t>16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31" w:author="User" w:date="2019-03-14T18:01:00Z"/>
                <w:rFonts w:ascii="Calibri" w:hAnsi="Calibri"/>
                <w:color w:val="000000"/>
                <w:sz w:val="22"/>
                <w:szCs w:val="22"/>
                <w:lang w:val="nl-NL" w:eastAsia="nl-NL"/>
              </w:rPr>
            </w:pPr>
            <w:ins w:id="1232" w:author="User" w:date="2019-03-14T18:01:00Z">
              <w:r w:rsidRPr="00EE7ECA">
                <w:rPr>
                  <w:rFonts w:ascii="Calibri" w:hAnsi="Calibri"/>
                  <w:color w:val="000000"/>
                  <w:sz w:val="22"/>
                  <w:szCs w:val="22"/>
                  <w:lang w:val="nl-NL" w:eastAsia="nl-NL"/>
                </w:rPr>
                <w:t>11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33" w:author="User" w:date="2019-03-14T18:01:00Z"/>
                <w:rFonts w:ascii="Calibri" w:hAnsi="Calibri"/>
                <w:color w:val="000000"/>
                <w:sz w:val="22"/>
                <w:szCs w:val="22"/>
                <w:lang w:val="nl-NL" w:eastAsia="nl-NL"/>
              </w:rPr>
            </w:pPr>
            <w:ins w:id="1234" w:author="User" w:date="2019-03-14T18:01:00Z">
              <w:r w:rsidRPr="00EE7ECA">
                <w:rPr>
                  <w:rFonts w:ascii="Calibri" w:hAnsi="Calibri"/>
                  <w:color w:val="000000"/>
                  <w:sz w:val="22"/>
                  <w:szCs w:val="22"/>
                  <w:lang w:val="nl-NL" w:eastAsia="nl-NL"/>
                </w:rPr>
                <w:t>6</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235" w:author="User" w:date="2019-03-14T18:01:00Z"/>
                <w:rFonts w:ascii="Calibri" w:hAnsi="Calibri"/>
                <w:color w:val="000000"/>
                <w:sz w:val="22"/>
                <w:szCs w:val="22"/>
                <w:lang w:val="nl-NL" w:eastAsia="nl-NL"/>
              </w:rPr>
            </w:pPr>
          </w:p>
        </w:tc>
      </w:tr>
      <w:tr w:rsidR="00AF6CC1" w:rsidRPr="00EE7ECA" w:rsidTr="00DD384C">
        <w:trPr>
          <w:trHeight w:val="324"/>
          <w:ins w:id="123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37" w:author="User" w:date="2019-03-14T18:01:00Z"/>
                <w:rFonts w:ascii="Calibri" w:hAnsi="Calibri"/>
                <w:color w:val="000000"/>
                <w:sz w:val="22"/>
                <w:szCs w:val="22"/>
                <w:lang w:val="nl-NL" w:eastAsia="nl-NL"/>
              </w:rPr>
            </w:pPr>
            <w:ins w:id="1238" w:author="User" w:date="2019-03-14T18:01:00Z">
              <w:r w:rsidRPr="00EE7ECA">
                <w:rPr>
                  <w:rFonts w:ascii="Calibri" w:hAnsi="Calibri"/>
                  <w:color w:val="000000"/>
                  <w:sz w:val="22"/>
                  <w:szCs w:val="22"/>
                  <w:lang w:val="nl-NL" w:eastAsia="nl-NL"/>
                </w:rPr>
                <w:t>21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39" w:author="User" w:date="2019-03-14T18:01:00Z"/>
                <w:rFonts w:ascii="Calibri" w:hAnsi="Calibri"/>
                <w:color w:val="000000"/>
                <w:sz w:val="22"/>
                <w:szCs w:val="22"/>
                <w:lang w:val="nl-NL" w:eastAsia="nl-NL"/>
              </w:rPr>
            </w:pPr>
            <w:ins w:id="1240" w:author="User" w:date="2019-03-14T18:01:00Z">
              <w:r w:rsidRPr="00EE7ECA">
                <w:rPr>
                  <w:rFonts w:ascii="Calibri" w:hAnsi="Calibri"/>
                  <w:color w:val="000000"/>
                  <w:sz w:val="22"/>
                  <w:szCs w:val="22"/>
                  <w:lang w:val="nl-NL" w:eastAsia="nl-NL"/>
                </w:rPr>
                <w:t>65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41" w:author="User" w:date="2019-03-14T18:01:00Z"/>
                <w:rFonts w:ascii="Calibri" w:hAnsi="Calibri"/>
                <w:color w:val="000000"/>
                <w:sz w:val="22"/>
                <w:szCs w:val="22"/>
                <w:lang w:val="nl-NL" w:eastAsia="nl-NL"/>
              </w:rPr>
            </w:pPr>
            <w:ins w:id="1242" w:author="User" w:date="2019-03-14T18:01:00Z">
              <w:r w:rsidRPr="00EE7ECA">
                <w:rPr>
                  <w:rFonts w:ascii="Calibri" w:hAnsi="Calibri"/>
                  <w:color w:val="000000"/>
                  <w:sz w:val="22"/>
                  <w:szCs w:val="22"/>
                  <w:lang w:val="nl-NL" w:eastAsia="nl-NL"/>
                </w:rPr>
                <w:t>60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43" w:author="User" w:date="2019-03-14T18:01:00Z"/>
                <w:rFonts w:ascii="Calibri" w:hAnsi="Calibri"/>
                <w:color w:val="000000"/>
                <w:sz w:val="22"/>
                <w:szCs w:val="22"/>
                <w:lang w:val="nl-NL" w:eastAsia="nl-NL"/>
              </w:rPr>
            </w:pPr>
            <w:ins w:id="1244" w:author="User" w:date="2019-03-14T18:01:00Z">
              <w:r w:rsidRPr="00EE7ECA">
                <w:rPr>
                  <w:rFonts w:ascii="Calibri" w:hAnsi="Calibri"/>
                  <w:color w:val="000000"/>
                  <w:sz w:val="22"/>
                  <w:szCs w:val="22"/>
                  <w:lang w:val="nl-NL" w:eastAsia="nl-NL"/>
                </w:rPr>
                <w:t>55</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4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46" w:author="User" w:date="2019-03-14T18:01:00Z"/>
                <w:rFonts w:ascii="Calibri" w:hAnsi="Calibri"/>
                <w:color w:val="000000"/>
                <w:sz w:val="22"/>
                <w:szCs w:val="22"/>
                <w:lang w:val="nl-NL" w:eastAsia="nl-NL"/>
              </w:rPr>
            </w:pPr>
            <w:ins w:id="1247" w:author="User" w:date="2019-03-14T18:01:00Z">
              <w:r w:rsidRPr="00EE7ECA">
                <w:rPr>
                  <w:rFonts w:ascii="Calibri" w:hAnsi="Calibri"/>
                  <w:color w:val="000000"/>
                  <w:sz w:val="22"/>
                  <w:szCs w:val="22"/>
                  <w:lang w:val="nl-NL" w:eastAsia="nl-NL"/>
                </w:rPr>
                <w:t>46</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48" w:author="User" w:date="2019-03-14T18:01:00Z"/>
                <w:rFonts w:ascii="Calibri" w:hAnsi="Calibri"/>
                <w:color w:val="000000"/>
                <w:sz w:val="22"/>
                <w:szCs w:val="22"/>
                <w:lang w:val="nl-NL" w:eastAsia="nl-NL"/>
              </w:rPr>
            </w:pPr>
            <w:ins w:id="1249" w:author="User" w:date="2019-03-14T18:01:00Z">
              <w:r w:rsidRPr="00EE7ECA">
                <w:rPr>
                  <w:rFonts w:ascii="Calibri" w:hAnsi="Calibri"/>
                  <w:color w:val="000000"/>
                  <w:sz w:val="22"/>
                  <w:szCs w:val="22"/>
                  <w:lang w:val="nl-NL" w:eastAsia="nl-NL"/>
                </w:rPr>
                <w:t>40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50" w:author="User" w:date="2019-03-14T18:01:00Z"/>
                <w:rFonts w:ascii="Calibri" w:hAnsi="Calibri"/>
                <w:color w:val="000000"/>
                <w:sz w:val="22"/>
                <w:szCs w:val="22"/>
                <w:lang w:val="nl-NL" w:eastAsia="nl-NL"/>
              </w:rPr>
            </w:pPr>
            <w:ins w:id="1251" w:author="User" w:date="2019-03-14T18:01:00Z">
              <w:r w:rsidRPr="00EE7ECA">
                <w:rPr>
                  <w:rFonts w:ascii="Calibri" w:hAnsi="Calibri"/>
                  <w:color w:val="000000"/>
                  <w:sz w:val="22"/>
                  <w:szCs w:val="22"/>
                  <w:lang w:val="nl-NL" w:eastAsia="nl-NL"/>
                </w:rPr>
                <w:t>35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52" w:author="User" w:date="2019-03-14T18:01:00Z"/>
                <w:rFonts w:ascii="Calibri" w:hAnsi="Calibri"/>
                <w:color w:val="000000"/>
                <w:sz w:val="22"/>
                <w:szCs w:val="22"/>
                <w:lang w:val="nl-NL" w:eastAsia="nl-NL"/>
              </w:rPr>
            </w:pPr>
            <w:ins w:id="1253" w:author="User" w:date="2019-03-14T18:01:00Z">
              <w:r w:rsidRPr="00EE7ECA">
                <w:rPr>
                  <w:rFonts w:ascii="Calibri" w:hAnsi="Calibri"/>
                  <w:color w:val="000000"/>
                  <w:sz w:val="22"/>
                  <w:szCs w:val="22"/>
                  <w:lang w:val="nl-NL" w:eastAsia="nl-NL"/>
                </w:rPr>
                <w:t>30</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5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55" w:author="User" w:date="2019-03-14T18:01:00Z"/>
                <w:rFonts w:ascii="Calibri" w:hAnsi="Calibri"/>
                <w:color w:val="000000"/>
                <w:sz w:val="22"/>
                <w:szCs w:val="22"/>
                <w:lang w:val="nl-NL" w:eastAsia="nl-NL"/>
              </w:rPr>
            </w:pPr>
            <w:ins w:id="1256" w:author="User" w:date="2019-03-14T18:01:00Z">
              <w:r w:rsidRPr="00EE7ECA">
                <w:rPr>
                  <w:rFonts w:ascii="Calibri" w:hAnsi="Calibri"/>
                  <w:color w:val="000000"/>
                  <w:sz w:val="22"/>
                  <w:szCs w:val="22"/>
                  <w:lang w:val="nl-NL" w:eastAsia="nl-NL"/>
                </w:rPr>
                <w:t>71</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57" w:author="User" w:date="2019-03-14T18:01:00Z"/>
                <w:rFonts w:ascii="Calibri" w:hAnsi="Calibri"/>
                <w:color w:val="000000"/>
                <w:sz w:val="22"/>
                <w:szCs w:val="22"/>
                <w:lang w:val="nl-NL" w:eastAsia="nl-NL"/>
              </w:rPr>
            </w:pPr>
            <w:ins w:id="1258" w:author="User" w:date="2019-03-14T18:01:00Z">
              <w:r w:rsidRPr="00EE7ECA">
                <w:rPr>
                  <w:rFonts w:ascii="Calibri" w:hAnsi="Calibri"/>
                  <w:color w:val="000000"/>
                  <w:sz w:val="22"/>
                  <w:szCs w:val="22"/>
                  <w:lang w:val="nl-NL" w:eastAsia="nl-NL"/>
                </w:rPr>
                <w:t>15</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59" w:author="User" w:date="2019-03-14T18:01:00Z"/>
                <w:rFonts w:ascii="Calibri" w:hAnsi="Calibri"/>
                <w:color w:val="000000"/>
                <w:sz w:val="22"/>
                <w:szCs w:val="22"/>
                <w:lang w:val="nl-NL" w:eastAsia="nl-NL"/>
              </w:rPr>
            </w:pPr>
            <w:ins w:id="1260" w:author="User" w:date="2019-03-14T18:01:00Z">
              <w:r w:rsidRPr="00EE7ECA">
                <w:rPr>
                  <w:rFonts w:ascii="Calibri" w:hAnsi="Calibri"/>
                  <w:color w:val="000000"/>
                  <w:sz w:val="22"/>
                  <w:szCs w:val="22"/>
                  <w:lang w:val="nl-NL" w:eastAsia="nl-NL"/>
                </w:rPr>
                <w:t>10</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61" w:author="User" w:date="2019-03-14T18:01:00Z"/>
                <w:rFonts w:ascii="Calibri" w:hAnsi="Calibri"/>
                <w:color w:val="000000"/>
                <w:sz w:val="22"/>
                <w:szCs w:val="22"/>
                <w:lang w:val="nl-NL" w:eastAsia="nl-NL"/>
              </w:rPr>
            </w:pPr>
            <w:ins w:id="1262" w:author="User" w:date="2019-03-14T18:01:00Z">
              <w:r w:rsidRPr="00EE7ECA">
                <w:rPr>
                  <w:rFonts w:ascii="Calibri" w:hAnsi="Calibri"/>
                  <w:color w:val="000000"/>
                  <w:sz w:val="22"/>
                  <w:szCs w:val="22"/>
                  <w:lang w:val="nl-NL" w:eastAsia="nl-NL"/>
                </w:rPr>
                <w:t>5</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263" w:author="User" w:date="2019-03-14T18:01:00Z"/>
                <w:rFonts w:ascii="Calibri" w:hAnsi="Calibri"/>
                <w:color w:val="000000"/>
                <w:sz w:val="22"/>
                <w:szCs w:val="22"/>
                <w:lang w:val="nl-NL" w:eastAsia="nl-NL"/>
              </w:rPr>
            </w:pPr>
          </w:p>
        </w:tc>
      </w:tr>
      <w:tr w:rsidR="00AF6CC1" w:rsidRPr="00EE7ECA" w:rsidTr="00DD384C">
        <w:trPr>
          <w:trHeight w:val="324"/>
          <w:ins w:id="126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65" w:author="User" w:date="2019-03-14T18:01:00Z"/>
                <w:rFonts w:ascii="Calibri" w:hAnsi="Calibri"/>
                <w:color w:val="000000"/>
                <w:sz w:val="22"/>
                <w:szCs w:val="22"/>
                <w:lang w:val="nl-NL" w:eastAsia="nl-NL"/>
              </w:rPr>
            </w:pPr>
            <w:ins w:id="1266" w:author="User" w:date="2019-03-14T18:01:00Z">
              <w:r w:rsidRPr="00EE7ECA">
                <w:rPr>
                  <w:rFonts w:ascii="Calibri" w:hAnsi="Calibri"/>
                  <w:color w:val="000000"/>
                  <w:sz w:val="22"/>
                  <w:szCs w:val="22"/>
                  <w:lang w:val="nl-NL" w:eastAsia="nl-NL"/>
                </w:rPr>
                <w:t>22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67" w:author="User" w:date="2019-03-14T18:01:00Z"/>
                <w:rFonts w:ascii="Calibri" w:hAnsi="Calibri"/>
                <w:color w:val="000000"/>
                <w:sz w:val="22"/>
                <w:szCs w:val="22"/>
                <w:lang w:val="nl-NL" w:eastAsia="nl-NL"/>
              </w:rPr>
            </w:pPr>
            <w:ins w:id="1268" w:author="User" w:date="2019-03-14T18:01:00Z">
              <w:r w:rsidRPr="00EE7ECA">
                <w:rPr>
                  <w:rFonts w:ascii="Calibri" w:hAnsi="Calibri"/>
                  <w:color w:val="000000"/>
                  <w:sz w:val="22"/>
                  <w:szCs w:val="22"/>
                  <w:lang w:val="nl-NL" w:eastAsia="nl-NL"/>
                </w:rPr>
                <w:t>64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69" w:author="User" w:date="2019-03-14T18:01:00Z"/>
                <w:rFonts w:ascii="Calibri" w:hAnsi="Calibri"/>
                <w:color w:val="000000"/>
                <w:sz w:val="22"/>
                <w:szCs w:val="22"/>
                <w:lang w:val="nl-NL" w:eastAsia="nl-NL"/>
              </w:rPr>
            </w:pPr>
            <w:ins w:id="1270" w:author="User" w:date="2019-03-14T18:01:00Z">
              <w:r w:rsidRPr="00EE7ECA">
                <w:rPr>
                  <w:rFonts w:ascii="Calibri" w:hAnsi="Calibri"/>
                  <w:color w:val="000000"/>
                  <w:sz w:val="22"/>
                  <w:szCs w:val="22"/>
                  <w:lang w:val="nl-NL" w:eastAsia="nl-NL"/>
                </w:rPr>
                <w:t>59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71" w:author="User" w:date="2019-03-14T18:01:00Z"/>
                <w:rFonts w:ascii="Calibri" w:hAnsi="Calibri"/>
                <w:color w:val="000000"/>
                <w:sz w:val="22"/>
                <w:szCs w:val="22"/>
                <w:lang w:val="nl-NL" w:eastAsia="nl-NL"/>
              </w:rPr>
            </w:pPr>
            <w:ins w:id="1272" w:author="User" w:date="2019-03-14T18:01:00Z">
              <w:r w:rsidRPr="00EE7ECA">
                <w:rPr>
                  <w:rFonts w:ascii="Calibri" w:hAnsi="Calibri"/>
                  <w:color w:val="000000"/>
                  <w:sz w:val="22"/>
                  <w:szCs w:val="22"/>
                  <w:lang w:val="nl-NL" w:eastAsia="nl-NL"/>
                </w:rPr>
                <w:t>54</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7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74" w:author="User" w:date="2019-03-14T18:01:00Z"/>
                <w:rFonts w:ascii="Calibri" w:hAnsi="Calibri"/>
                <w:color w:val="000000"/>
                <w:sz w:val="22"/>
                <w:szCs w:val="22"/>
                <w:lang w:val="nl-NL" w:eastAsia="nl-NL"/>
              </w:rPr>
            </w:pPr>
            <w:ins w:id="1275" w:author="User" w:date="2019-03-14T18:01:00Z">
              <w:r w:rsidRPr="00EE7ECA">
                <w:rPr>
                  <w:rFonts w:ascii="Calibri" w:hAnsi="Calibri"/>
                  <w:color w:val="000000"/>
                  <w:sz w:val="22"/>
                  <w:szCs w:val="22"/>
                  <w:lang w:val="nl-NL" w:eastAsia="nl-NL"/>
                </w:rPr>
                <w:t>47</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76" w:author="User" w:date="2019-03-14T18:01:00Z"/>
                <w:rFonts w:ascii="Calibri" w:hAnsi="Calibri"/>
                <w:color w:val="000000"/>
                <w:sz w:val="22"/>
                <w:szCs w:val="22"/>
                <w:lang w:val="nl-NL" w:eastAsia="nl-NL"/>
              </w:rPr>
            </w:pPr>
            <w:ins w:id="1277" w:author="User" w:date="2019-03-14T18:01:00Z">
              <w:r w:rsidRPr="00EE7ECA">
                <w:rPr>
                  <w:rFonts w:ascii="Calibri" w:hAnsi="Calibri"/>
                  <w:color w:val="000000"/>
                  <w:sz w:val="22"/>
                  <w:szCs w:val="22"/>
                  <w:lang w:val="nl-NL" w:eastAsia="nl-NL"/>
                </w:rPr>
                <w:t>39</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78" w:author="User" w:date="2019-03-14T18:01:00Z"/>
                <w:rFonts w:ascii="Calibri" w:hAnsi="Calibri"/>
                <w:color w:val="000000"/>
                <w:sz w:val="22"/>
                <w:szCs w:val="22"/>
                <w:lang w:val="nl-NL" w:eastAsia="nl-NL"/>
              </w:rPr>
            </w:pPr>
            <w:ins w:id="1279" w:author="User" w:date="2019-03-14T18:01:00Z">
              <w:r w:rsidRPr="00EE7ECA">
                <w:rPr>
                  <w:rFonts w:ascii="Calibri" w:hAnsi="Calibri"/>
                  <w:color w:val="000000"/>
                  <w:sz w:val="22"/>
                  <w:szCs w:val="22"/>
                  <w:lang w:val="nl-NL" w:eastAsia="nl-NL"/>
                </w:rPr>
                <w:t>34</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80" w:author="User" w:date="2019-03-14T18:01:00Z"/>
                <w:rFonts w:ascii="Calibri" w:hAnsi="Calibri"/>
                <w:color w:val="000000"/>
                <w:sz w:val="22"/>
                <w:szCs w:val="22"/>
                <w:lang w:val="nl-NL" w:eastAsia="nl-NL"/>
              </w:rPr>
            </w:pPr>
            <w:ins w:id="1281" w:author="User" w:date="2019-03-14T18:01:00Z">
              <w:r w:rsidRPr="00EE7ECA">
                <w:rPr>
                  <w:rFonts w:ascii="Calibri" w:hAnsi="Calibri"/>
                  <w:color w:val="000000"/>
                  <w:sz w:val="22"/>
                  <w:szCs w:val="22"/>
                  <w:lang w:val="nl-NL" w:eastAsia="nl-NL"/>
                </w:rPr>
                <w:t>29</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28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83" w:author="User" w:date="2019-03-14T18:01:00Z"/>
                <w:rFonts w:ascii="Calibri" w:hAnsi="Calibri"/>
                <w:color w:val="000000"/>
                <w:sz w:val="22"/>
                <w:szCs w:val="22"/>
                <w:lang w:val="nl-NL" w:eastAsia="nl-NL"/>
              </w:rPr>
            </w:pPr>
            <w:ins w:id="1284" w:author="User" w:date="2019-03-14T18:01:00Z">
              <w:r w:rsidRPr="00EE7ECA">
                <w:rPr>
                  <w:rFonts w:ascii="Calibri" w:hAnsi="Calibri"/>
                  <w:color w:val="000000"/>
                  <w:sz w:val="22"/>
                  <w:szCs w:val="22"/>
                  <w:lang w:val="nl-NL" w:eastAsia="nl-NL"/>
                </w:rPr>
                <w:t>72</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85" w:author="User" w:date="2019-03-14T18:01:00Z"/>
                <w:rFonts w:ascii="Calibri" w:hAnsi="Calibri"/>
                <w:color w:val="000000"/>
                <w:sz w:val="22"/>
                <w:szCs w:val="22"/>
                <w:lang w:val="nl-NL" w:eastAsia="nl-NL"/>
              </w:rPr>
            </w:pPr>
            <w:ins w:id="1286" w:author="User" w:date="2019-03-14T18:01:00Z">
              <w:r w:rsidRPr="00EE7ECA">
                <w:rPr>
                  <w:rFonts w:ascii="Calibri" w:hAnsi="Calibri"/>
                  <w:color w:val="000000"/>
                  <w:sz w:val="22"/>
                  <w:szCs w:val="22"/>
                  <w:lang w:val="nl-NL" w:eastAsia="nl-NL"/>
                </w:rPr>
                <w:t>14</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87" w:author="User" w:date="2019-03-14T18:01:00Z"/>
                <w:rFonts w:ascii="Calibri" w:hAnsi="Calibri"/>
                <w:color w:val="000000"/>
                <w:sz w:val="22"/>
                <w:szCs w:val="22"/>
                <w:lang w:val="nl-NL" w:eastAsia="nl-NL"/>
              </w:rPr>
            </w:pPr>
            <w:ins w:id="1288" w:author="User" w:date="2019-03-14T18:01:00Z">
              <w:r w:rsidRPr="00EE7ECA">
                <w:rPr>
                  <w:rFonts w:ascii="Calibri" w:hAnsi="Calibri"/>
                  <w:color w:val="000000"/>
                  <w:sz w:val="22"/>
                  <w:szCs w:val="22"/>
                  <w:lang w:val="nl-NL" w:eastAsia="nl-NL"/>
                </w:rPr>
                <w:t>9</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89" w:author="User" w:date="2019-03-14T18:01:00Z"/>
                <w:rFonts w:ascii="Calibri" w:hAnsi="Calibri"/>
                <w:color w:val="000000"/>
                <w:sz w:val="22"/>
                <w:szCs w:val="22"/>
                <w:lang w:val="nl-NL" w:eastAsia="nl-NL"/>
              </w:rPr>
            </w:pPr>
            <w:ins w:id="1290" w:author="User" w:date="2019-03-14T18:01:00Z">
              <w:r w:rsidRPr="00EE7ECA">
                <w:rPr>
                  <w:rFonts w:ascii="Calibri" w:hAnsi="Calibri"/>
                  <w:color w:val="000000"/>
                  <w:sz w:val="22"/>
                  <w:szCs w:val="22"/>
                  <w:lang w:val="nl-NL" w:eastAsia="nl-NL"/>
                </w:rPr>
                <w:t>4</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291" w:author="User" w:date="2019-03-14T18:01:00Z"/>
                <w:rFonts w:ascii="Calibri" w:hAnsi="Calibri"/>
                <w:color w:val="000000"/>
                <w:sz w:val="22"/>
                <w:szCs w:val="22"/>
                <w:lang w:val="nl-NL" w:eastAsia="nl-NL"/>
              </w:rPr>
            </w:pPr>
          </w:p>
        </w:tc>
      </w:tr>
      <w:tr w:rsidR="00AF6CC1" w:rsidRPr="00EE7ECA" w:rsidTr="00DD384C">
        <w:trPr>
          <w:trHeight w:val="324"/>
          <w:ins w:id="129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293" w:author="User" w:date="2019-03-14T18:01:00Z"/>
                <w:rFonts w:ascii="Calibri" w:hAnsi="Calibri"/>
                <w:color w:val="000000"/>
                <w:sz w:val="22"/>
                <w:szCs w:val="22"/>
                <w:lang w:val="nl-NL" w:eastAsia="nl-NL"/>
              </w:rPr>
            </w:pPr>
            <w:ins w:id="1294" w:author="User" w:date="2019-03-14T18:01:00Z">
              <w:r w:rsidRPr="00EE7ECA">
                <w:rPr>
                  <w:rFonts w:ascii="Calibri" w:hAnsi="Calibri"/>
                  <w:color w:val="000000"/>
                  <w:sz w:val="22"/>
                  <w:szCs w:val="22"/>
                  <w:lang w:val="nl-NL" w:eastAsia="nl-NL"/>
                </w:rPr>
                <w:t>23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295" w:author="User" w:date="2019-03-14T18:01:00Z"/>
                <w:rFonts w:ascii="Calibri" w:hAnsi="Calibri"/>
                <w:color w:val="000000"/>
                <w:sz w:val="22"/>
                <w:szCs w:val="22"/>
                <w:lang w:val="nl-NL" w:eastAsia="nl-NL"/>
              </w:rPr>
            </w:pPr>
            <w:ins w:id="1296" w:author="User" w:date="2019-03-14T18:01:00Z">
              <w:r w:rsidRPr="00EE7ECA">
                <w:rPr>
                  <w:rFonts w:ascii="Calibri" w:hAnsi="Calibri"/>
                  <w:color w:val="000000"/>
                  <w:sz w:val="22"/>
                  <w:szCs w:val="22"/>
                  <w:lang w:val="nl-NL" w:eastAsia="nl-NL"/>
                </w:rPr>
                <w:t>63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297" w:author="User" w:date="2019-03-14T18:01:00Z"/>
                <w:rFonts w:ascii="Calibri" w:hAnsi="Calibri"/>
                <w:color w:val="000000"/>
                <w:sz w:val="22"/>
                <w:szCs w:val="22"/>
                <w:lang w:val="nl-NL" w:eastAsia="nl-NL"/>
              </w:rPr>
            </w:pPr>
            <w:ins w:id="1298" w:author="User" w:date="2019-03-14T18:01:00Z">
              <w:r w:rsidRPr="00EE7ECA">
                <w:rPr>
                  <w:rFonts w:ascii="Calibri" w:hAnsi="Calibri"/>
                  <w:color w:val="000000"/>
                  <w:sz w:val="22"/>
                  <w:szCs w:val="22"/>
                  <w:lang w:val="nl-NL" w:eastAsia="nl-NL"/>
                </w:rPr>
                <w:t>58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299" w:author="User" w:date="2019-03-14T18:01:00Z"/>
                <w:rFonts w:ascii="Calibri" w:hAnsi="Calibri"/>
                <w:color w:val="000000"/>
                <w:sz w:val="22"/>
                <w:szCs w:val="22"/>
                <w:lang w:val="nl-NL" w:eastAsia="nl-NL"/>
              </w:rPr>
            </w:pPr>
            <w:ins w:id="1300" w:author="User" w:date="2019-03-14T18:01:00Z">
              <w:r w:rsidRPr="00EE7ECA">
                <w:rPr>
                  <w:rFonts w:ascii="Calibri" w:hAnsi="Calibri"/>
                  <w:color w:val="000000"/>
                  <w:sz w:val="22"/>
                  <w:szCs w:val="22"/>
                  <w:lang w:val="nl-NL" w:eastAsia="nl-NL"/>
                </w:rPr>
                <w:t>53</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0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02" w:author="User" w:date="2019-03-14T18:01:00Z"/>
                <w:rFonts w:ascii="Calibri" w:hAnsi="Calibri"/>
                <w:color w:val="000000"/>
                <w:sz w:val="22"/>
                <w:szCs w:val="22"/>
                <w:lang w:val="nl-NL" w:eastAsia="nl-NL"/>
              </w:rPr>
            </w:pPr>
            <w:ins w:id="1303" w:author="User" w:date="2019-03-14T18:01:00Z">
              <w:r w:rsidRPr="00EE7ECA">
                <w:rPr>
                  <w:rFonts w:ascii="Calibri" w:hAnsi="Calibri"/>
                  <w:color w:val="000000"/>
                  <w:sz w:val="22"/>
                  <w:szCs w:val="22"/>
                  <w:lang w:val="nl-NL" w:eastAsia="nl-NL"/>
                </w:rPr>
                <w:t>48</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04" w:author="User" w:date="2019-03-14T18:01:00Z"/>
                <w:rFonts w:ascii="Calibri" w:hAnsi="Calibri"/>
                <w:color w:val="000000"/>
                <w:sz w:val="22"/>
                <w:szCs w:val="22"/>
                <w:lang w:val="nl-NL" w:eastAsia="nl-NL"/>
              </w:rPr>
            </w:pPr>
            <w:ins w:id="1305" w:author="User" w:date="2019-03-14T18:01:00Z">
              <w:r w:rsidRPr="00EE7ECA">
                <w:rPr>
                  <w:rFonts w:ascii="Calibri" w:hAnsi="Calibri"/>
                  <w:color w:val="000000"/>
                  <w:sz w:val="22"/>
                  <w:szCs w:val="22"/>
                  <w:lang w:val="nl-NL" w:eastAsia="nl-NL"/>
                </w:rPr>
                <w:t>38</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06" w:author="User" w:date="2019-03-14T18:01:00Z"/>
                <w:rFonts w:ascii="Calibri" w:hAnsi="Calibri"/>
                <w:color w:val="000000"/>
                <w:sz w:val="22"/>
                <w:szCs w:val="22"/>
                <w:lang w:val="nl-NL" w:eastAsia="nl-NL"/>
              </w:rPr>
            </w:pPr>
            <w:ins w:id="1307" w:author="User" w:date="2019-03-14T18:01:00Z">
              <w:r w:rsidRPr="00EE7ECA">
                <w:rPr>
                  <w:rFonts w:ascii="Calibri" w:hAnsi="Calibri"/>
                  <w:color w:val="000000"/>
                  <w:sz w:val="22"/>
                  <w:szCs w:val="22"/>
                  <w:lang w:val="nl-NL" w:eastAsia="nl-NL"/>
                </w:rPr>
                <w:t>33</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08" w:author="User" w:date="2019-03-14T18:01:00Z"/>
                <w:rFonts w:ascii="Calibri" w:hAnsi="Calibri"/>
                <w:color w:val="000000"/>
                <w:sz w:val="22"/>
                <w:szCs w:val="22"/>
                <w:lang w:val="nl-NL" w:eastAsia="nl-NL"/>
              </w:rPr>
            </w:pPr>
            <w:ins w:id="1309" w:author="User" w:date="2019-03-14T18:01:00Z">
              <w:r w:rsidRPr="00EE7ECA">
                <w:rPr>
                  <w:rFonts w:ascii="Calibri" w:hAnsi="Calibri"/>
                  <w:color w:val="000000"/>
                  <w:sz w:val="22"/>
                  <w:szCs w:val="22"/>
                  <w:lang w:val="nl-NL" w:eastAsia="nl-NL"/>
                </w:rPr>
                <w:t>28</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1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11" w:author="User" w:date="2019-03-14T18:01:00Z"/>
                <w:rFonts w:ascii="Calibri" w:hAnsi="Calibri"/>
                <w:color w:val="000000"/>
                <w:sz w:val="22"/>
                <w:szCs w:val="22"/>
                <w:lang w:val="nl-NL" w:eastAsia="nl-NL"/>
              </w:rPr>
            </w:pPr>
            <w:ins w:id="1312" w:author="User" w:date="2019-03-14T18:01:00Z">
              <w:r w:rsidRPr="00EE7ECA">
                <w:rPr>
                  <w:rFonts w:ascii="Calibri" w:hAnsi="Calibri"/>
                  <w:color w:val="000000"/>
                  <w:sz w:val="22"/>
                  <w:szCs w:val="22"/>
                  <w:lang w:val="nl-NL" w:eastAsia="nl-NL"/>
                </w:rPr>
                <w:t>73</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13" w:author="User" w:date="2019-03-14T18:01:00Z"/>
                <w:rFonts w:ascii="Calibri" w:hAnsi="Calibri"/>
                <w:color w:val="000000"/>
                <w:sz w:val="22"/>
                <w:szCs w:val="22"/>
                <w:lang w:val="nl-NL" w:eastAsia="nl-NL"/>
              </w:rPr>
            </w:pPr>
            <w:ins w:id="1314" w:author="User" w:date="2019-03-14T18:01:00Z">
              <w:r w:rsidRPr="00EE7ECA">
                <w:rPr>
                  <w:rFonts w:ascii="Calibri" w:hAnsi="Calibri"/>
                  <w:color w:val="000000"/>
                  <w:sz w:val="22"/>
                  <w:szCs w:val="22"/>
                  <w:lang w:val="nl-NL" w:eastAsia="nl-NL"/>
                </w:rPr>
                <w:t>13</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15" w:author="User" w:date="2019-03-14T18:01:00Z"/>
                <w:rFonts w:ascii="Calibri" w:hAnsi="Calibri"/>
                <w:color w:val="000000"/>
                <w:sz w:val="22"/>
                <w:szCs w:val="22"/>
                <w:lang w:val="nl-NL" w:eastAsia="nl-NL"/>
              </w:rPr>
            </w:pPr>
            <w:ins w:id="1316" w:author="User" w:date="2019-03-14T18:01:00Z">
              <w:r w:rsidRPr="00EE7ECA">
                <w:rPr>
                  <w:rFonts w:ascii="Calibri" w:hAnsi="Calibri"/>
                  <w:color w:val="000000"/>
                  <w:sz w:val="22"/>
                  <w:szCs w:val="22"/>
                  <w:lang w:val="nl-NL" w:eastAsia="nl-NL"/>
                </w:rPr>
                <w:t>8</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17" w:author="User" w:date="2019-03-14T18:01:00Z"/>
                <w:rFonts w:ascii="Calibri" w:hAnsi="Calibri"/>
                <w:color w:val="000000"/>
                <w:sz w:val="22"/>
                <w:szCs w:val="22"/>
                <w:lang w:val="nl-NL" w:eastAsia="nl-NL"/>
              </w:rPr>
            </w:pPr>
            <w:ins w:id="1318" w:author="User" w:date="2019-03-14T18:01:00Z">
              <w:r w:rsidRPr="00EE7ECA">
                <w:rPr>
                  <w:rFonts w:ascii="Calibri" w:hAnsi="Calibri"/>
                  <w:color w:val="000000"/>
                  <w:sz w:val="22"/>
                  <w:szCs w:val="22"/>
                  <w:lang w:val="nl-NL" w:eastAsia="nl-NL"/>
                </w:rPr>
                <w:t>3</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319" w:author="User" w:date="2019-03-14T18:01:00Z"/>
                <w:rFonts w:ascii="Calibri" w:hAnsi="Calibri"/>
                <w:color w:val="000000"/>
                <w:sz w:val="22"/>
                <w:szCs w:val="22"/>
                <w:lang w:val="nl-NL" w:eastAsia="nl-NL"/>
              </w:rPr>
            </w:pPr>
          </w:p>
        </w:tc>
      </w:tr>
      <w:tr w:rsidR="00AF6CC1" w:rsidRPr="00EE7ECA" w:rsidTr="00DD384C">
        <w:trPr>
          <w:trHeight w:val="324"/>
          <w:ins w:id="132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21" w:author="User" w:date="2019-03-14T18:01:00Z"/>
                <w:rFonts w:ascii="Calibri" w:hAnsi="Calibri"/>
                <w:color w:val="000000"/>
                <w:sz w:val="22"/>
                <w:szCs w:val="22"/>
                <w:lang w:val="nl-NL" w:eastAsia="nl-NL"/>
              </w:rPr>
            </w:pPr>
            <w:ins w:id="1322" w:author="User" w:date="2019-03-14T18:01:00Z">
              <w:r w:rsidRPr="00EE7ECA">
                <w:rPr>
                  <w:rFonts w:ascii="Calibri" w:hAnsi="Calibri"/>
                  <w:color w:val="000000"/>
                  <w:sz w:val="22"/>
                  <w:szCs w:val="22"/>
                  <w:lang w:val="nl-NL" w:eastAsia="nl-NL"/>
                </w:rPr>
                <w:t>24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23" w:author="User" w:date="2019-03-14T18:01:00Z"/>
                <w:rFonts w:ascii="Calibri" w:hAnsi="Calibri"/>
                <w:color w:val="000000"/>
                <w:sz w:val="22"/>
                <w:szCs w:val="22"/>
                <w:lang w:val="nl-NL" w:eastAsia="nl-NL"/>
              </w:rPr>
            </w:pPr>
            <w:ins w:id="1324" w:author="User" w:date="2019-03-14T18:01:00Z">
              <w:r w:rsidRPr="00EE7ECA">
                <w:rPr>
                  <w:rFonts w:ascii="Calibri" w:hAnsi="Calibri"/>
                  <w:color w:val="000000"/>
                  <w:sz w:val="22"/>
                  <w:szCs w:val="22"/>
                  <w:lang w:val="nl-NL" w:eastAsia="nl-NL"/>
                </w:rPr>
                <w:t>62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25" w:author="User" w:date="2019-03-14T18:01:00Z"/>
                <w:rFonts w:ascii="Calibri" w:hAnsi="Calibri"/>
                <w:color w:val="000000"/>
                <w:sz w:val="22"/>
                <w:szCs w:val="22"/>
                <w:lang w:val="nl-NL" w:eastAsia="nl-NL"/>
              </w:rPr>
            </w:pPr>
            <w:ins w:id="1326" w:author="User" w:date="2019-03-14T18:01:00Z">
              <w:r w:rsidRPr="00EE7ECA">
                <w:rPr>
                  <w:rFonts w:ascii="Calibri" w:hAnsi="Calibri"/>
                  <w:color w:val="000000"/>
                  <w:sz w:val="22"/>
                  <w:szCs w:val="22"/>
                  <w:lang w:val="nl-NL" w:eastAsia="nl-NL"/>
                </w:rPr>
                <w:t>57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27" w:author="User" w:date="2019-03-14T18:01:00Z"/>
                <w:rFonts w:ascii="Calibri" w:hAnsi="Calibri"/>
                <w:color w:val="000000"/>
                <w:sz w:val="22"/>
                <w:szCs w:val="22"/>
                <w:lang w:val="nl-NL" w:eastAsia="nl-NL"/>
              </w:rPr>
            </w:pPr>
            <w:ins w:id="1328" w:author="User" w:date="2019-03-14T18:01:00Z">
              <w:r w:rsidRPr="00EE7ECA">
                <w:rPr>
                  <w:rFonts w:ascii="Calibri" w:hAnsi="Calibri"/>
                  <w:color w:val="000000"/>
                  <w:sz w:val="22"/>
                  <w:szCs w:val="22"/>
                  <w:lang w:val="nl-NL" w:eastAsia="nl-NL"/>
                </w:rPr>
                <w:t>52</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2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30" w:author="User" w:date="2019-03-14T18:01:00Z"/>
                <w:rFonts w:ascii="Calibri" w:hAnsi="Calibri"/>
                <w:color w:val="000000"/>
                <w:sz w:val="22"/>
                <w:szCs w:val="22"/>
                <w:lang w:val="nl-NL" w:eastAsia="nl-NL"/>
              </w:rPr>
            </w:pPr>
            <w:ins w:id="1331" w:author="User" w:date="2019-03-14T18:01:00Z">
              <w:r w:rsidRPr="00EE7ECA">
                <w:rPr>
                  <w:rFonts w:ascii="Calibri" w:hAnsi="Calibri"/>
                  <w:color w:val="000000"/>
                  <w:sz w:val="22"/>
                  <w:szCs w:val="22"/>
                  <w:lang w:val="nl-NL" w:eastAsia="nl-NL"/>
                </w:rPr>
                <w:t>49</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32" w:author="User" w:date="2019-03-14T18:01:00Z"/>
                <w:rFonts w:ascii="Calibri" w:hAnsi="Calibri"/>
                <w:color w:val="000000"/>
                <w:sz w:val="22"/>
                <w:szCs w:val="22"/>
                <w:lang w:val="nl-NL" w:eastAsia="nl-NL"/>
              </w:rPr>
            </w:pPr>
            <w:ins w:id="1333" w:author="User" w:date="2019-03-14T18:01:00Z">
              <w:r w:rsidRPr="00EE7ECA">
                <w:rPr>
                  <w:rFonts w:ascii="Calibri" w:hAnsi="Calibri"/>
                  <w:color w:val="000000"/>
                  <w:sz w:val="22"/>
                  <w:szCs w:val="22"/>
                  <w:lang w:val="nl-NL" w:eastAsia="nl-NL"/>
                </w:rPr>
                <w:t>37</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34" w:author="User" w:date="2019-03-14T18:01:00Z"/>
                <w:rFonts w:ascii="Calibri" w:hAnsi="Calibri"/>
                <w:color w:val="000000"/>
                <w:sz w:val="22"/>
                <w:szCs w:val="22"/>
                <w:lang w:val="nl-NL" w:eastAsia="nl-NL"/>
              </w:rPr>
            </w:pPr>
            <w:ins w:id="1335" w:author="User" w:date="2019-03-14T18:01:00Z">
              <w:r w:rsidRPr="00EE7ECA">
                <w:rPr>
                  <w:rFonts w:ascii="Calibri" w:hAnsi="Calibri"/>
                  <w:color w:val="000000"/>
                  <w:sz w:val="22"/>
                  <w:szCs w:val="22"/>
                  <w:lang w:val="nl-NL" w:eastAsia="nl-NL"/>
                </w:rPr>
                <w:t>32</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36" w:author="User" w:date="2019-03-14T18:01:00Z"/>
                <w:rFonts w:ascii="Calibri" w:hAnsi="Calibri"/>
                <w:color w:val="000000"/>
                <w:sz w:val="22"/>
                <w:szCs w:val="22"/>
                <w:lang w:val="nl-NL" w:eastAsia="nl-NL"/>
              </w:rPr>
            </w:pPr>
            <w:ins w:id="1337" w:author="User" w:date="2019-03-14T18:01:00Z">
              <w:r w:rsidRPr="00EE7ECA">
                <w:rPr>
                  <w:rFonts w:ascii="Calibri" w:hAnsi="Calibri"/>
                  <w:color w:val="000000"/>
                  <w:sz w:val="22"/>
                  <w:szCs w:val="22"/>
                  <w:lang w:val="nl-NL" w:eastAsia="nl-NL"/>
                </w:rPr>
                <w:t>27</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3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39" w:author="User" w:date="2019-03-14T18:01:00Z"/>
                <w:rFonts w:ascii="Calibri" w:hAnsi="Calibri"/>
                <w:color w:val="000000"/>
                <w:sz w:val="22"/>
                <w:szCs w:val="22"/>
                <w:lang w:val="nl-NL" w:eastAsia="nl-NL"/>
              </w:rPr>
            </w:pPr>
            <w:ins w:id="1340" w:author="User" w:date="2019-03-14T18:01:00Z">
              <w:r w:rsidRPr="00EE7ECA">
                <w:rPr>
                  <w:rFonts w:ascii="Calibri" w:hAnsi="Calibri"/>
                  <w:color w:val="000000"/>
                  <w:sz w:val="22"/>
                  <w:szCs w:val="22"/>
                  <w:lang w:val="nl-NL" w:eastAsia="nl-NL"/>
                </w:rPr>
                <w:t>74</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41" w:author="User" w:date="2019-03-14T18:01:00Z"/>
                <w:rFonts w:ascii="Calibri" w:hAnsi="Calibri"/>
                <w:color w:val="000000"/>
                <w:sz w:val="22"/>
                <w:szCs w:val="22"/>
                <w:lang w:val="nl-NL" w:eastAsia="nl-NL"/>
              </w:rPr>
            </w:pPr>
            <w:ins w:id="1342" w:author="User" w:date="2019-03-14T18:01:00Z">
              <w:r w:rsidRPr="00EE7ECA">
                <w:rPr>
                  <w:rFonts w:ascii="Calibri" w:hAnsi="Calibri"/>
                  <w:color w:val="000000"/>
                  <w:sz w:val="22"/>
                  <w:szCs w:val="22"/>
                  <w:lang w:val="nl-NL" w:eastAsia="nl-NL"/>
                </w:rPr>
                <w:t>12</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43" w:author="User" w:date="2019-03-14T18:01:00Z"/>
                <w:rFonts w:ascii="Calibri" w:hAnsi="Calibri"/>
                <w:color w:val="000000"/>
                <w:sz w:val="22"/>
                <w:szCs w:val="22"/>
                <w:lang w:val="nl-NL" w:eastAsia="nl-NL"/>
              </w:rPr>
            </w:pPr>
            <w:ins w:id="1344" w:author="User" w:date="2019-03-14T18:01:00Z">
              <w:r w:rsidRPr="00EE7ECA">
                <w:rPr>
                  <w:rFonts w:ascii="Calibri" w:hAnsi="Calibri"/>
                  <w:color w:val="000000"/>
                  <w:sz w:val="22"/>
                  <w:szCs w:val="22"/>
                  <w:lang w:val="nl-NL" w:eastAsia="nl-NL"/>
                </w:rPr>
                <w:t>7</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45" w:author="User" w:date="2019-03-14T18:01:00Z"/>
                <w:rFonts w:ascii="Calibri" w:hAnsi="Calibri"/>
                <w:color w:val="000000"/>
                <w:sz w:val="22"/>
                <w:szCs w:val="22"/>
                <w:lang w:val="nl-NL" w:eastAsia="nl-NL"/>
              </w:rPr>
            </w:pPr>
            <w:ins w:id="1346" w:author="User" w:date="2019-03-14T18:01:00Z">
              <w:r w:rsidRPr="00EE7ECA">
                <w:rPr>
                  <w:rFonts w:ascii="Calibri" w:hAnsi="Calibri"/>
                  <w:color w:val="000000"/>
                  <w:sz w:val="22"/>
                  <w:szCs w:val="22"/>
                  <w:lang w:val="nl-NL" w:eastAsia="nl-NL"/>
                </w:rPr>
                <w:t>2</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347" w:author="User" w:date="2019-03-14T18:01:00Z"/>
                <w:rFonts w:ascii="Calibri" w:hAnsi="Calibri"/>
                <w:color w:val="000000"/>
                <w:sz w:val="22"/>
                <w:szCs w:val="22"/>
                <w:lang w:val="nl-NL" w:eastAsia="nl-NL"/>
              </w:rPr>
            </w:pPr>
          </w:p>
        </w:tc>
      </w:tr>
      <w:tr w:rsidR="00AF6CC1" w:rsidRPr="00EE7ECA" w:rsidTr="00DD384C">
        <w:trPr>
          <w:trHeight w:val="324"/>
          <w:ins w:id="134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49" w:author="User" w:date="2019-03-14T18:01:00Z"/>
                <w:rFonts w:ascii="Calibri" w:hAnsi="Calibri"/>
                <w:color w:val="000000"/>
                <w:sz w:val="22"/>
                <w:szCs w:val="22"/>
                <w:lang w:val="nl-NL" w:eastAsia="nl-NL"/>
              </w:rPr>
            </w:pPr>
            <w:ins w:id="1350" w:author="User" w:date="2019-03-14T18:01:00Z">
              <w:r w:rsidRPr="00EE7ECA">
                <w:rPr>
                  <w:rFonts w:ascii="Calibri" w:hAnsi="Calibri"/>
                  <w:color w:val="000000"/>
                  <w:sz w:val="22"/>
                  <w:szCs w:val="22"/>
                  <w:lang w:val="nl-NL" w:eastAsia="nl-NL"/>
                </w:rPr>
                <w:t>25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51" w:author="User" w:date="2019-03-14T18:01:00Z"/>
                <w:rFonts w:ascii="Calibri" w:hAnsi="Calibri"/>
                <w:color w:val="000000"/>
                <w:sz w:val="22"/>
                <w:szCs w:val="22"/>
                <w:lang w:val="nl-NL" w:eastAsia="nl-NL"/>
              </w:rPr>
            </w:pPr>
            <w:ins w:id="1352" w:author="User" w:date="2019-03-14T18:01:00Z">
              <w:r w:rsidRPr="00EE7ECA">
                <w:rPr>
                  <w:rFonts w:ascii="Calibri" w:hAnsi="Calibri"/>
                  <w:color w:val="000000"/>
                  <w:sz w:val="22"/>
                  <w:szCs w:val="22"/>
                  <w:lang w:val="nl-NL" w:eastAsia="nl-NL"/>
                </w:rPr>
                <w:t>61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53" w:author="User" w:date="2019-03-14T18:01:00Z"/>
                <w:rFonts w:ascii="Calibri" w:hAnsi="Calibri"/>
                <w:color w:val="000000"/>
                <w:sz w:val="22"/>
                <w:szCs w:val="22"/>
                <w:lang w:val="nl-NL" w:eastAsia="nl-NL"/>
              </w:rPr>
            </w:pPr>
            <w:ins w:id="1354" w:author="User" w:date="2019-03-14T18:01:00Z">
              <w:r w:rsidRPr="00EE7ECA">
                <w:rPr>
                  <w:rFonts w:ascii="Calibri" w:hAnsi="Calibri"/>
                  <w:color w:val="000000"/>
                  <w:sz w:val="22"/>
                  <w:szCs w:val="22"/>
                  <w:lang w:val="nl-NL" w:eastAsia="nl-NL"/>
                </w:rPr>
                <w:t>56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55" w:author="User" w:date="2019-03-14T18:01:00Z"/>
                <w:rFonts w:ascii="Calibri" w:hAnsi="Calibri"/>
                <w:color w:val="000000"/>
                <w:sz w:val="22"/>
                <w:szCs w:val="22"/>
                <w:lang w:val="nl-NL" w:eastAsia="nl-NL"/>
              </w:rPr>
            </w:pPr>
            <w:ins w:id="1356" w:author="User" w:date="2019-03-14T18:01:00Z">
              <w:r w:rsidRPr="00EE7ECA">
                <w:rPr>
                  <w:rFonts w:ascii="Calibri" w:hAnsi="Calibri"/>
                  <w:color w:val="000000"/>
                  <w:sz w:val="22"/>
                  <w:szCs w:val="22"/>
                  <w:lang w:val="nl-NL" w:eastAsia="nl-NL"/>
                </w:rPr>
                <w:t>51</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5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58" w:author="User" w:date="2019-03-14T18:01:00Z"/>
                <w:rFonts w:ascii="Calibri" w:hAnsi="Calibri"/>
                <w:color w:val="000000"/>
                <w:sz w:val="22"/>
                <w:szCs w:val="22"/>
                <w:lang w:val="nl-NL" w:eastAsia="nl-NL"/>
              </w:rPr>
            </w:pPr>
            <w:ins w:id="1359" w:author="User" w:date="2019-03-14T18:01:00Z">
              <w:r w:rsidRPr="00EE7ECA">
                <w:rPr>
                  <w:rFonts w:ascii="Calibri" w:hAnsi="Calibri"/>
                  <w:color w:val="000000"/>
                  <w:sz w:val="22"/>
                  <w:szCs w:val="22"/>
                  <w:lang w:val="nl-NL" w:eastAsia="nl-NL"/>
                </w:rPr>
                <w:t>50</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60" w:author="User" w:date="2019-03-14T18:01:00Z"/>
                <w:rFonts w:ascii="Calibri" w:hAnsi="Calibri"/>
                <w:color w:val="000000"/>
                <w:sz w:val="22"/>
                <w:szCs w:val="22"/>
                <w:lang w:val="nl-NL" w:eastAsia="nl-NL"/>
              </w:rPr>
            </w:pPr>
            <w:ins w:id="1361" w:author="User" w:date="2019-03-14T18:01:00Z">
              <w:r w:rsidRPr="00EE7ECA">
                <w:rPr>
                  <w:rFonts w:ascii="Calibri" w:hAnsi="Calibri"/>
                  <w:color w:val="000000"/>
                  <w:sz w:val="22"/>
                  <w:szCs w:val="22"/>
                  <w:lang w:val="nl-NL" w:eastAsia="nl-NL"/>
                </w:rPr>
                <w:t>36</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62" w:author="User" w:date="2019-03-14T18:01:00Z"/>
                <w:rFonts w:ascii="Calibri" w:hAnsi="Calibri"/>
                <w:color w:val="000000"/>
                <w:sz w:val="22"/>
                <w:szCs w:val="22"/>
                <w:lang w:val="nl-NL" w:eastAsia="nl-NL"/>
              </w:rPr>
            </w:pPr>
            <w:ins w:id="1363" w:author="User" w:date="2019-03-14T18:01:00Z">
              <w:r w:rsidRPr="00EE7ECA">
                <w:rPr>
                  <w:rFonts w:ascii="Calibri" w:hAnsi="Calibri"/>
                  <w:color w:val="000000"/>
                  <w:sz w:val="22"/>
                  <w:szCs w:val="22"/>
                  <w:lang w:val="nl-NL" w:eastAsia="nl-NL"/>
                </w:rPr>
                <w:t>31</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64" w:author="User" w:date="2019-03-14T18:01:00Z"/>
                <w:rFonts w:ascii="Calibri" w:hAnsi="Calibri"/>
                <w:color w:val="000000"/>
                <w:sz w:val="22"/>
                <w:szCs w:val="22"/>
                <w:lang w:val="nl-NL" w:eastAsia="nl-NL"/>
              </w:rPr>
            </w:pPr>
            <w:ins w:id="1365" w:author="User" w:date="2019-03-14T18:01:00Z">
              <w:r w:rsidRPr="00EE7ECA">
                <w:rPr>
                  <w:rFonts w:ascii="Calibri" w:hAnsi="Calibri"/>
                  <w:color w:val="000000"/>
                  <w:sz w:val="22"/>
                  <w:szCs w:val="22"/>
                  <w:lang w:val="nl-NL" w:eastAsia="nl-NL"/>
                </w:rPr>
                <w:t>26</w:t>
              </w:r>
            </w:ins>
          </w:p>
        </w:tc>
        <w:tc>
          <w:tcPr>
            <w:tcW w:w="228" w:type="dxa"/>
            <w:tcBorders>
              <w:top w:val="nil"/>
              <w:left w:val="nil"/>
              <w:bottom w:val="nil"/>
              <w:right w:val="nil"/>
            </w:tcBorders>
            <w:shd w:val="clear" w:color="auto" w:fill="auto"/>
            <w:noWrap/>
            <w:vAlign w:val="bottom"/>
            <w:hideMark/>
          </w:tcPr>
          <w:p w:rsidR="00AF6CC1" w:rsidRPr="00EE7ECA" w:rsidRDefault="00AF6CC1" w:rsidP="00DD384C">
            <w:pPr>
              <w:jc w:val="right"/>
              <w:rPr>
                <w:ins w:id="136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jc w:val="right"/>
              <w:rPr>
                <w:ins w:id="1367" w:author="User" w:date="2019-03-14T18:01:00Z"/>
                <w:rFonts w:ascii="Calibri" w:hAnsi="Calibri"/>
                <w:color w:val="000000"/>
                <w:sz w:val="22"/>
                <w:szCs w:val="22"/>
                <w:lang w:val="nl-NL" w:eastAsia="nl-NL"/>
              </w:rPr>
            </w:pPr>
            <w:ins w:id="1368" w:author="User" w:date="2019-03-14T18:01:00Z">
              <w:r w:rsidRPr="00EE7ECA">
                <w:rPr>
                  <w:rFonts w:ascii="Calibri" w:hAnsi="Calibri"/>
                  <w:color w:val="000000"/>
                  <w:sz w:val="22"/>
                  <w:szCs w:val="22"/>
                  <w:lang w:val="nl-NL" w:eastAsia="nl-NL"/>
                </w:rPr>
                <w:t>75</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69" w:author="User" w:date="2019-03-14T18:01:00Z"/>
                <w:rFonts w:ascii="Calibri" w:hAnsi="Calibri"/>
                <w:color w:val="000000"/>
                <w:sz w:val="22"/>
                <w:szCs w:val="22"/>
                <w:lang w:val="nl-NL" w:eastAsia="nl-NL"/>
              </w:rPr>
            </w:pPr>
            <w:ins w:id="1370" w:author="User" w:date="2019-03-14T18:01:00Z">
              <w:r w:rsidRPr="00EE7ECA">
                <w:rPr>
                  <w:rFonts w:ascii="Calibri" w:hAnsi="Calibri"/>
                  <w:color w:val="000000"/>
                  <w:sz w:val="22"/>
                  <w:szCs w:val="22"/>
                  <w:lang w:val="nl-NL" w:eastAsia="nl-NL"/>
                </w:rPr>
                <w:t>11</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71" w:author="User" w:date="2019-03-14T18:01:00Z"/>
                <w:rFonts w:ascii="Calibri" w:hAnsi="Calibri"/>
                <w:color w:val="000000"/>
                <w:sz w:val="22"/>
                <w:szCs w:val="22"/>
                <w:lang w:val="nl-NL" w:eastAsia="nl-NL"/>
              </w:rPr>
            </w:pPr>
            <w:ins w:id="1372" w:author="User" w:date="2019-03-14T18:01:00Z">
              <w:r w:rsidRPr="00EE7ECA">
                <w:rPr>
                  <w:rFonts w:ascii="Calibri" w:hAnsi="Calibri"/>
                  <w:color w:val="000000"/>
                  <w:sz w:val="22"/>
                  <w:szCs w:val="22"/>
                  <w:lang w:val="nl-NL" w:eastAsia="nl-NL"/>
                </w:rPr>
                <w:t>6</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73" w:author="User" w:date="2019-03-14T18:01:00Z"/>
                <w:rFonts w:ascii="Calibri" w:hAnsi="Calibri"/>
                <w:color w:val="000000"/>
                <w:sz w:val="22"/>
                <w:szCs w:val="22"/>
                <w:lang w:val="nl-NL" w:eastAsia="nl-NL"/>
              </w:rPr>
            </w:pPr>
            <w:ins w:id="1374" w:author="User" w:date="2019-03-14T18:01:00Z">
              <w:r w:rsidRPr="00EE7ECA">
                <w:rPr>
                  <w:rFonts w:ascii="Calibri" w:hAnsi="Calibri"/>
                  <w:color w:val="000000"/>
                  <w:sz w:val="22"/>
                  <w:szCs w:val="22"/>
                  <w:lang w:val="nl-NL" w:eastAsia="nl-NL"/>
                </w:rPr>
                <w:t>1</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375" w:author="User" w:date="2019-03-14T18:01:00Z"/>
                <w:rFonts w:ascii="Calibri" w:hAnsi="Calibri"/>
                <w:color w:val="000000"/>
                <w:sz w:val="22"/>
                <w:szCs w:val="22"/>
                <w:lang w:val="nl-NL" w:eastAsia="nl-NL"/>
              </w:rPr>
            </w:pPr>
          </w:p>
        </w:tc>
      </w:tr>
      <w:tr w:rsidR="00AF6CC1" w:rsidRPr="00EE7ECA" w:rsidTr="00DD384C">
        <w:trPr>
          <w:trHeight w:val="324"/>
          <w:ins w:id="1376" w:author="User" w:date="2019-03-14T18:01:00Z"/>
        </w:trPr>
        <w:tc>
          <w:tcPr>
            <w:tcW w:w="756" w:type="dxa"/>
            <w:tcBorders>
              <w:top w:val="nil"/>
              <w:left w:val="nil"/>
              <w:bottom w:val="nil"/>
              <w:right w:val="nil"/>
            </w:tcBorders>
            <w:shd w:val="clear" w:color="auto" w:fill="auto"/>
            <w:noWrap/>
            <w:vAlign w:val="bottom"/>
            <w:hideMark/>
          </w:tcPr>
          <w:p w:rsidR="00AF6CC1" w:rsidRPr="00EE7ECA" w:rsidRDefault="00AF6CC1" w:rsidP="00DD384C">
            <w:pPr>
              <w:rPr>
                <w:ins w:id="1377"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78"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79"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80" w:author="User" w:date="2019-03-14T18:01:00Z"/>
                <w:lang w:val="nl-NL" w:eastAsia="nl-NL"/>
              </w:rPr>
            </w:pPr>
          </w:p>
        </w:tc>
        <w:tc>
          <w:tcPr>
            <w:tcW w:w="228" w:type="dxa"/>
            <w:tcBorders>
              <w:top w:val="nil"/>
              <w:left w:val="nil"/>
              <w:bottom w:val="nil"/>
              <w:right w:val="nil"/>
            </w:tcBorders>
            <w:shd w:val="clear" w:color="auto" w:fill="auto"/>
            <w:noWrap/>
            <w:vAlign w:val="bottom"/>
            <w:hideMark/>
          </w:tcPr>
          <w:p w:rsidR="00AF6CC1" w:rsidRPr="00EE7ECA" w:rsidRDefault="00AF6CC1" w:rsidP="00DD384C">
            <w:pPr>
              <w:rPr>
                <w:ins w:id="1381" w:author="User" w:date="2019-03-14T18:01:00Z"/>
                <w:lang w:val="nl-NL" w:eastAsia="nl-NL"/>
              </w:rPr>
            </w:pPr>
          </w:p>
        </w:tc>
        <w:tc>
          <w:tcPr>
            <w:tcW w:w="798" w:type="dxa"/>
            <w:tcBorders>
              <w:top w:val="nil"/>
              <w:left w:val="nil"/>
              <w:bottom w:val="nil"/>
              <w:right w:val="nil"/>
            </w:tcBorders>
            <w:shd w:val="clear" w:color="auto" w:fill="auto"/>
            <w:noWrap/>
            <w:vAlign w:val="bottom"/>
            <w:hideMark/>
          </w:tcPr>
          <w:p w:rsidR="00AF6CC1" w:rsidRPr="00EE7ECA" w:rsidRDefault="00AF6CC1" w:rsidP="00DD384C">
            <w:pPr>
              <w:rPr>
                <w:ins w:id="1382"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83"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84" w:author="User" w:date="2019-03-14T18:01:00Z"/>
                <w:lang w:val="nl-NL" w:eastAsia="nl-NL"/>
              </w:rPr>
            </w:pPr>
          </w:p>
        </w:tc>
        <w:tc>
          <w:tcPr>
            <w:tcW w:w="684" w:type="dxa"/>
            <w:tcBorders>
              <w:top w:val="nil"/>
              <w:left w:val="nil"/>
              <w:bottom w:val="nil"/>
              <w:right w:val="nil"/>
            </w:tcBorders>
            <w:shd w:val="clear" w:color="auto" w:fill="auto"/>
            <w:noWrap/>
            <w:vAlign w:val="bottom"/>
            <w:hideMark/>
          </w:tcPr>
          <w:p w:rsidR="00AF6CC1" w:rsidRPr="00EE7ECA" w:rsidRDefault="00AF6CC1" w:rsidP="00DD384C">
            <w:pPr>
              <w:rPr>
                <w:ins w:id="1385" w:author="User" w:date="2019-03-14T18:01:00Z"/>
                <w:lang w:val="nl-NL" w:eastAsia="nl-NL"/>
              </w:rPr>
            </w:pPr>
          </w:p>
        </w:tc>
        <w:tc>
          <w:tcPr>
            <w:tcW w:w="228" w:type="dxa"/>
            <w:tcBorders>
              <w:top w:val="nil"/>
              <w:left w:val="nil"/>
              <w:bottom w:val="nil"/>
              <w:right w:val="nil"/>
            </w:tcBorders>
            <w:shd w:val="clear" w:color="auto" w:fill="auto"/>
            <w:noWrap/>
            <w:vAlign w:val="bottom"/>
            <w:hideMark/>
          </w:tcPr>
          <w:p w:rsidR="00AF6CC1" w:rsidRPr="00EE7ECA" w:rsidRDefault="00AF6CC1" w:rsidP="00DD384C">
            <w:pPr>
              <w:rPr>
                <w:ins w:id="1386" w:author="User" w:date="2019-03-14T18:01:00Z"/>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AF6CC1" w:rsidRPr="00EE7ECA" w:rsidRDefault="00AF6CC1" w:rsidP="00DD384C">
            <w:pPr>
              <w:rPr>
                <w:ins w:id="1387" w:author="User" w:date="2019-03-14T18:01:00Z"/>
                <w:rFonts w:ascii="Calibri" w:hAnsi="Calibri"/>
                <w:color w:val="000000"/>
                <w:sz w:val="22"/>
                <w:szCs w:val="22"/>
                <w:lang w:val="nl-NL" w:eastAsia="nl-NL"/>
              </w:rPr>
            </w:pPr>
            <w:ins w:id="1388" w:author="User" w:date="2019-03-14T18:01:00Z">
              <w:r w:rsidRPr="00EE7ECA">
                <w:rPr>
                  <w:rFonts w:ascii="Calibri" w:hAnsi="Calibri"/>
                  <w:color w:val="000000"/>
                  <w:sz w:val="22"/>
                  <w:szCs w:val="22"/>
                  <w:lang w:val="nl-NL" w:eastAsia="nl-NL"/>
                </w:rPr>
                <w:t>76 en verder</w:t>
              </w:r>
            </w:ins>
          </w:p>
        </w:tc>
        <w:tc>
          <w:tcPr>
            <w:tcW w:w="684" w:type="dxa"/>
            <w:tcBorders>
              <w:top w:val="nil"/>
              <w:left w:val="nil"/>
              <w:bottom w:val="single" w:sz="4" w:space="0" w:color="auto"/>
              <w:right w:val="single" w:sz="4" w:space="0" w:color="auto"/>
            </w:tcBorders>
            <w:shd w:val="clear" w:color="000000" w:fill="FFFF00"/>
            <w:noWrap/>
            <w:vAlign w:val="bottom"/>
            <w:hideMark/>
          </w:tcPr>
          <w:p w:rsidR="00AF6CC1" w:rsidRPr="00EE7ECA" w:rsidRDefault="00AF6CC1" w:rsidP="00DD384C">
            <w:pPr>
              <w:jc w:val="right"/>
              <w:rPr>
                <w:ins w:id="1389" w:author="User" w:date="2019-03-14T18:01:00Z"/>
                <w:rFonts w:ascii="Calibri" w:hAnsi="Calibri"/>
                <w:color w:val="000000"/>
                <w:sz w:val="22"/>
                <w:szCs w:val="22"/>
                <w:lang w:val="nl-NL" w:eastAsia="nl-NL"/>
              </w:rPr>
            </w:pPr>
            <w:ins w:id="1390" w:author="User" w:date="2019-03-14T18:01:00Z">
              <w:r w:rsidRPr="00EE7ECA">
                <w:rPr>
                  <w:rFonts w:ascii="Calibri" w:hAnsi="Calibri"/>
                  <w:color w:val="000000"/>
                  <w:sz w:val="22"/>
                  <w:szCs w:val="22"/>
                  <w:lang w:val="nl-NL" w:eastAsia="nl-NL"/>
                </w:rPr>
                <w:t>10</w:t>
              </w:r>
            </w:ins>
          </w:p>
        </w:tc>
        <w:tc>
          <w:tcPr>
            <w:tcW w:w="684" w:type="dxa"/>
            <w:tcBorders>
              <w:top w:val="nil"/>
              <w:left w:val="nil"/>
              <w:bottom w:val="single" w:sz="4" w:space="0" w:color="auto"/>
              <w:right w:val="single" w:sz="4" w:space="0" w:color="auto"/>
            </w:tcBorders>
            <w:shd w:val="clear" w:color="000000" w:fill="FFFF69"/>
            <w:noWrap/>
            <w:vAlign w:val="bottom"/>
            <w:hideMark/>
          </w:tcPr>
          <w:p w:rsidR="00AF6CC1" w:rsidRPr="00EE7ECA" w:rsidRDefault="00AF6CC1" w:rsidP="00DD384C">
            <w:pPr>
              <w:jc w:val="right"/>
              <w:rPr>
                <w:ins w:id="1391" w:author="User" w:date="2019-03-14T18:01:00Z"/>
                <w:rFonts w:ascii="Calibri" w:hAnsi="Calibri"/>
                <w:color w:val="000000"/>
                <w:sz w:val="22"/>
                <w:szCs w:val="22"/>
                <w:lang w:val="nl-NL" w:eastAsia="nl-NL"/>
              </w:rPr>
            </w:pPr>
            <w:ins w:id="1392" w:author="User" w:date="2019-03-14T18:01:00Z">
              <w:r w:rsidRPr="00EE7ECA">
                <w:rPr>
                  <w:rFonts w:ascii="Calibri" w:hAnsi="Calibri"/>
                  <w:color w:val="000000"/>
                  <w:sz w:val="22"/>
                  <w:szCs w:val="22"/>
                  <w:lang w:val="nl-NL" w:eastAsia="nl-NL"/>
                </w:rPr>
                <w:t>5</w:t>
              </w:r>
            </w:ins>
          </w:p>
        </w:tc>
        <w:tc>
          <w:tcPr>
            <w:tcW w:w="684" w:type="dxa"/>
            <w:tcBorders>
              <w:top w:val="nil"/>
              <w:left w:val="nil"/>
              <w:bottom w:val="single" w:sz="4" w:space="0" w:color="auto"/>
              <w:right w:val="single" w:sz="4" w:space="0" w:color="auto"/>
            </w:tcBorders>
            <w:shd w:val="clear" w:color="000000" w:fill="FFFFAF"/>
            <w:noWrap/>
            <w:vAlign w:val="bottom"/>
            <w:hideMark/>
          </w:tcPr>
          <w:p w:rsidR="00AF6CC1" w:rsidRPr="00EE7ECA" w:rsidRDefault="00AF6CC1" w:rsidP="00DD384C">
            <w:pPr>
              <w:jc w:val="right"/>
              <w:rPr>
                <w:ins w:id="1393" w:author="User" w:date="2019-03-14T18:01:00Z"/>
                <w:rFonts w:ascii="Calibri" w:hAnsi="Calibri"/>
                <w:color w:val="000000"/>
                <w:sz w:val="22"/>
                <w:szCs w:val="22"/>
                <w:lang w:val="nl-NL" w:eastAsia="nl-NL"/>
              </w:rPr>
            </w:pPr>
            <w:ins w:id="1394" w:author="User" w:date="2019-03-14T18:01:00Z">
              <w:r w:rsidRPr="00EE7ECA">
                <w:rPr>
                  <w:rFonts w:ascii="Calibri" w:hAnsi="Calibri"/>
                  <w:color w:val="000000"/>
                  <w:sz w:val="22"/>
                  <w:szCs w:val="22"/>
                  <w:lang w:val="nl-NL" w:eastAsia="nl-NL"/>
                </w:rPr>
                <w:t>1</w:t>
              </w:r>
            </w:ins>
          </w:p>
        </w:tc>
        <w:tc>
          <w:tcPr>
            <w:tcW w:w="684" w:type="dxa"/>
            <w:tcBorders>
              <w:top w:val="nil"/>
              <w:left w:val="nil"/>
              <w:bottom w:val="nil"/>
              <w:right w:val="nil"/>
            </w:tcBorders>
            <w:shd w:val="clear" w:color="auto" w:fill="auto"/>
            <w:noWrap/>
            <w:vAlign w:val="bottom"/>
            <w:hideMark/>
          </w:tcPr>
          <w:p w:rsidR="00AF6CC1" w:rsidRPr="00EE7ECA" w:rsidRDefault="00AF6CC1" w:rsidP="00DD384C">
            <w:pPr>
              <w:jc w:val="right"/>
              <w:rPr>
                <w:ins w:id="1395" w:author="User" w:date="2019-03-14T18:01:00Z"/>
                <w:rFonts w:ascii="Calibri" w:hAnsi="Calibri"/>
                <w:color w:val="000000"/>
                <w:sz w:val="22"/>
                <w:szCs w:val="22"/>
                <w:lang w:val="nl-NL" w:eastAsia="nl-NL"/>
              </w:rPr>
            </w:pPr>
          </w:p>
        </w:tc>
      </w:tr>
    </w:tbl>
    <w:p w:rsidR="00AF6CC1" w:rsidRPr="004B03F2" w:rsidRDefault="00AF6CC1" w:rsidP="00AF6CC1">
      <w:pPr>
        <w:rPr>
          <w:ins w:id="1396" w:author="User" w:date="2019-03-14T18:01:00Z"/>
          <w:sz w:val="24"/>
          <w:szCs w:val="24"/>
          <w:lang w:val="nl-NL"/>
        </w:rPr>
      </w:pPr>
    </w:p>
    <w:p w:rsidR="00F52D6A" w:rsidRPr="00D348BF" w:rsidDel="00AF6CC1" w:rsidRDefault="00ED3F2D" w:rsidP="009C33CD">
      <w:pPr>
        <w:jc w:val="center"/>
        <w:rPr>
          <w:del w:id="1397" w:author="User" w:date="2019-03-14T18:01:00Z"/>
          <w:rFonts w:ascii="Arial" w:hAnsi="Arial" w:cs="Arial"/>
          <w:lang w:val="de-DE"/>
          <w:rPrChange w:id="1398" w:author="User" w:date="2019-03-14T17:46:00Z">
            <w:rPr>
              <w:del w:id="1399" w:author="User" w:date="2019-03-14T18:01:00Z"/>
              <w:rFonts w:ascii="Arial" w:hAnsi="Arial" w:cs="Arial"/>
            </w:rPr>
          </w:rPrChange>
        </w:rPr>
        <w:sectPr w:rsidR="00F52D6A" w:rsidRPr="00D348BF" w:rsidDel="00AF6CC1" w:rsidSect="008948E3">
          <w:pgSz w:w="11900" w:h="16840"/>
          <w:pgMar w:top="1134" w:right="1418" w:bottom="1134" w:left="1418" w:header="708" w:footer="708" w:gutter="0"/>
          <w:cols w:space="708"/>
        </w:sectPr>
      </w:pPr>
      <w:del w:id="1400" w:author="User" w:date="2019-03-14T17:46:00Z">
        <w:r w:rsidDel="00D348BF">
          <w:rPr>
            <w:noProof/>
            <w:color w:val="0000FF"/>
            <w:lang w:val="de-DE" w:eastAsia="de-DE"/>
          </w:rPr>
          <w:drawing>
            <wp:inline distT="0" distB="0" distL="0" distR="0">
              <wp:extent cx="1487330" cy="561467"/>
              <wp:effectExtent l="0" t="0" r="0" b="0"/>
              <wp:docPr id="6" name="Afbeelding 6" descr="Afbeeldingsresultaat voor bund deutsche radfahr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und deutsche radfahr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3339" cy="567510"/>
                      </a:xfrm>
                      <a:prstGeom prst="rect">
                        <a:avLst/>
                      </a:prstGeom>
                      <a:noFill/>
                      <a:ln>
                        <a:noFill/>
                      </a:ln>
                    </pic:spPr>
                  </pic:pic>
                </a:graphicData>
              </a:graphic>
            </wp:inline>
          </w:drawing>
        </w:r>
      </w:del>
    </w:p>
    <w:p w:rsidR="00F52D6A" w:rsidRPr="00D348BF" w:rsidDel="00C875DA" w:rsidRDefault="007F400E" w:rsidP="008948E3">
      <w:pPr>
        <w:rPr>
          <w:del w:id="1401" w:author="User" w:date="2019-03-14T17:45:00Z"/>
          <w:sz w:val="24"/>
          <w:szCs w:val="24"/>
          <w:rPrChange w:id="1402" w:author="User" w:date="2019-03-14T17:46:00Z">
            <w:rPr>
              <w:del w:id="1403" w:author="User" w:date="2019-03-14T17:45:00Z"/>
              <w:sz w:val="24"/>
              <w:szCs w:val="24"/>
              <w:lang w:val="nl-NL"/>
            </w:rPr>
          </w:rPrChange>
        </w:rPr>
      </w:pPr>
      <w:del w:id="1404" w:author="User" w:date="2019-03-14T17:45:00Z">
        <w:r w:rsidRPr="00D348BF" w:rsidDel="00C875DA">
          <w:rPr>
            <w:spacing w:val="-1"/>
            <w:w w:val="75"/>
            <w:sz w:val="24"/>
            <w:szCs w:val="24"/>
            <w:rPrChange w:id="1405" w:author="User" w:date="2019-03-14T17:46:00Z">
              <w:rPr>
                <w:spacing w:val="-1"/>
                <w:w w:val="75"/>
                <w:sz w:val="24"/>
                <w:szCs w:val="24"/>
                <w:lang w:val="nl-NL"/>
              </w:rPr>
            </w:rPrChange>
          </w:rPr>
          <w:delText>I</w:delText>
        </w:r>
        <w:r w:rsidRPr="00D348BF" w:rsidDel="00C875DA">
          <w:rPr>
            <w:spacing w:val="-1"/>
            <w:w w:val="105"/>
            <w:sz w:val="24"/>
            <w:szCs w:val="24"/>
            <w:rPrChange w:id="1406" w:author="User" w:date="2019-03-14T17:46:00Z">
              <w:rPr>
                <w:spacing w:val="-1"/>
                <w:w w:val="105"/>
                <w:sz w:val="24"/>
                <w:szCs w:val="24"/>
                <w:lang w:val="nl-NL"/>
              </w:rPr>
            </w:rPrChange>
          </w:rPr>
          <w:delText>nh</w:delText>
        </w:r>
        <w:r w:rsidRPr="00D348BF" w:rsidDel="00C875DA">
          <w:rPr>
            <w:spacing w:val="1"/>
            <w:w w:val="105"/>
            <w:sz w:val="24"/>
            <w:szCs w:val="24"/>
            <w:rPrChange w:id="1407" w:author="User" w:date="2019-03-14T17:46:00Z">
              <w:rPr>
                <w:spacing w:val="1"/>
                <w:w w:val="105"/>
                <w:sz w:val="24"/>
                <w:szCs w:val="24"/>
                <w:lang w:val="nl-NL"/>
              </w:rPr>
            </w:rPrChange>
          </w:rPr>
          <w:delText>o</w:delText>
        </w:r>
        <w:r w:rsidRPr="00D348BF" w:rsidDel="00C875DA">
          <w:rPr>
            <w:spacing w:val="-1"/>
            <w:w w:val="105"/>
            <w:sz w:val="24"/>
            <w:szCs w:val="24"/>
            <w:rPrChange w:id="1408" w:author="User" w:date="2019-03-14T17:46:00Z">
              <w:rPr>
                <w:spacing w:val="-1"/>
                <w:w w:val="105"/>
                <w:sz w:val="24"/>
                <w:szCs w:val="24"/>
                <w:lang w:val="nl-NL"/>
              </w:rPr>
            </w:rPrChange>
          </w:rPr>
          <w:delText>u</w:delText>
        </w:r>
        <w:r w:rsidRPr="00D348BF" w:rsidDel="00C875DA">
          <w:rPr>
            <w:w w:val="105"/>
            <w:sz w:val="24"/>
            <w:szCs w:val="24"/>
            <w:rPrChange w:id="1409" w:author="User" w:date="2019-03-14T17:46:00Z">
              <w:rPr>
                <w:w w:val="105"/>
                <w:sz w:val="24"/>
                <w:szCs w:val="24"/>
                <w:lang w:val="nl-NL"/>
              </w:rPr>
            </w:rPrChange>
          </w:rPr>
          <w:delText>d</w:delText>
        </w:r>
      </w:del>
    </w:p>
    <w:p w:rsidR="00F52D6A" w:rsidRPr="00D348BF" w:rsidDel="00C875DA" w:rsidRDefault="00F52D6A" w:rsidP="008948E3">
      <w:pPr>
        <w:spacing w:line="160" w:lineRule="exact"/>
        <w:rPr>
          <w:del w:id="1410" w:author="User" w:date="2019-03-14T17:45:00Z"/>
          <w:sz w:val="24"/>
          <w:szCs w:val="24"/>
          <w:rPrChange w:id="1411" w:author="User" w:date="2019-03-14T17:46:00Z">
            <w:rPr>
              <w:del w:id="1412" w:author="User" w:date="2019-03-14T17:45:00Z"/>
              <w:sz w:val="24"/>
              <w:szCs w:val="24"/>
              <w:lang w:val="nl-NL"/>
            </w:rPr>
          </w:rPrChange>
        </w:rPr>
      </w:pPr>
    </w:p>
    <w:p w:rsidR="00F52D6A" w:rsidRPr="00D348BF" w:rsidDel="00C875DA" w:rsidRDefault="00F52D6A" w:rsidP="008948E3">
      <w:pPr>
        <w:spacing w:line="200" w:lineRule="exact"/>
        <w:rPr>
          <w:del w:id="1413" w:author="User" w:date="2019-03-14T17:45:00Z"/>
          <w:sz w:val="24"/>
          <w:szCs w:val="24"/>
          <w:rPrChange w:id="1414" w:author="User" w:date="2019-03-14T17:46:00Z">
            <w:rPr>
              <w:del w:id="1415" w:author="User" w:date="2019-03-14T17:45:00Z"/>
              <w:sz w:val="24"/>
              <w:szCs w:val="24"/>
              <w:lang w:val="nl-NL"/>
            </w:rPr>
          </w:rPrChange>
        </w:rPr>
      </w:pPr>
    </w:p>
    <w:p w:rsidR="00F52D6A" w:rsidRPr="00D348BF" w:rsidDel="00C875DA" w:rsidRDefault="00F52D6A" w:rsidP="008948E3">
      <w:pPr>
        <w:spacing w:line="200" w:lineRule="exact"/>
        <w:rPr>
          <w:del w:id="1416" w:author="User" w:date="2019-03-14T17:45:00Z"/>
          <w:sz w:val="24"/>
          <w:szCs w:val="24"/>
          <w:rPrChange w:id="1417" w:author="User" w:date="2019-03-14T17:46:00Z">
            <w:rPr>
              <w:del w:id="1418" w:author="User" w:date="2019-03-14T17:45:00Z"/>
              <w:sz w:val="24"/>
              <w:szCs w:val="24"/>
              <w:lang w:val="nl-NL"/>
            </w:rPr>
          </w:rPrChange>
        </w:rPr>
      </w:pPr>
    </w:p>
    <w:p w:rsidR="00F52D6A" w:rsidRPr="00D348BF" w:rsidDel="00C875DA" w:rsidRDefault="00F52D6A" w:rsidP="008948E3">
      <w:pPr>
        <w:spacing w:line="200" w:lineRule="exact"/>
        <w:rPr>
          <w:del w:id="1419" w:author="User" w:date="2019-03-14T17:45:00Z"/>
          <w:sz w:val="24"/>
          <w:szCs w:val="24"/>
          <w:rPrChange w:id="1420" w:author="User" w:date="2019-03-14T17:46:00Z">
            <w:rPr>
              <w:del w:id="1421" w:author="User" w:date="2019-03-14T17:45:00Z"/>
              <w:sz w:val="24"/>
              <w:szCs w:val="24"/>
              <w:lang w:val="nl-NL"/>
            </w:rPr>
          </w:rPrChange>
        </w:rPr>
      </w:pPr>
    </w:p>
    <w:p w:rsidR="00F52D6A" w:rsidRPr="00D348BF" w:rsidDel="00C875DA" w:rsidRDefault="007F400E" w:rsidP="008948E3">
      <w:pPr>
        <w:rPr>
          <w:del w:id="1422" w:author="User" w:date="2019-03-14T17:45:00Z"/>
          <w:sz w:val="24"/>
          <w:szCs w:val="24"/>
          <w:rPrChange w:id="1423" w:author="User" w:date="2019-03-14T17:46:00Z">
            <w:rPr>
              <w:del w:id="1424" w:author="User" w:date="2019-03-14T17:45:00Z"/>
              <w:sz w:val="24"/>
              <w:szCs w:val="24"/>
              <w:lang w:val="nl-NL"/>
            </w:rPr>
          </w:rPrChange>
        </w:rPr>
      </w:pPr>
      <w:del w:id="1425" w:author="User" w:date="2019-03-14T17:45:00Z">
        <w:r w:rsidRPr="00D348BF" w:rsidDel="00C875DA">
          <w:rPr>
            <w:w w:val="80"/>
            <w:sz w:val="24"/>
            <w:szCs w:val="24"/>
            <w:rPrChange w:id="1426" w:author="User" w:date="2019-03-14T17:46:00Z">
              <w:rPr>
                <w:w w:val="80"/>
                <w:sz w:val="24"/>
                <w:szCs w:val="24"/>
                <w:lang w:val="nl-NL"/>
              </w:rPr>
            </w:rPrChange>
          </w:rPr>
          <w:delText>A</w:delText>
        </w:r>
        <w:r w:rsidRPr="00D348BF" w:rsidDel="00C875DA">
          <w:rPr>
            <w:w w:val="105"/>
            <w:sz w:val="24"/>
            <w:szCs w:val="24"/>
            <w:rPrChange w:id="1427" w:author="User" w:date="2019-03-14T17:46:00Z">
              <w:rPr>
                <w:w w:val="105"/>
                <w:sz w:val="24"/>
                <w:szCs w:val="24"/>
                <w:lang w:val="nl-NL"/>
              </w:rPr>
            </w:rPrChange>
          </w:rPr>
          <w:delText>r</w:delText>
        </w:r>
        <w:r w:rsidRPr="00D348BF" w:rsidDel="00C875DA">
          <w:rPr>
            <w:w w:val="121"/>
            <w:sz w:val="24"/>
            <w:szCs w:val="24"/>
            <w:rPrChange w:id="1428" w:author="User" w:date="2019-03-14T17:46:00Z">
              <w:rPr>
                <w:w w:val="121"/>
                <w:sz w:val="24"/>
                <w:szCs w:val="24"/>
                <w:lang w:val="nl-NL"/>
              </w:rPr>
            </w:rPrChange>
          </w:rPr>
          <w:delText>t</w:delText>
        </w:r>
        <w:r w:rsidRPr="00D348BF" w:rsidDel="00C875DA">
          <w:rPr>
            <w:w w:val="83"/>
            <w:sz w:val="24"/>
            <w:szCs w:val="24"/>
            <w:rPrChange w:id="1429" w:author="User" w:date="2019-03-14T17:46:00Z">
              <w:rPr>
                <w:w w:val="83"/>
                <w:sz w:val="24"/>
                <w:szCs w:val="24"/>
                <w:lang w:val="nl-NL"/>
              </w:rPr>
            </w:rPrChange>
          </w:rPr>
          <w:delText>i</w:delText>
        </w:r>
        <w:r w:rsidRPr="00D348BF" w:rsidDel="00C875DA">
          <w:rPr>
            <w:spacing w:val="1"/>
            <w:w w:val="91"/>
            <w:sz w:val="24"/>
            <w:szCs w:val="24"/>
            <w:rPrChange w:id="1430" w:author="User" w:date="2019-03-14T17:46:00Z">
              <w:rPr>
                <w:spacing w:val="1"/>
                <w:w w:val="91"/>
                <w:sz w:val="24"/>
                <w:szCs w:val="24"/>
                <w:lang w:val="nl-NL"/>
              </w:rPr>
            </w:rPrChange>
          </w:rPr>
          <w:delText>k</w:delText>
        </w:r>
        <w:r w:rsidRPr="00D348BF" w:rsidDel="00C875DA">
          <w:rPr>
            <w:spacing w:val="1"/>
            <w:w w:val="112"/>
            <w:sz w:val="24"/>
            <w:szCs w:val="24"/>
            <w:rPrChange w:id="1431" w:author="User" w:date="2019-03-14T17:46:00Z">
              <w:rPr>
                <w:spacing w:val="1"/>
                <w:w w:val="112"/>
                <w:sz w:val="24"/>
                <w:szCs w:val="24"/>
                <w:lang w:val="nl-NL"/>
              </w:rPr>
            </w:rPrChange>
          </w:rPr>
          <w:delText>e</w:delText>
        </w:r>
        <w:r w:rsidRPr="00D348BF" w:rsidDel="00C875DA">
          <w:rPr>
            <w:w w:val="83"/>
            <w:sz w:val="24"/>
            <w:szCs w:val="24"/>
            <w:rPrChange w:id="1432" w:author="User" w:date="2019-03-14T17:46:00Z">
              <w:rPr>
                <w:w w:val="83"/>
                <w:sz w:val="24"/>
                <w:szCs w:val="24"/>
                <w:lang w:val="nl-NL"/>
              </w:rPr>
            </w:rPrChange>
          </w:rPr>
          <w:delText>l</w:delText>
        </w:r>
        <w:r w:rsidRPr="00D348BF" w:rsidDel="00C875DA">
          <w:rPr>
            <w:spacing w:val="-7"/>
            <w:sz w:val="24"/>
            <w:szCs w:val="24"/>
            <w:rPrChange w:id="1433" w:author="User" w:date="2019-03-14T17:46:00Z">
              <w:rPr>
                <w:spacing w:val="-7"/>
                <w:sz w:val="24"/>
                <w:szCs w:val="24"/>
                <w:lang w:val="nl-NL"/>
              </w:rPr>
            </w:rPrChange>
          </w:rPr>
          <w:delText xml:space="preserve"> </w:delText>
        </w:r>
        <w:r w:rsidRPr="00D348BF" w:rsidDel="00C875DA">
          <w:rPr>
            <w:sz w:val="24"/>
            <w:szCs w:val="24"/>
            <w:rPrChange w:id="1434" w:author="User" w:date="2019-03-14T17:46:00Z">
              <w:rPr>
                <w:sz w:val="24"/>
                <w:szCs w:val="24"/>
                <w:lang w:val="nl-NL"/>
              </w:rPr>
            </w:rPrChange>
          </w:rPr>
          <w:delText xml:space="preserve">1                         </w:delText>
        </w:r>
        <w:r w:rsidRPr="00D348BF" w:rsidDel="00C875DA">
          <w:rPr>
            <w:w w:val="75"/>
            <w:sz w:val="24"/>
            <w:szCs w:val="24"/>
            <w:rPrChange w:id="1435" w:author="User" w:date="2019-03-14T17:46:00Z">
              <w:rPr>
                <w:w w:val="75"/>
                <w:sz w:val="24"/>
                <w:szCs w:val="24"/>
                <w:lang w:val="nl-NL"/>
              </w:rPr>
            </w:rPrChange>
          </w:rPr>
          <w:delText>I</w:delText>
        </w:r>
        <w:r w:rsidRPr="00D348BF" w:rsidDel="00C875DA">
          <w:rPr>
            <w:spacing w:val="-1"/>
            <w:w w:val="105"/>
            <w:sz w:val="24"/>
            <w:szCs w:val="24"/>
            <w:rPrChange w:id="1436" w:author="User" w:date="2019-03-14T17:46:00Z">
              <w:rPr>
                <w:spacing w:val="-1"/>
                <w:w w:val="105"/>
                <w:sz w:val="24"/>
                <w:szCs w:val="24"/>
                <w:lang w:val="nl-NL"/>
              </w:rPr>
            </w:rPrChange>
          </w:rPr>
          <w:delText>n</w:delText>
        </w:r>
        <w:r w:rsidRPr="00D348BF" w:rsidDel="00C875DA">
          <w:rPr>
            <w:w w:val="121"/>
            <w:sz w:val="24"/>
            <w:szCs w:val="24"/>
            <w:rPrChange w:id="1437" w:author="User" w:date="2019-03-14T17:46:00Z">
              <w:rPr>
                <w:w w:val="121"/>
                <w:sz w:val="24"/>
                <w:szCs w:val="24"/>
                <w:lang w:val="nl-NL"/>
              </w:rPr>
            </w:rPrChange>
          </w:rPr>
          <w:delText>t</w:delText>
        </w:r>
        <w:r w:rsidRPr="00D348BF" w:rsidDel="00C875DA">
          <w:rPr>
            <w:w w:val="105"/>
            <w:sz w:val="24"/>
            <w:szCs w:val="24"/>
            <w:rPrChange w:id="1438" w:author="User" w:date="2019-03-14T17:46:00Z">
              <w:rPr>
                <w:w w:val="105"/>
                <w:sz w:val="24"/>
                <w:szCs w:val="24"/>
                <w:lang w:val="nl-NL"/>
              </w:rPr>
            </w:rPrChange>
          </w:rPr>
          <w:delText>r</w:delText>
        </w:r>
        <w:r w:rsidRPr="00D348BF" w:rsidDel="00C875DA">
          <w:rPr>
            <w:spacing w:val="1"/>
            <w:w w:val="105"/>
            <w:sz w:val="24"/>
            <w:szCs w:val="24"/>
            <w:rPrChange w:id="1439" w:author="User" w:date="2019-03-14T17:46:00Z">
              <w:rPr>
                <w:spacing w:val="1"/>
                <w:w w:val="105"/>
                <w:sz w:val="24"/>
                <w:szCs w:val="24"/>
                <w:lang w:val="nl-NL"/>
              </w:rPr>
            </w:rPrChange>
          </w:rPr>
          <w:delText>o</w:delText>
        </w:r>
        <w:r w:rsidRPr="00D348BF" w:rsidDel="00C875DA">
          <w:rPr>
            <w:spacing w:val="-1"/>
            <w:w w:val="105"/>
            <w:sz w:val="24"/>
            <w:szCs w:val="24"/>
            <w:rPrChange w:id="1440" w:author="User" w:date="2019-03-14T17:46:00Z">
              <w:rPr>
                <w:spacing w:val="-1"/>
                <w:w w:val="105"/>
                <w:sz w:val="24"/>
                <w:szCs w:val="24"/>
                <w:lang w:val="nl-NL"/>
              </w:rPr>
            </w:rPrChange>
          </w:rPr>
          <w:delText>du</w:delText>
        </w:r>
        <w:r w:rsidRPr="00D348BF" w:rsidDel="00C875DA">
          <w:rPr>
            <w:w w:val="95"/>
            <w:sz w:val="24"/>
            <w:szCs w:val="24"/>
            <w:rPrChange w:id="1441" w:author="User" w:date="2019-03-14T17:46:00Z">
              <w:rPr>
                <w:w w:val="95"/>
                <w:sz w:val="24"/>
                <w:szCs w:val="24"/>
                <w:lang w:val="nl-NL"/>
              </w:rPr>
            </w:rPrChange>
          </w:rPr>
          <w:delText>c</w:delText>
        </w:r>
        <w:r w:rsidRPr="00D348BF" w:rsidDel="00C875DA">
          <w:rPr>
            <w:w w:val="121"/>
            <w:sz w:val="24"/>
            <w:szCs w:val="24"/>
            <w:rPrChange w:id="1442" w:author="User" w:date="2019-03-14T17:46:00Z">
              <w:rPr>
                <w:w w:val="121"/>
                <w:sz w:val="24"/>
                <w:szCs w:val="24"/>
                <w:lang w:val="nl-NL"/>
              </w:rPr>
            </w:rPrChange>
          </w:rPr>
          <w:delText>t</w:delText>
        </w:r>
        <w:r w:rsidRPr="00D348BF" w:rsidDel="00C875DA">
          <w:rPr>
            <w:w w:val="83"/>
            <w:sz w:val="24"/>
            <w:szCs w:val="24"/>
            <w:rPrChange w:id="1443" w:author="User" w:date="2019-03-14T17:46:00Z">
              <w:rPr>
                <w:w w:val="83"/>
                <w:sz w:val="24"/>
                <w:szCs w:val="24"/>
                <w:lang w:val="nl-NL"/>
              </w:rPr>
            </w:rPrChange>
          </w:rPr>
          <w:delText>i</w:delText>
        </w:r>
        <w:r w:rsidRPr="00D348BF" w:rsidDel="00C875DA">
          <w:rPr>
            <w:w w:val="112"/>
            <w:sz w:val="24"/>
            <w:szCs w:val="24"/>
            <w:rPrChange w:id="1444" w:author="User" w:date="2019-03-14T17:46:00Z">
              <w:rPr>
                <w:w w:val="112"/>
                <w:sz w:val="24"/>
                <w:szCs w:val="24"/>
                <w:lang w:val="nl-NL"/>
              </w:rPr>
            </w:rPrChange>
          </w:rPr>
          <w:delText>e</w:delText>
        </w:r>
      </w:del>
    </w:p>
    <w:p w:rsidR="00F52D6A" w:rsidRPr="00D348BF" w:rsidDel="00C875DA" w:rsidRDefault="00F52D6A" w:rsidP="008948E3">
      <w:pPr>
        <w:spacing w:line="240" w:lineRule="exact"/>
        <w:rPr>
          <w:del w:id="1445" w:author="User" w:date="2019-03-14T17:45:00Z"/>
          <w:sz w:val="24"/>
          <w:szCs w:val="24"/>
          <w:rPrChange w:id="1446" w:author="User" w:date="2019-03-14T17:46:00Z">
            <w:rPr>
              <w:del w:id="1447" w:author="User" w:date="2019-03-14T17:45:00Z"/>
              <w:sz w:val="24"/>
              <w:szCs w:val="24"/>
              <w:lang w:val="nl-NL"/>
            </w:rPr>
          </w:rPrChange>
        </w:rPr>
      </w:pPr>
    </w:p>
    <w:p w:rsidR="00F52D6A" w:rsidRPr="00D348BF" w:rsidDel="00C875DA" w:rsidRDefault="007F400E" w:rsidP="008948E3">
      <w:pPr>
        <w:rPr>
          <w:del w:id="1448" w:author="User" w:date="2019-03-14T17:45:00Z"/>
          <w:sz w:val="24"/>
          <w:szCs w:val="24"/>
          <w:rPrChange w:id="1449" w:author="User" w:date="2019-03-14T17:46:00Z">
            <w:rPr>
              <w:del w:id="1450" w:author="User" w:date="2019-03-14T17:45:00Z"/>
              <w:sz w:val="24"/>
              <w:szCs w:val="24"/>
              <w:lang w:val="nl-NL"/>
            </w:rPr>
          </w:rPrChange>
        </w:rPr>
      </w:pPr>
      <w:del w:id="1451" w:author="User" w:date="2019-03-14T17:45:00Z">
        <w:r w:rsidRPr="00D348BF" w:rsidDel="00C875DA">
          <w:rPr>
            <w:w w:val="80"/>
            <w:sz w:val="24"/>
            <w:szCs w:val="24"/>
            <w:rPrChange w:id="1452" w:author="User" w:date="2019-03-14T17:46:00Z">
              <w:rPr>
                <w:w w:val="80"/>
                <w:sz w:val="24"/>
                <w:szCs w:val="24"/>
                <w:lang w:val="nl-NL"/>
              </w:rPr>
            </w:rPrChange>
          </w:rPr>
          <w:delText>A</w:delText>
        </w:r>
        <w:r w:rsidRPr="00D348BF" w:rsidDel="00C875DA">
          <w:rPr>
            <w:w w:val="105"/>
            <w:sz w:val="24"/>
            <w:szCs w:val="24"/>
            <w:rPrChange w:id="1453" w:author="User" w:date="2019-03-14T17:46:00Z">
              <w:rPr>
                <w:w w:val="105"/>
                <w:sz w:val="24"/>
                <w:szCs w:val="24"/>
                <w:lang w:val="nl-NL"/>
              </w:rPr>
            </w:rPrChange>
          </w:rPr>
          <w:delText>r</w:delText>
        </w:r>
        <w:r w:rsidRPr="00D348BF" w:rsidDel="00C875DA">
          <w:rPr>
            <w:w w:val="121"/>
            <w:sz w:val="24"/>
            <w:szCs w:val="24"/>
            <w:rPrChange w:id="1454" w:author="User" w:date="2019-03-14T17:46:00Z">
              <w:rPr>
                <w:w w:val="121"/>
                <w:sz w:val="24"/>
                <w:szCs w:val="24"/>
                <w:lang w:val="nl-NL"/>
              </w:rPr>
            </w:rPrChange>
          </w:rPr>
          <w:delText>t</w:delText>
        </w:r>
        <w:r w:rsidRPr="00D348BF" w:rsidDel="00C875DA">
          <w:rPr>
            <w:w w:val="83"/>
            <w:sz w:val="24"/>
            <w:szCs w:val="24"/>
            <w:rPrChange w:id="1455" w:author="User" w:date="2019-03-14T17:46:00Z">
              <w:rPr>
                <w:w w:val="83"/>
                <w:sz w:val="24"/>
                <w:szCs w:val="24"/>
                <w:lang w:val="nl-NL"/>
              </w:rPr>
            </w:rPrChange>
          </w:rPr>
          <w:delText>i</w:delText>
        </w:r>
        <w:r w:rsidRPr="00D348BF" w:rsidDel="00C875DA">
          <w:rPr>
            <w:spacing w:val="1"/>
            <w:w w:val="91"/>
            <w:sz w:val="24"/>
            <w:szCs w:val="24"/>
            <w:rPrChange w:id="1456" w:author="User" w:date="2019-03-14T17:46:00Z">
              <w:rPr>
                <w:spacing w:val="1"/>
                <w:w w:val="91"/>
                <w:sz w:val="24"/>
                <w:szCs w:val="24"/>
                <w:lang w:val="nl-NL"/>
              </w:rPr>
            </w:rPrChange>
          </w:rPr>
          <w:delText>k</w:delText>
        </w:r>
        <w:r w:rsidRPr="00D348BF" w:rsidDel="00C875DA">
          <w:rPr>
            <w:spacing w:val="1"/>
            <w:w w:val="112"/>
            <w:sz w:val="24"/>
            <w:szCs w:val="24"/>
            <w:rPrChange w:id="1457" w:author="User" w:date="2019-03-14T17:46:00Z">
              <w:rPr>
                <w:spacing w:val="1"/>
                <w:w w:val="112"/>
                <w:sz w:val="24"/>
                <w:szCs w:val="24"/>
                <w:lang w:val="nl-NL"/>
              </w:rPr>
            </w:rPrChange>
          </w:rPr>
          <w:delText>e</w:delText>
        </w:r>
        <w:r w:rsidRPr="00D348BF" w:rsidDel="00C875DA">
          <w:rPr>
            <w:w w:val="83"/>
            <w:sz w:val="24"/>
            <w:szCs w:val="24"/>
            <w:rPrChange w:id="1458" w:author="User" w:date="2019-03-14T17:46:00Z">
              <w:rPr>
                <w:w w:val="83"/>
                <w:sz w:val="24"/>
                <w:szCs w:val="24"/>
                <w:lang w:val="nl-NL"/>
              </w:rPr>
            </w:rPrChange>
          </w:rPr>
          <w:delText>l</w:delText>
        </w:r>
        <w:r w:rsidRPr="00D348BF" w:rsidDel="00C875DA">
          <w:rPr>
            <w:spacing w:val="-7"/>
            <w:sz w:val="24"/>
            <w:szCs w:val="24"/>
            <w:rPrChange w:id="1459" w:author="User" w:date="2019-03-14T17:46:00Z">
              <w:rPr>
                <w:spacing w:val="-7"/>
                <w:sz w:val="24"/>
                <w:szCs w:val="24"/>
                <w:lang w:val="nl-NL"/>
              </w:rPr>
            </w:rPrChange>
          </w:rPr>
          <w:delText xml:space="preserve"> </w:delText>
        </w:r>
        <w:r w:rsidRPr="00D348BF" w:rsidDel="00C875DA">
          <w:rPr>
            <w:sz w:val="24"/>
            <w:szCs w:val="24"/>
            <w:rPrChange w:id="1460" w:author="User" w:date="2019-03-14T17:46:00Z">
              <w:rPr>
                <w:sz w:val="24"/>
                <w:szCs w:val="24"/>
                <w:lang w:val="nl-NL"/>
              </w:rPr>
            </w:rPrChange>
          </w:rPr>
          <w:delText xml:space="preserve">2                         </w:delText>
        </w:r>
        <w:r w:rsidRPr="00D348BF" w:rsidDel="00C875DA">
          <w:rPr>
            <w:spacing w:val="1"/>
            <w:w w:val="85"/>
            <w:sz w:val="24"/>
            <w:szCs w:val="24"/>
            <w:rPrChange w:id="1461" w:author="User" w:date="2019-03-14T17:46:00Z">
              <w:rPr>
                <w:spacing w:val="1"/>
                <w:w w:val="85"/>
                <w:sz w:val="24"/>
                <w:szCs w:val="24"/>
                <w:lang w:val="nl-NL"/>
              </w:rPr>
            </w:rPrChange>
          </w:rPr>
          <w:delText>D</w:delText>
        </w:r>
        <w:r w:rsidRPr="00D348BF" w:rsidDel="00C875DA">
          <w:rPr>
            <w:spacing w:val="1"/>
            <w:w w:val="112"/>
            <w:sz w:val="24"/>
            <w:szCs w:val="24"/>
            <w:rPrChange w:id="1462" w:author="User" w:date="2019-03-14T17:46:00Z">
              <w:rPr>
                <w:spacing w:val="1"/>
                <w:w w:val="112"/>
                <w:sz w:val="24"/>
                <w:szCs w:val="24"/>
                <w:lang w:val="nl-NL"/>
              </w:rPr>
            </w:rPrChange>
          </w:rPr>
          <w:delText>ee</w:delText>
        </w:r>
        <w:r w:rsidRPr="00D348BF" w:rsidDel="00C875DA">
          <w:rPr>
            <w:w w:val="83"/>
            <w:sz w:val="24"/>
            <w:szCs w:val="24"/>
            <w:rPrChange w:id="1463" w:author="User" w:date="2019-03-14T17:46:00Z">
              <w:rPr>
                <w:w w:val="83"/>
                <w:sz w:val="24"/>
                <w:szCs w:val="24"/>
                <w:lang w:val="nl-NL"/>
              </w:rPr>
            </w:rPrChange>
          </w:rPr>
          <w:delText>l</w:delText>
        </w:r>
        <w:r w:rsidRPr="00D348BF" w:rsidDel="00C875DA">
          <w:rPr>
            <w:spacing w:val="-3"/>
            <w:w w:val="105"/>
            <w:sz w:val="24"/>
            <w:szCs w:val="24"/>
            <w:rPrChange w:id="1464" w:author="User" w:date="2019-03-14T17:46:00Z">
              <w:rPr>
                <w:spacing w:val="-3"/>
                <w:w w:val="105"/>
                <w:sz w:val="24"/>
                <w:szCs w:val="24"/>
                <w:lang w:val="nl-NL"/>
              </w:rPr>
            </w:rPrChange>
          </w:rPr>
          <w:delText>n</w:delText>
        </w:r>
        <w:r w:rsidRPr="00D348BF" w:rsidDel="00C875DA">
          <w:rPr>
            <w:spacing w:val="1"/>
            <w:w w:val="112"/>
            <w:sz w:val="24"/>
            <w:szCs w:val="24"/>
            <w:rPrChange w:id="1465" w:author="User" w:date="2019-03-14T17:46:00Z">
              <w:rPr>
                <w:spacing w:val="1"/>
                <w:w w:val="112"/>
                <w:sz w:val="24"/>
                <w:szCs w:val="24"/>
                <w:lang w:val="nl-NL"/>
              </w:rPr>
            </w:rPrChange>
          </w:rPr>
          <w:delText>e</w:delText>
        </w:r>
        <w:r w:rsidRPr="00D348BF" w:rsidDel="00C875DA">
          <w:rPr>
            <w:spacing w:val="-1"/>
            <w:w w:val="103"/>
            <w:sz w:val="24"/>
            <w:szCs w:val="24"/>
            <w:rPrChange w:id="1466" w:author="User" w:date="2019-03-14T17:46:00Z">
              <w:rPr>
                <w:spacing w:val="-1"/>
                <w:w w:val="103"/>
                <w:sz w:val="24"/>
                <w:szCs w:val="24"/>
                <w:lang w:val="nl-NL"/>
              </w:rPr>
            </w:rPrChange>
          </w:rPr>
          <w:delText>m</w:delText>
        </w:r>
        <w:r w:rsidRPr="00D348BF" w:rsidDel="00C875DA">
          <w:rPr>
            <w:spacing w:val="1"/>
            <w:w w:val="112"/>
            <w:sz w:val="24"/>
            <w:szCs w:val="24"/>
            <w:rPrChange w:id="1467" w:author="User" w:date="2019-03-14T17:46:00Z">
              <w:rPr>
                <w:spacing w:val="1"/>
                <w:w w:val="112"/>
                <w:sz w:val="24"/>
                <w:szCs w:val="24"/>
                <w:lang w:val="nl-NL"/>
              </w:rPr>
            </w:rPrChange>
          </w:rPr>
          <w:delText>e</w:delText>
        </w:r>
        <w:r w:rsidRPr="00D348BF" w:rsidDel="00C875DA">
          <w:rPr>
            <w:w w:val="105"/>
            <w:sz w:val="24"/>
            <w:szCs w:val="24"/>
            <w:rPrChange w:id="1468" w:author="User" w:date="2019-03-14T17:46:00Z">
              <w:rPr>
                <w:w w:val="105"/>
                <w:sz w:val="24"/>
                <w:szCs w:val="24"/>
                <w:lang w:val="nl-NL"/>
              </w:rPr>
            </w:rPrChange>
          </w:rPr>
          <w:delText>r</w:delText>
        </w:r>
        <w:r w:rsidRPr="00D348BF" w:rsidDel="00C875DA">
          <w:rPr>
            <w:sz w:val="24"/>
            <w:szCs w:val="24"/>
            <w:rPrChange w:id="1469" w:author="User" w:date="2019-03-14T17:46:00Z">
              <w:rPr>
                <w:sz w:val="24"/>
                <w:szCs w:val="24"/>
                <w:lang w:val="nl-NL"/>
              </w:rPr>
            </w:rPrChange>
          </w:rPr>
          <w:delText>s</w:delText>
        </w:r>
        <w:r w:rsidRPr="00D348BF" w:rsidDel="00C875DA">
          <w:rPr>
            <w:spacing w:val="-7"/>
            <w:sz w:val="24"/>
            <w:szCs w:val="24"/>
            <w:rPrChange w:id="1470" w:author="User" w:date="2019-03-14T17:46:00Z">
              <w:rPr>
                <w:spacing w:val="-7"/>
                <w:sz w:val="24"/>
                <w:szCs w:val="24"/>
                <w:lang w:val="nl-NL"/>
              </w:rPr>
            </w:rPrChange>
          </w:rPr>
          <w:delText xml:space="preserve"> </w:delText>
        </w:r>
        <w:r w:rsidRPr="00D348BF" w:rsidDel="00C875DA">
          <w:rPr>
            <w:spacing w:val="1"/>
            <w:sz w:val="24"/>
            <w:szCs w:val="24"/>
            <w:rPrChange w:id="1471" w:author="User" w:date="2019-03-14T17:46:00Z">
              <w:rPr>
                <w:spacing w:val="1"/>
                <w:sz w:val="24"/>
                <w:szCs w:val="24"/>
                <w:lang w:val="nl-NL"/>
              </w:rPr>
            </w:rPrChange>
          </w:rPr>
          <w:delText>e</w:delText>
        </w:r>
        <w:r w:rsidRPr="00D348BF" w:rsidDel="00C875DA">
          <w:rPr>
            <w:sz w:val="24"/>
            <w:szCs w:val="24"/>
            <w:rPrChange w:id="1472" w:author="User" w:date="2019-03-14T17:46:00Z">
              <w:rPr>
                <w:sz w:val="24"/>
                <w:szCs w:val="24"/>
                <w:lang w:val="nl-NL"/>
              </w:rPr>
            </w:rPrChange>
          </w:rPr>
          <w:delText>n</w:delText>
        </w:r>
        <w:r w:rsidRPr="00D348BF" w:rsidDel="00C875DA">
          <w:rPr>
            <w:spacing w:val="12"/>
            <w:sz w:val="24"/>
            <w:szCs w:val="24"/>
            <w:rPrChange w:id="1473" w:author="User" w:date="2019-03-14T17:46:00Z">
              <w:rPr>
                <w:spacing w:val="12"/>
                <w:sz w:val="24"/>
                <w:szCs w:val="24"/>
                <w:lang w:val="nl-NL"/>
              </w:rPr>
            </w:rPrChange>
          </w:rPr>
          <w:delText xml:space="preserve"> </w:delText>
        </w:r>
        <w:r w:rsidRPr="00D348BF" w:rsidDel="00C875DA">
          <w:rPr>
            <w:w w:val="95"/>
            <w:sz w:val="24"/>
            <w:szCs w:val="24"/>
            <w:rPrChange w:id="1474" w:author="User" w:date="2019-03-14T17:46:00Z">
              <w:rPr>
                <w:w w:val="95"/>
                <w:sz w:val="24"/>
                <w:szCs w:val="24"/>
                <w:lang w:val="nl-NL"/>
              </w:rPr>
            </w:rPrChange>
          </w:rPr>
          <w:delText>c</w:delText>
        </w:r>
        <w:r w:rsidRPr="00D348BF" w:rsidDel="00C875DA">
          <w:rPr>
            <w:w w:val="108"/>
            <w:sz w:val="24"/>
            <w:szCs w:val="24"/>
            <w:rPrChange w:id="1475" w:author="User" w:date="2019-03-14T17:46:00Z">
              <w:rPr>
                <w:w w:val="108"/>
                <w:sz w:val="24"/>
                <w:szCs w:val="24"/>
                <w:lang w:val="nl-NL"/>
              </w:rPr>
            </w:rPrChange>
          </w:rPr>
          <w:delText>a</w:delText>
        </w:r>
        <w:r w:rsidRPr="00D348BF" w:rsidDel="00C875DA">
          <w:rPr>
            <w:spacing w:val="-2"/>
            <w:w w:val="121"/>
            <w:sz w:val="24"/>
            <w:szCs w:val="24"/>
            <w:rPrChange w:id="1476" w:author="User" w:date="2019-03-14T17:46:00Z">
              <w:rPr>
                <w:spacing w:val="-2"/>
                <w:w w:val="121"/>
                <w:sz w:val="24"/>
                <w:szCs w:val="24"/>
                <w:lang w:val="nl-NL"/>
              </w:rPr>
            </w:rPrChange>
          </w:rPr>
          <w:delText>t</w:delText>
        </w:r>
        <w:r w:rsidRPr="00D348BF" w:rsidDel="00C875DA">
          <w:rPr>
            <w:spacing w:val="1"/>
            <w:w w:val="112"/>
            <w:sz w:val="24"/>
            <w:szCs w:val="24"/>
            <w:rPrChange w:id="1477" w:author="User" w:date="2019-03-14T17:46:00Z">
              <w:rPr>
                <w:spacing w:val="1"/>
                <w:w w:val="112"/>
                <w:sz w:val="24"/>
                <w:szCs w:val="24"/>
                <w:lang w:val="nl-NL"/>
              </w:rPr>
            </w:rPrChange>
          </w:rPr>
          <w:delText>e</w:delText>
        </w:r>
        <w:r w:rsidRPr="00D348BF" w:rsidDel="00C875DA">
          <w:rPr>
            <w:spacing w:val="-1"/>
            <w:w w:val="94"/>
            <w:sz w:val="24"/>
            <w:szCs w:val="24"/>
            <w:rPrChange w:id="1478" w:author="User" w:date="2019-03-14T17:46:00Z">
              <w:rPr>
                <w:spacing w:val="-1"/>
                <w:w w:val="94"/>
                <w:sz w:val="24"/>
                <w:szCs w:val="24"/>
                <w:lang w:val="nl-NL"/>
              </w:rPr>
            </w:rPrChange>
          </w:rPr>
          <w:delText>g</w:delText>
        </w:r>
        <w:r w:rsidRPr="00D348BF" w:rsidDel="00C875DA">
          <w:rPr>
            <w:spacing w:val="1"/>
            <w:w w:val="105"/>
            <w:sz w:val="24"/>
            <w:szCs w:val="24"/>
            <w:rPrChange w:id="1479" w:author="User" w:date="2019-03-14T17:46:00Z">
              <w:rPr>
                <w:spacing w:val="1"/>
                <w:w w:val="105"/>
                <w:sz w:val="24"/>
                <w:szCs w:val="24"/>
                <w:lang w:val="nl-NL"/>
              </w:rPr>
            </w:rPrChange>
          </w:rPr>
          <w:delText>o</w:delText>
        </w:r>
        <w:r w:rsidRPr="00D348BF" w:rsidDel="00C875DA">
          <w:rPr>
            <w:w w:val="105"/>
            <w:sz w:val="24"/>
            <w:szCs w:val="24"/>
            <w:rPrChange w:id="1480" w:author="User" w:date="2019-03-14T17:46:00Z">
              <w:rPr>
                <w:w w:val="105"/>
                <w:sz w:val="24"/>
                <w:szCs w:val="24"/>
                <w:lang w:val="nl-NL"/>
              </w:rPr>
            </w:rPrChange>
          </w:rPr>
          <w:delText>r</w:delText>
        </w:r>
        <w:r w:rsidRPr="00D348BF" w:rsidDel="00C875DA">
          <w:rPr>
            <w:spacing w:val="-3"/>
            <w:w w:val="83"/>
            <w:sz w:val="24"/>
            <w:szCs w:val="24"/>
            <w:rPrChange w:id="1481" w:author="User" w:date="2019-03-14T17:46:00Z">
              <w:rPr>
                <w:spacing w:val="-3"/>
                <w:w w:val="83"/>
                <w:sz w:val="24"/>
                <w:szCs w:val="24"/>
                <w:lang w:val="nl-NL"/>
              </w:rPr>
            </w:rPrChange>
          </w:rPr>
          <w:delText>i</w:delText>
        </w:r>
        <w:r w:rsidRPr="00D348BF" w:rsidDel="00C875DA">
          <w:rPr>
            <w:spacing w:val="1"/>
            <w:w w:val="112"/>
            <w:sz w:val="24"/>
            <w:szCs w:val="24"/>
            <w:rPrChange w:id="1482" w:author="User" w:date="2019-03-14T17:46:00Z">
              <w:rPr>
                <w:spacing w:val="1"/>
                <w:w w:val="112"/>
                <w:sz w:val="24"/>
                <w:szCs w:val="24"/>
                <w:lang w:val="nl-NL"/>
              </w:rPr>
            </w:rPrChange>
          </w:rPr>
          <w:delText>e</w:delText>
        </w:r>
        <w:r w:rsidRPr="00D348BF" w:rsidDel="00C875DA">
          <w:rPr>
            <w:spacing w:val="-2"/>
            <w:w w:val="112"/>
            <w:sz w:val="24"/>
            <w:szCs w:val="24"/>
            <w:rPrChange w:id="1483" w:author="User" w:date="2019-03-14T17:46:00Z">
              <w:rPr>
                <w:spacing w:val="-2"/>
                <w:w w:val="112"/>
                <w:sz w:val="24"/>
                <w:szCs w:val="24"/>
                <w:lang w:val="nl-NL"/>
              </w:rPr>
            </w:rPrChange>
          </w:rPr>
          <w:delText>ë</w:delText>
        </w:r>
        <w:r w:rsidRPr="00D348BF" w:rsidDel="00C875DA">
          <w:rPr>
            <w:w w:val="105"/>
            <w:sz w:val="24"/>
            <w:szCs w:val="24"/>
            <w:rPrChange w:id="1484" w:author="User" w:date="2019-03-14T17:46:00Z">
              <w:rPr>
                <w:w w:val="105"/>
                <w:sz w:val="24"/>
                <w:szCs w:val="24"/>
                <w:lang w:val="nl-NL"/>
              </w:rPr>
            </w:rPrChange>
          </w:rPr>
          <w:delText>n</w:delText>
        </w:r>
      </w:del>
    </w:p>
    <w:p w:rsidR="00F52D6A" w:rsidRPr="00D348BF" w:rsidDel="00C875DA" w:rsidRDefault="00F52D6A" w:rsidP="008948E3">
      <w:pPr>
        <w:spacing w:line="240" w:lineRule="exact"/>
        <w:rPr>
          <w:del w:id="1485" w:author="User" w:date="2019-03-14T17:45:00Z"/>
          <w:sz w:val="24"/>
          <w:szCs w:val="24"/>
          <w:rPrChange w:id="1486" w:author="User" w:date="2019-03-14T17:46:00Z">
            <w:rPr>
              <w:del w:id="1487" w:author="User" w:date="2019-03-14T17:45:00Z"/>
              <w:sz w:val="24"/>
              <w:szCs w:val="24"/>
              <w:lang w:val="nl-NL"/>
            </w:rPr>
          </w:rPrChange>
        </w:rPr>
      </w:pPr>
    </w:p>
    <w:p w:rsidR="00F52D6A" w:rsidRPr="00D348BF" w:rsidDel="00C875DA" w:rsidRDefault="007F400E" w:rsidP="008948E3">
      <w:pPr>
        <w:rPr>
          <w:del w:id="1488" w:author="User" w:date="2019-03-14T17:45:00Z"/>
          <w:sz w:val="24"/>
          <w:szCs w:val="24"/>
          <w:rPrChange w:id="1489" w:author="User" w:date="2019-03-14T17:46:00Z">
            <w:rPr>
              <w:del w:id="1490" w:author="User" w:date="2019-03-14T17:45:00Z"/>
              <w:sz w:val="24"/>
              <w:szCs w:val="24"/>
              <w:lang w:val="nl-NL"/>
            </w:rPr>
          </w:rPrChange>
        </w:rPr>
      </w:pPr>
      <w:del w:id="1491" w:author="User" w:date="2019-03-14T17:45:00Z">
        <w:r w:rsidRPr="00D348BF" w:rsidDel="00C875DA">
          <w:rPr>
            <w:w w:val="80"/>
            <w:sz w:val="24"/>
            <w:szCs w:val="24"/>
            <w:rPrChange w:id="1492" w:author="User" w:date="2019-03-14T17:46:00Z">
              <w:rPr>
                <w:w w:val="80"/>
                <w:sz w:val="24"/>
                <w:szCs w:val="24"/>
                <w:lang w:val="nl-NL"/>
              </w:rPr>
            </w:rPrChange>
          </w:rPr>
          <w:delText>A</w:delText>
        </w:r>
        <w:r w:rsidRPr="00D348BF" w:rsidDel="00C875DA">
          <w:rPr>
            <w:w w:val="105"/>
            <w:sz w:val="24"/>
            <w:szCs w:val="24"/>
            <w:rPrChange w:id="1493" w:author="User" w:date="2019-03-14T17:46:00Z">
              <w:rPr>
                <w:w w:val="105"/>
                <w:sz w:val="24"/>
                <w:szCs w:val="24"/>
                <w:lang w:val="nl-NL"/>
              </w:rPr>
            </w:rPrChange>
          </w:rPr>
          <w:delText>r</w:delText>
        </w:r>
        <w:r w:rsidRPr="00D348BF" w:rsidDel="00C875DA">
          <w:rPr>
            <w:w w:val="121"/>
            <w:sz w:val="24"/>
            <w:szCs w:val="24"/>
            <w:rPrChange w:id="1494" w:author="User" w:date="2019-03-14T17:46:00Z">
              <w:rPr>
                <w:w w:val="121"/>
                <w:sz w:val="24"/>
                <w:szCs w:val="24"/>
                <w:lang w:val="nl-NL"/>
              </w:rPr>
            </w:rPrChange>
          </w:rPr>
          <w:delText>t</w:delText>
        </w:r>
        <w:r w:rsidRPr="00D348BF" w:rsidDel="00C875DA">
          <w:rPr>
            <w:w w:val="83"/>
            <w:sz w:val="24"/>
            <w:szCs w:val="24"/>
            <w:rPrChange w:id="1495" w:author="User" w:date="2019-03-14T17:46:00Z">
              <w:rPr>
                <w:w w:val="83"/>
                <w:sz w:val="24"/>
                <w:szCs w:val="24"/>
                <w:lang w:val="nl-NL"/>
              </w:rPr>
            </w:rPrChange>
          </w:rPr>
          <w:delText>i</w:delText>
        </w:r>
        <w:r w:rsidRPr="00D348BF" w:rsidDel="00C875DA">
          <w:rPr>
            <w:spacing w:val="1"/>
            <w:w w:val="91"/>
            <w:sz w:val="24"/>
            <w:szCs w:val="24"/>
            <w:rPrChange w:id="1496" w:author="User" w:date="2019-03-14T17:46:00Z">
              <w:rPr>
                <w:spacing w:val="1"/>
                <w:w w:val="91"/>
                <w:sz w:val="24"/>
                <w:szCs w:val="24"/>
                <w:lang w:val="nl-NL"/>
              </w:rPr>
            </w:rPrChange>
          </w:rPr>
          <w:delText>k</w:delText>
        </w:r>
        <w:r w:rsidRPr="00D348BF" w:rsidDel="00C875DA">
          <w:rPr>
            <w:spacing w:val="1"/>
            <w:w w:val="112"/>
            <w:sz w:val="24"/>
            <w:szCs w:val="24"/>
            <w:rPrChange w:id="1497" w:author="User" w:date="2019-03-14T17:46:00Z">
              <w:rPr>
                <w:spacing w:val="1"/>
                <w:w w:val="112"/>
                <w:sz w:val="24"/>
                <w:szCs w:val="24"/>
                <w:lang w:val="nl-NL"/>
              </w:rPr>
            </w:rPrChange>
          </w:rPr>
          <w:delText>e</w:delText>
        </w:r>
        <w:r w:rsidRPr="00D348BF" w:rsidDel="00C875DA">
          <w:rPr>
            <w:w w:val="83"/>
            <w:sz w:val="24"/>
            <w:szCs w:val="24"/>
            <w:rPrChange w:id="1498" w:author="User" w:date="2019-03-14T17:46:00Z">
              <w:rPr>
                <w:w w:val="83"/>
                <w:sz w:val="24"/>
                <w:szCs w:val="24"/>
                <w:lang w:val="nl-NL"/>
              </w:rPr>
            </w:rPrChange>
          </w:rPr>
          <w:delText>l</w:delText>
        </w:r>
        <w:r w:rsidRPr="00D348BF" w:rsidDel="00C875DA">
          <w:rPr>
            <w:spacing w:val="-7"/>
            <w:sz w:val="24"/>
            <w:szCs w:val="24"/>
            <w:rPrChange w:id="1499" w:author="User" w:date="2019-03-14T17:46:00Z">
              <w:rPr>
                <w:spacing w:val="-7"/>
                <w:sz w:val="24"/>
                <w:szCs w:val="24"/>
                <w:lang w:val="nl-NL"/>
              </w:rPr>
            </w:rPrChange>
          </w:rPr>
          <w:delText xml:space="preserve"> </w:delText>
        </w:r>
        <w:r w:rsidRPr="00D348BF" w:rsidDel="00C875DA">
          <w:rPr>
            <w:sz w:val="24"/>
            <w:szCs w:val="24"/>
            <w:rPrChange w:id="1500" w:author="User" w:date="2019-03-14T17:46:00Z">
              <w:rPr>
                <w:sz w:val="24"/>
                <w:szCs w:val="24"/>
                <w:lang w:val="nl-NL"/>
              </w:rPr>
            </w:rPrChange>
          </w:rPr>
          <w:delText xml:space="preserve">3                         </w:delText>
        </w:r>
        <w:r w:rsidRPr="00D348BF" w:rsidDel="00C875DA">
          <w:rPr>
            <w:w w:val="96"/>
            <w:sz w:val="24"/>
            <w:szCs w:val="24"/>
            <w:rPrChange w:id="1501" w:author="User" w:date="2019-03-14T17:46:00Z">
              <w:rPr>
                <w:w w:val="96"/>
                <w:sz w:val="24"/>
                <w:szCs w:val="24"/>
                <w:lang w:val="nl-NL"/>
              </w:rPr>
            </w:rPrChange>
          </w:rPr>
          <w:delText>R</w:delText>
        </w:r>
        <w:r w:rsidRPr="00D348BF" w:rsidDel="00C875DA">
          <w:rPr>
            <w:spacing w:val="1"/>
            <w:w w:val="96"/>
            <w:sz w:val="24"/>
            <w:szCs w:val="24"/>
            <w:rPrChange w:id="1502" w:author="User" w:date="2019-03-14T17:46:00Z">
              <w:rPr>
                <w:spacing w:val="1"/>
                <w:w w:val="96"/>
                <w:sz w:val="24"/>
                <w:szCs w:val="24"/>
                <w:lang w:val="nl-NL"/>
              </w:rPr>
            </w:rPrChange>
          </w:rPr>
          <w:delText>e</w:delText>
        </w:r>
        <w:r w:rsidRPr="00D348BF" w:rsidDel="00C875DA">
          <w:rPr>
            <w:spacing w:val="-1"/>
            <w:w w:val="96"/>
            <w:sz w:val="24"/>
            <w:szCs w:val="24"/>
            <w:rPrChange w:id="1503" w:author="User" w:date="2019-03-14T17:46:00Z">
              <w:rPr>
                <w:spacing w:val="-1"/>
                <w:w w:val="96"/>
                <w:sz w:val="24"/>
                <w:szCs w:val="24"/>
                <w:lang w:val="nl-NL"/>
              </w:rPr>
            </w:rPrChange>
          </w:rPr>
          <w:delText>g</w:delText>
        </w:r>
        <w:r w:rsidRPr="00D348BF" w:rsidDel="00C875DA">
          <w:rPr>
            <w:spacing w:val="1"/>
            <w:w w:val="96"/>
            <w:sz w:val="24"/>
            <w:szCs w:val="24"/>
            <w:rPrChange w:id="1504" w:author="User" w:date="2019-03-14T17:46:00Z">
              <w:rPr>
                <w:spacing w:val="1"/>
                <w:w w:val="96"/>
                <w:sz w:val="24"/>
                <w:szCs w:val="24"/>
                <w:lang w:val="nl-NL"/>
              </w:rPr>
            </w:rPrChange>
          </w:rPr>
          <w:delText>e</w:delText>
        </w:r>
        <w:r w:rsidRPr="00D348BF" w:rsidDel="00C875DA">
          <w:rPr>
            <w:w w:val="96"/>
            <w:sz w:val="24"/>
            <w:szCs w:val="24"/>
            <w:rPrChange w:id="1505" w:author="User" w:date="2019-03-14T17:46:00Z">
              <w:rPr>
                <w:w w:val="96"/>
                <w:sz w:val="24"/>
                <w:szCs w:val="24"/>
                <w:lang w:val="nl-NL"/>
              </w:rPr>
            </w:rPrChange>
          </w:rPr>
          <w:delText>l</w:delText>
        </w:r>
        <w:r w:rsidRPr="00D348BF" w:rsidDel="00C875DA">
          <w:rPr>
            <w:spacing w:val="-1"/>
            <w:w w:val="96"/>
            <w:sz w:val="24"/>
            <w:szCs w:val="24"/>
            <w:rPrChange w:id="1506" w:author="User" w:date="2019-03-14T17:46:00Z">
              <w:rPr>
                <w:spacing w:val="-1"/>
                <w:w w:val="96"/>
                <w:sz w:val="24"/>
                <w:szCs w:val="24"/>
                <w:lang w:val="nl-NL"/>
              </w:rPr>
            </w:rPrChange>
          </w:rPr>
          <w:delText>g</w:delText>
        </w:r>
        <w:r w:rsidRPr="00D348BF" w:rsidDel="00C875DA">
          <w:rPr>
            <w:spacing w:val="-2"/>
            <w:w w:val="96"/>
            <w:sz w:val="24"/>
            <w:szCs w:val="24"/>
            <w:rPrChange w:id="1507" w:author="User" w:date="2019-03-14T17:46:00Z">
              <w:rPr>
                <w:spacing w:val="-2"/>
                <w:w w:val="96"/>
                <w:sz w:val="24"/>
                <w:szCs w:val="24"/>
                <w:lang w:val="nl-NL"/>
              </w:rPr>
            </w:rPrChange>
          </w:rPr>
          <w:delText>e</w:delText>
        </w:r>
        <w:r w:rsidRPr="00D348BF" w:rsidDel="00C875DA">
          <w:rPr>
            <w:spacing w:val="1"/>
            <w:w w:val="96"/>
            <w:sz w:val="24"/>
            <w:szCs w:val="24"/>
            <w:rPrChange w:id="1508" w:author="User" w:date="2019-03-14T17:46:00Z">
              <w:rPr>
                <w:spacing w:val="1"/>
                <w:w w:val="96"/>
                <w:sz w:val="24"/>
                <w:szCs w:val="24"/>
                <w:lang w:val="nl-NL"/>
              </w:rPr>
            </w:rPrChange>
          </w:rPr>
          <w:delText>v</w:delText>
        </w:r>
        <w:r w:rsidRPr="00D348BF" w:rsidDel="00C875DA">
          <w:rPr>
            <w:w w:val="96"/>
            <w:sz w:val="24"/>
            <w:szCs w:val="24"/>
            <w:rPrChange w:id="1509" w:author="User" w:date="2019-03-14T17:46:00Z">
              <w:rPr>
                <w:w w:val="96"/>
                <w:sz w:val="24"/>
                <w:szCs w:val="24"/>
                <w:lang w:val="nl-NL"/>
              </w:rPr>
            </w:rPrChange>
          </w:rPr>
          <w:delText>i</w:delText>
        </w:r>
        <w:r w:rsidRPr="00D348BF" w:rsidDel="00C875DA">
          <w:rPr>
            <w:spacing w:val="-1"/>
            <w:w w:val="96"/>
            <w:sz w:val="24"/>
            <w:szCs w:val="24"/>
            <w:rPrChange w:id="1510" w:author="User" w:date="2019-03-14T17:46:00Z">
              <w:rPr>
                <w:spacing w:val="-1"/>
                <w:w w:val="96"/>
                <w:sz w:val="24"/>
                <w:szCs w:val="24"/>
                <w:lang w:val="nl-NL"/>
              </w:rPr>
            </w:rPrChange>
          </w:rPr>
          <w:delText>n</w:delText>
        </w:r>
        <w:r w:rsidRPr="00D348BF" w:rsidDel="00C875DA">
          <w:rPr>
            <w:w w:val="96"/>
            <w:sz w:val="24"/>
            <w:szCs w:val="24"/>
            <w:rPrChange w:id="1511" w:author="User" w:date="2019-03-14T17:46:00Z">
              <w:rPr>
                <w:w w:val="96"/>
                <w:sz w:val="24"/>
                <w:szCs w:val="24"/>
                <w:lang w:val="nl-NL"/>
              </w:rPr>
            </w:rPrChange>
          </w:rPr>
          <w:delText>g</w:delText>
        </w:r>
        <w:r w:rsidRPr="00D348BF" w:rsidDel="00C875DA">
          <w:rPr>
            <w:spacing w:val="3"/>
            <w:w w:val="96"/>
            <w:sz w:val="24"/>
            <w:szCs w:val="24"/>
            <w:rPrChange w:id="1512" w:author="User" w:date="2019-03-14T17:46:00Z">
              <w:rPr>
                <w:spacing w:val="3"/>
                <w:w w:val="96"/>
                <w:sz w:val="24"/>
                <w:szCs w:val="24"/>
                <w:lang w:val="nl-NL"/>
              </w:rPr>
            </w:rPrChange>
          </w:rPr>
          <w:delText xml:space="preserve"> </w:delText>
        </w:r>
        <w:r w:rsidRPr="00D348BF" w:rsidDel="00C875DA">
          <w:rPr>
            <w:spacing w:val="1"/>
            <w:sz w:val="24"/>
            <w:szCs w:val="24"/>
            <w:rPrChange w:id="1513" w:author="User" w:date="2019-03-14T17:46:00Z">
              <w:rPr>
                <w:spacing w:val="1"/>
                <w:sz w:val="24"/>
                <w:szCs w:val="24"/>
                <w:lang w:val="nl-NL"/>
              </w:rPr>
            </w:rPrChange>
          </w:rPr>
          <w:delText>v</w:delText>
        </w:r>
        <w:r w:rsidRPr="00D348BF" w:rsidDel="00C875DA">
          <w:rPr>
            <w:sz w:val="24"/>
            <w:szCs w:val="24"/>
            <w:rPrChange w:id="1514" w:author="User" w:date="2019-03-14T17:46:00Z">
              <w:rPr>
                <w:sz w:val="24"/>
                <w:szCs w:val="24"/>
                <w:lang w:val="nl-NL"/>
              </w:rPr>
            </w:rPrChange>
          </w:rPr>
          <w:delText>an</w:delText>
        </w:r>
        <w:r w:rsidRPr="00D348BF" w:rsidDel="00C875DA">
          <w:rPr>
            <w:spacing w:val="-6"/>
            <w:sz w:val="24"/>
            <w:szCs w:val="24"/>
            <w:rPrChange w:id="1515" w:author="User" w:date="2019-03-14T17:46:00Z">
              <w:rPr>
                <w:spacing w:val="-6"/>
                <w:sz w:val="24"/>
                <w:szCs w:val="24"/>
                <w:lang w:val="nl-NL"/>
              </w:rPr>
            </w:rPrChange>
          </w:rPr>
          <w:delText xml:space="preserve"> </w:delText>
        </w:r>
        <w:r w:rsidRPr="00D348BF" w:rsidDel="00C875DA">
          <w:rPr>
            <w:w w:val="121"/>
            <w:sz w:val="24"/>
            <w:szCs w:val="24"/>
            <w:rPrChange w:id="1516" w:author="User" w:date="2019-03-14T17:46:00Z">
              <w:rPr>
                <w:w w:val="121"/>
                <w:sz w:val="24"/>
                <w:szCs w:val="24"/>
                <w:lang w:val="nl-NL"/>
              </w:rPr>
            </w:rPrChange>
          </w:rPr>
          <w:delText>t</w:delText>
        </w:r>
        <w:r w:rsidRPr="00D348BF" w:rsidDel="00C875DA">
          <w:rPr>
            <w:spacing w:val="-1"/>
            <w:w w:val="105"/>
            <w:sz w:val="24"/>
            <w:szCs w:val="24"/>
            <w:rPrChange w:id="1517" w:author="User" w:date="2019-03-14T17:46:00Z">
              <w:rPr>
                <w:spacing w:val="-1"/>
                <w:w w:val="105"/>
                <w:sz w:val="24"/>
                <w:szCs w:val="24"/>
                <w:lang w:val="nl-NL"/>
              </w:rPr>
            </w:rPrChange>
          </w:rPr>
          <w:delText>o</w:delText>
        </w:r>
        <w:r w:rsidRPr="00D348BF" w:rsidDel="00C875DA">
          <w:rPr>
            <w:spacing w:val="1"/>
            <w:w w:val="112"/>
            <w:sz w:val="24"/>
            <w:szCs w:val="24"/>
            <w:rPrChange w:id="1518" w:author="User" w:date="2019-03-14T17:46:00Z">
              <w:rPr>
                <w:spacing w:val="1"/>
                <w:w w:val="112"/>
                <w:sz w:val="24"/>
                <w:szCs w:val="24"/>
                <w:lang w:val="nl-NL"/>
              </w:rPr>
            </w:rPrChange>
          </w:rPr>
          <w:delText>e</w:delText>
        </w:r>
        <w:r w:rsidRPr="00D348BF" w:rsidDel="00C875DA">
          <w:rPr>
            <w:spacing w:val="-1"/>
            <w:w w:val="105"/>
            <w:sz w:val="24"/>
            <w:szCs w:val="24"/>
            <w:rPrChange w:id="1519" w:author="User" w:date="2019-03-14T17:46:00Z">
              <w:rPr>
                <w:spacing w:val="-1"/>
                <w:w w:val="105"/>
                <w:sz w:val="24"/>
                <w:szCs w:val="24"/>
                <w:lang w:val="nl-NL"/>
              </w:rPr>
            </w:rPrChange>
          </w:rPr>
          <w:delText>p</w:delText>
        </w:r>
        <w:r w:rsidRPr="00D348BF" w:rsidDel="00C875DA">
          <w:rPr>
            <w:w w:val="108"/>
            <w:sz w:val="24"/>
            <w:szCs w:val="24"/>
            <w:rPrChange w:id="1520" w:author="User" w:date="2019-03-14T17:46:00Z">
              <w:rPr>
                <w:w w:val="108"/>
                <w:sz w:val="24"/>
                <w:szCs w:val="24"/>
                <w:lang w:val="nl-NL"/>
              </w:rPr>
            </w:rPrChange>
          </w:rPr>
          <w:delText>a</w:delText>
        </w:r>
        <w:r w:rsidRPr="00D348BF" w:rsidDel="00C875DA">
          <w:rPr>
            <w:sz w:val="24"/>
            <w:szCs w:val="24"/>
            <w:rPrChange w:id="1521" w:author="User" w:date="2019-03-14T17:46:00Z">
              <w:rPr>
                <w:sz w:val="24"/>
                <w:szCs w:val="24"/>
                <w:lang w:val="nl-NL"/>
              </w:rPr>
            </w:rPrChange>
          </w:rPr>
          <w:delText>ss</w:delText>
        </w:r>
        <w:r w:rsidRPr="00D348BF" w:rsidDel="00C875DA">
          <w:rPr>
            <w:w w:val="83"/>
            <w:sz w:val="24"/>
            <w:szCs w:val="24"/>
            <w:rPrChange w:id="1522" w:author="User" w:date="2019-03-14T17:46:00Z">
              <w:rPr>
                <w:w w:val="83"/>
                <w:sz w:val="24"/>
                <w:szCs w:val="24"/>
                <w:lang w:val="nl-NL"/>
              </w:rPr>
            </w:rPrChange>
          </w:rPr>
          <w:delText>i</w:delText>
        </w:r>
        <w:r w:rsidRPr="00D348BF" w:rsidDel="00C875DA">
          <w:rPr>
            <w:spacing w:val="-1"/>
            <w:w w:val="105"/>
            <w:sz w:val="24"/>
            <w:szCs w:val="24"/>
            <w:rPrChange w:id="1523" w:author="User" w:date="2019-03-14T17:46:00Z">
              <w:rPr>
                <w:spacing w:val="-1"/>
                <w:w w:val="105"/>
                <w:sz w:val="24"/>
                <w:szCs w:val="24"/>
                <w:lang w:val="nl-NL"/>
              </w:rPr>
            </w:rPrChange>
          </w:rPr>
          <w:delText>n</w:delText>
        </w:r>
        <w:r w:rsidRPr="00D348BF" w:rsidDel="00C875DA">
          <w:rPr>
            <w:w w:val="94"/>
            <w:sz w:val="24"/>
            <w:szCs w:val="24"/>
            <w:rPrChange w:id="1524" w:author="User" w:date="2019-03-14T17:46:00Z">
              <w:rPr>
                <w:w w:val="94"/>
                <w:sz w:val="24"/>
                <w:szCs w:val="24"/>
                <w:lang w:val="nl-NL"/>
              </w:rPr>
            </w:rPrChange>
          </w:rPr>
          <w:delText>g</w:delText>
        </w:r>
        <w:r w:rsidRPr="00D348BF" w:rsidDel="00C875DA">
          <w:rPr>
            <w:spacing w:val="-8"/>
            <w:sz w:val="24"/>
            <w:szCs w:val="24"/>
            <w:rPrChange w:id="1525" w:author="User" w:date="2019-03-14T17:46:00Z">
              <w:rPr>
                <w:spacing w:val="-8"/>
                <w:sz w:val="24"/>
                <w:szCs w:val="24"/>
                <w:lang w:val="nl-NL"/>
              </w:rPr>
            </w:rPrChange>
          </w:rPr>
          <w:delText xml:space="preserve"> </w:delText>
        </w:r>
        <w:r w:rsidRPr="00D348BF" w:rsidDel="00C875DA">
          <w:rPr>
            <w:sz w:val="24"/>
            <w:szCs w:val="24"/>
            <w:rPrChange w:id="1526" w:author="User" w:date="2019-03-14T17:46:00Z">
              <w:rPr>
                <w:sz w:val="24"/>
                <w:szCs w:val="24"/>
                <w:lang w:val="nl-NL"/>
              </w:rPr>
            </w:rPrChange>
          </w:rPr>
          <w:delText>–</w:delText>
        </w:r>
        <w:r w:rsidRPr="00D348BF" w:rsidDel="00C875DA">
          <w:rPr>
            <w:spacing w:val="-5"/>
            <w:sz w:val="24"/>
            <w:szCs w:val="24"/>
            <w:rPrChange w:id="1527" w:author="User" w:date="2019-03-14T17:46:00Z">
              <w:rPr>
                <w:spacing w:val="-5"/>
                <w:sz w:val="24"/>
                <w:szCs w:val="24"/>
                <w:lang w:val="nl-NL"/>
              </w:rPr>
            </w:rPrChange>
          </w:rPr>
          <w:delText xml:space="preserve"> </w:delText>
        </w:r>
        <w:r w:rsidRPr="00D348BF" w:rsidDel="00C875DA">
          <w:rPr>
            <w:spacing w:val="-2"/>
            <w:w w:val="121"/>
            <w:sz w:val="24"/>
            <w:szCs w:val="24"/>
            <w:rPrChange w:id="1528" w:author="User" w:date="2019-03-14T17:46:00Z">
              <w:rPr>
                <w:spacing w:val="-2"/>
                <w:w w:val="121"/>
                <w:sz w:val="24"/>
                <w:szCs w:val="24"/>
                <w:lang w:val="nl-NL"/>
              </w:rPr>
            </w:rPrChange>
          </w:rPr>
          <w:delText>t</w:delText>
        </w:r>
        <w:r w:rsidRPr="00D348BF" w:rsidDel="00C875DA">
          <w:rPr>
            <w:spacing w:val="1"/>
            <w:w w:val="112"/>
            <w:sz w:val="24"/>
            <w:szCs w:val="24"/>
            <w:rPrChange w:id="1529" w:author="User" w:date="2019-03-14T17:46:00Z">
              <w:rPr>
                <w:spacing w:val="1"/>
                <w:w w:val="112"/>
                <w:sz w:val="24"/>
                <w:szCs w:val="24"/>
                <w:lang w:val="nl-NL"/>
              </w:rPr>
            </w:rPrChange>
          </w:rPr>
          <w:delText>e</w:delText>
        </w:r>
        <w:r w:rsidRPr="00D348BF" w:rsidDel="00C875DA">
          <w:rPr>
            <w:w w:val="95"/>
            <w:sz w:val="24"/>
            <w:szCs w:val="24"/>
            <w:rPrChange w:id="1530" w:author="User" w:date="2019-03-14T17:46:00Z">
              <w:rPr>
                <w:w w:val="95"/>
                <w:sz w:val="24"/>
                <w:szCs w:val="24"/>
                <w:lang w:val="nl-NL"/>
              </w:rPr>
            </w:rPrChange>
          </w:rPr>
          <w:delText>c</w:delText>
        </w:r>
        <w:r w:rsidRPr="00D348BF" w:rsidDel="00C875DA">
          <w:rPr>
            <w:spacing w:val="-1"/>
            <w:w w:val="105"/>
            <w:sz w:val="24"/>
            <w:szCs w:val="24"/>
            <w:rPrChange w:id="1531" w:author="User" w:date="2019-03-14T17:46:00Z">
              <w:rPr>
                <w:spacing w:val="-1"/>
                <w:w w:val="105"/>
                <w:sz w:val="24"/>
                <w:szCs w:val="24"/>
                <w:lang w:val="nl-NL"/>
              </w:rPr>
            </w:rPrChange>
          </w:rPr>
          <w:delText>hn</w:delText>
        </w:r>
        <w:r w:rsidRPr="00D348BF" w:rsidDel="00C875DA">
          <w:rPr>
            <w:w w:val="83"/>
            <w:sz w:val="24"/>
            <w:szCs w:val="24"/>
            <w:rPrChange w:id="1532" w:author="User" w:date="2019-03-14T17:46:00Z">
              <w:rPr>
                <w:w w:val="83"/>
                <w:sz w:val="24"/>
                <w:szCs w:val="24"/>
                <w:lang w:val="nl-NL"/>
              </w:rPr>
            </w:rPrChange>
          </w:rPr>
          <w:delText>i</w:delText>
        </w:r>
        <w:r w:rsidRPr="00D348BF" w:rsidDel="00C875DA">
          <w:rPr>
            <w:sz w:val="24"/>
            <w:szCs w:val="24"/>
            <w:rPrChange w:id="1533" w:author="User" w:date="2019-03-14T17:46:00Z">
              <w:rPr>
                <w:sz w:val="24"/>
                <w:szCs w:val="24"/>
                <w:lang w:val="nl-NL"/>
              </w:rPr>
            </w:rPrChange>
          </w:rPr>
          <w:delText>s</w:delText>
        </w:r>
        <w:r w:rsidRPr="00D348BF" w:rsidDel="00C875DA">
          <w:rPr>
            <w:w w:val="95"/>
            <w:sz w:val="24"/>
            <w:szCs w:val="24"/>
            <w:rPrChange w:id="1534" w:author="User" w:date="2019-03-14T17:46:00Z">
              <w:rPr>
                <w:w w:val="95"/>
                <w:sz w:val="24"/>
                <w:szCs w:val="24"/>
                <w:lang w:val="nl-NL"/>
              </w:rPr>
            </w:rPrChange>
          </w:rPr>
          <w:delText>c</w:delText>
        </w:r>
        <w:r w:rsidRPr="00D348BF" w:rsidDel="00C875DA">
          <w:rPr>
            <w:spacing w:val="-1"/>
            <w:w w:val="105"/>
            <w:sz w:val="24"/>
            <w:szCs w:val="24"/>
            <w:rPrChange w:id="1535" w:author="User" w:date="2019-03-14T17:46:00Z">
              <w:rPr>
                <w:spacing w:val="-1"/>
                <w:w w:val="105"/>
                <w:sz w:val="24"/>
                <w:szCs w:val="24"/>
                <w:lang w:val="nl-NL"/>
              </w:rPr>
            </w:rPrChange>
          </w:rPr>
          <w:delText>h</w:delText>
        </w:r>
        <w:r w:rsidRPr="00D348BF" w:rsidDel="00C875DA">
          <w:rPr>
            <w:w w:val="112"/>
            <w:sz w:val="24"/>
            <w:szCs w:val="24"/>
            <w:rPrChange w:id="1536" w:author="User" w:date="2019-03-14T17:46:00Z">
              <w:rPr>
                <w:w w:val="112"/>
                <w:sz w:val="24"/>
                <w:szCs w:val="24"/>
                <w:lang w:val="nl-NL"/>
              </w:rPr>
            </w:rPrChange>
          </w:rPr>
          <w:delText>e</w:delText>
        </w:r>
        <w:r w:rsidRPr="00D348BF" w:rsidDel="00C875DA">
          <w:rPr>
            <w:spacing w:val="-4"/>
            <w:sz w:val="24"/>
            <w:szCs w:val="24"/>
            <w:rPrChange w:id="1537" w:author="User" w:date="2019-03-14T17:46:00Z">
              <w:rPr>
                <w:spacing w:val="-4"/>
                <w:sz w:val="24"/>
                <w:szCs w:val="24"/>
                <w:lang w:val="nl-NL"/>
              </w:rPr>
            </w:rPrChange>
          </w:rPr>
          <w:delText xml:space="preserve"> </w:delText>
        </w:r>
        <w:r w:rsidRPr="00D348BF" w:rsidDel="00C875DA">
          <w:rPr>
            <w:spacing w:val="-1"/>
            <w:w w:val="94"/>
            <w:sz w:val="24"/>
            <w:szCs w:val="24"/>
            <w:rPrChange w:id="1538" w:author="User" w:date="2019-03-14T17:46:00Z">
              <w:rPr>
                <w:spacing w:val="-1"/>
                <w:w w:val="94"/>
                <w:sz w:val="24"/>
                <w:szCs w:val="24"/>
                <w:lang w:val="nl-NL"/>
              </w:rPr>
            </w:rPrChange>
          </w:rPr>
          <w:delText>g</w:delText>
        </w:r>
        <w:r w:rsidRPr="00D348BF" w:rsidDel="00C875DA">
          <w:rPr>
            <w:w w:val="83"/>
            <w:sz w:val="24"/>
            <w:szCs w:val="24"/>
            <w:rPrChange w:id="1539" w:author="User" w:date="2019-03-14T17:46:00Z">
              <w:rPr>
                <w:w w:val="83"/>
                <w:sz w:val="24"/>
                <w:szCs w:val="24"/>
                <w:lang w:val="nl-NL"/>
              </w:rPr>
            </w:rPrChange>
          </w:rPr>
          <w:delText>i</w:delText>
        </w:r>
        <w:r w:rsidRPr="00D348BF" w:rsidDel="00C875DA">
          <w:rPr>
            <w:spacing w:val="-1"/>
            <w:w w:val="105"/>
            <w:sz w:val="24"/>
            <w:szCs w:val="24"/>
            <w:rPrChange w:id="1540" w:author="User" w:date="2019-03-14T17:46:00Z">
              <w:rPr>
                <w:spacing w:val="-1"/>
                <w:w w:val="105"/>
                <w:sz w:val="24"/>
                <w:szCs w:val="24"/>
                <w:lang w:val="nl-NL"/>
              </w:rPr>
            </w:rPrChange>
          </w:rPr>
          <w:delText>d</w:delText>
        </w:r>
        <w:r w:rsidRPr="00D348BF" w:rsidDel="00C875DA">
          <w:rPr>
            <w:sz w:val="24"/>
            <w:szCs w:val="24"/>
            <w:rPrChange w:id="1541" w:author="User" w:date="2019-03-14T17:46:00Z">
              <w:rPr>
                <w:sz w:val="24"/>
                <w:szCs w:val="24"/>
                <w:lang w:val="nl-NL"/>
              </w:rPr>
            </w:rPrChange>
          </w:rPr>
          <w:delText>s</w:delText>
        </w:r>
      </w:del>
    </w:p>
    <w:p w:rsidR="00F52D6A" w:rsidRPr="00D348BF" w:rsidDel="00C875DA" w:rsidRDefault="00F52D6A" w:rsidP="008948E3">
      <w:pPr>
        <w:spacing w:line="240" w:lineRule="exact"/>
        <w:rPr>
          <w:del w:id="1542" w:author="User" w:date="2019-03-14T17:45:00Z"/>
          <w:sz w:val="24"/>
          <w:szCs w:val="24"/>
          <w:rPrChange w:id="1543" w:author="User" w:date="2019-03-14T17:46:00Z">
            <w:rPr>
              <w:del w:id="1544" w:author="User" w:date="2019-03-14T17:45:00Z"/>
              <w:sz w:val="24"/>
              <w:szCs w:val="24"/>
              <w:lang w:val="nl-NL"/>
            </w:rPr>
          </w:rPrChange>
        </w:rPr>
      </w:pPr>
    </w:p>
    <w:p w:rsidR="00F52D6A" w:rsidRPr="00D348BF" w:rsidDel="00C875DA" w:rsidRDefault="007F400E" w:rsidP="008948E3">
      <w:pPr>
        <w:rPr>
          <w:del w:id="1545" w:author="User" w:date="2019-03-14T17:45:00Z"/>
          <w:sz w:val="24"/>
          <w:szCs w:val="24"/>
          <w:rPrChange w:id="1546" w:author="User" w:date="2019-03-14T17:46:00Z">
            <w:rPr>
              <w:del w:id="1547" w:author="User" w:date="2019-03-14T17:45:00Z"/>
              <w:sz w:val="24"/>
              <w:szCs w:val="24"/>
              <w:lang w:val="nl-NL"/>
            </w:rPr>
          </w:rPrChange>
        </w:rPr>
      </w:pPr>
      <w:del w:id="1548" w:author="User" w:date="2019-03-14T17:45:00Z">
        <w:r w:rsidRPr="00D348BF" w:rsidDel="00C875DA">
          <w:rPr>
            <w:w w:val="80"/>
            <w:sz w:val="24"/>
            <w:szCs w:val="24"/>
            <w:rPrChange w:id="1549" w:author="User" w:date="2019-03-14T17:46:00Z">
              <w:rPr>
                <w:w w:val="80"/>
                <w:sz w:val="24"/>
                <w:szCs w:val="24"/>
                <w:lang w:val="nl-NL"/>
              </w:rPr>
            </w:rPrChange>
          </w:rPr>
          <w:delText>A</w:delText>
        </w:r>
        <w:r w:rsidRPr="00D348BF" w:rsidDel="00C875DA">
          <w:rPr>
            <w:w w:val="105"/>
            <w:sz w:val="24"/>
            <w:szCs w:val="24"/>
            <w:rPrChange w:id="1550" w:author="User" w:date="2019-03-14T17:46:00Z">
              <w:rPr>
                <w:w w:val="105"/>
                <w:sz w:val="24"/>
                <w:szCs w:val="24"/>
                <w:lang w:val="nl-NL"/>
              </w:rPr>
            </w:rPrChange>
          </w:rPr>
          <w:delText>r</w:delText>
        </w:r>
        <w:r w:rsidRPr="00D348BF" w:rsidDel="00C875DA">
          <w:rPr>
            <w:w w:val="121"/>
            <w:sz w:val="24"/>
            <w:szCs w:val="24"/>
            <w:rPrChange w:id="1551" w:author="User" w:date="2019-03-14T17:46:00Z">
              <w:rPr>
                <w:w w:val="121"/>
                <w:sz w:val="24"/>
                <w:szCs w:val="24"/>
                <w:lang w:val="nl-NL"/>
              </w:rPr>
            </w:rPrChange>
          </w:rPr>
          <w:delText>t</w:delText>
        </w:r>
        <w:r w:rsidRPr="00D348BF" w:rsidDel="00C875DA">
          <w:rPr>
            <w:w w:val="83"/>
            <w:sz w:val="24"/>
            <w:szCs w:val="24"/>
            <w:rPrChange w:id="1552" w:author="User" w:date="2019-03-14T17:46:00Z">
              <w:rPr>
                <w:w w:val="83"/>
                <w:sz w:val="24"/>
                <w:szCs w:val="24"/>
                <w:lang w:val="nl-NL"/>
              </w:rPr>
            </w:rPrChange>
          </w:rPr>
          <w:delText>i</w:delText>
        </w:r>
        <w:r w:rsidRPr="00D348BF" w:rsidDel="00C875DA">
          <w:rPr>
            <w:spacing w:val="1"/>
            <w:w w:val="91"/>
            <w:sz w:val="24"/>
            <w:szCs w:val="24"/>
            <w:rPrChange w:id="1553" w:author="User" w:date="2019-03-14T17:46:00Z">
              <w:rPr>
                <w:spacing w:val="1"/>
                <w:w w:val="91"/>
                <w:sz w:val="24"/>
                <w:szCs w:val="24"/>
                <w:lang w:val="nl-NL"/>
              </w:rPr>
            </w:rPrChange>
          </w:rPr>
          <w:delText>k</w:delText>
        </w:r>
        <w:r w:rsidRPr="00D348BF" w:rsidDel="00C875DA">
          <w:rPr>
            <w:spacing w:val="1"/>
            <w:w w:val="112"/>
            <w:sz w:val="24"/>
            <w:szCs w:val="24"/>
            <w:rPrChange w:id="1554" w:author="User" w:date="2019-03-14T17:46:00Z">
              <w:rPr>
                <w:spacing w:val="1"/>
                <w:w w:val="112"/>
                <w:sz w:val="24"/>
                <w:szCs w:val="24"/>
                <w:lang w:val="nl-NL"/>
              </w:rPr>
            </w:rPrChange>
          </w:rPr>
          <w:delText>e</w:delText>
        </w:r>
        <w:r w:rsidRPr="00D348BF" w:rsidDel="00C875DA">
          <w:rPr>
            <w:w w:val="83"/>
            <w:sz w:val="24"/>
            <w:szCs w:val="24"/>
            <w:rPrChange w:id="1555" w:author="User" w:date="2019-03-14T17:46:00Z">
              <w:rPr>
                <w:w w:val="83"/>
                <w:sz w:val="24"/>
                <w:szCs w:val="24"/>
                <w:lang w:val="nl-NL"/>
              </w:rPr>
            </w:rPrChange>
          </w:rPr>
          <w:delText>l</w:delText>
        </w:r>
        <w:r w:rsidRPr="00D348BF" w:rsidDel="00C875DA">
          <w:rPr>
            <w:spacing w:val="-7"/>
            <w:sz w:val="24"/>
            <w:szCs w:val="24"/>
            <w:rPrChange w:id="1556" w:author="User" w:date="2019-03-14T17:46:00Z">
              <w:rPr>
                <w:spacing w:val="-7"/>
                <w:sz w:val="24"/>
                <w:szCs w:val="24"/>
                <w:lang w:val="nl-NL"/>
              </w:rPr>
            </w:rPrChange>
          </w:rPr>
          <w:delText xml:space="preserve"> </w:delText>
        </w:r>
        <w:r w:rsidRPr="00D348BF" w:rsidDel="00C875DA">
          <w:rPr>
            <w:sz w:val="24"/>
            <w:szCs w:val="24"/>
            <w:rPrChange w:id="1557" w:author="User" w:date="2019-03-14T17:46:00Z">
              <w:rPr>
                <w:sz w:val="24"/>
                <w:szCs w:val="24"/>
                <w:lang w:val="nl-NL"/>
              </w:rPr>
            </w:rPrChange>
          </w:rPr>
          <w:delText xml:space="preserve">4                         </w:delText>
        </w:r>
        <w:r w:rsidRPr="00D348BF" w:rsidDel="00C875DA">
          <w:rPr>
            <w:w w:val="80"/>
            <w:sz w:val="24"/>
            <w:szCs w:val="24"/>
            <w:rPrChange w:id="1558" w:author="User" w:date="2019-03-14T17:46:00Z">
              <w:rPr>
                <w:w w:val="80"/>
                <w:sz w:val="24"/>
                <w:szCs w:val="24"/>
                <w:lang w:val="nl-NL"/>
              </w:rPr>
            </w:rPrChange>
          </w:rPr>
          <w:delText>C</w:delText>
        </w:r>
        <w:r w:rsidRPr="00D348BF" w:rsidDel="00C875DA">
          <w:rPr>
            <w:w w:val="83"/>
            <w:sz w:val="24"/>
            <w:szCs w:val="24"/>
            <w:rPrChange w:id="1559" w:author="User" w:date="2019-03-14T17:46:00Z">
              <w:rPr>
                <w:w w:val="83"/>
                <w:sz w:val="24"/>
                <w:szCs w:val="24"/>
                <w:lang w:val="nl-NL"/>
              </w:rPr>
            </w:rPrChange>
          </w:rPr>
          <w:delText>l</w:delText>
        </w:r>
        <w:r w:rsidRPr="00D348BF" w:rsidDel="00C875DA">
          <w:rPr>
            <w:w w:val="108"/>
            <w:sz w:val="24"/>
            <w:szCs w:val="24"/>
            <w:rPrChange w:id="1560" w:author="User" w:date="2019-03-14T17:46:00Z">
              <w:rPr>
                <w:w w:val="108"/>
                <w:sz w:val="24"/>
                <w:szCs w:val="24"/>
                <w:lang w:val="nl-NL"/>
              </w:rPr>
            </w:rPrChange>
          </w:rPr>
          <w:delText>a</w:delText>
        </w:r>
        <w:r w:rsidRPr="00D348BF" w:rsidDel="00C875DA">
          <w:rPr>
            <w:sz w:val="24"/>
            <w:szCs w:val="24"/>
            <w:rPrChange w:id="1561" w:author="User" w:date="2019-03-14T17:46:00Z">
              <w:rPr>
                <w:sz w:val="24"/>
                <w:szCs w:val="24"/>
                <w:lang w:val="nl-NL"/>
              </w:rPr>
            </w:rPrChange>
          </w:rPr>
          <w:delText>ss</w:delText>
        </w:r>
        <w:r w:rsidRPr="00D348BF" w:rsidDel="00C875DA">
          <w:rPr>
            <w:w w:val="83"/>
            <w:sz w:val="24"/>
            <w:szCs w:val="24"/>
            <w:rPrChange w:id="1562" w:author="User" w:date="2019-03-14T17:46:00Z">
              <w:rPr>
                <w:w w:val="83"/>
                <w:sz w:val="24"/>
                <w:szCs w:val="24"/>
                <w:lang w:val="nl-NL"/>
              </w:rPr>
            </w:rPrChange>
          </w:rPr>
          <w:delText>i</w:delText>
        </w:r>
        <w:r w:rsidRPr="00D348BF" w:rsidDel="00C875DA">
          <w:rPr>
            <w:w w:val="91"/>
            <w:sz w:val="24"/>
            <w:szCs w:val="24"/>
            <w:rPrChange w:id="1563" w:author="User" w:date="2019-03-14T17:46:00Z">
              <w:rPr>
                <w:w w:val="91"/>
                <w:sz w:val="24"/>
                <w:szCs w:val="24"/>
                <w:lang w:val="nl-NL"/>
              </w:rPr>
            </w:rPrChange>
          </w:rPr>
          <w:delText>f</w:delText>
        </w:r>
        <w:r w:rsidRPr="00D348BF" w:rsidDel="00C875DA">
          <w:rPr>
            <w:w w:val="83"/>
            <w:sz w:val="24"/>
            <w:szCs w:val="24"/>
            <w:rPrChange w:id="1564" w:author="User" w:date="2019-03-14T17:46:00Z">
              <w:rPr>
                <w:w w:val="83"/>
                <w:sz w:val="24"/>
                <w:szCs w:val="24"/>
                <w:lang w:val="nl-NL"/>
              </w:rPr>
            </w:rPrChange>
          </w:rPr>
          <w:delText>i</w:delText>
        </w:r>
        <w:r w:rsidRPr="00D348BF" w:rsidDel="00C875DA">
          <w:rPr>
            <w:w w:val="95"/>
            <w:sz w:val="24"/>
            <w:szCs w:val="24"/>
            <w:rPrChange w:id="1565" w:author="User" w:date="2019-03-14T17:46:00Z">
              <w:rPr>
                <w:w w:val="95"/>
                <w:sz w:val="24"/>
                <w:szCs w:val="24"/>
                <w:lang w:val="nl-NL"/>
              </w:rPr>
            </w:rPrChange>
          </w:rPr>
          <w:delText>c</w:delText>
        </w:r>
        <w:r w:rsidRPr="00D348BF" w:rsidDel="00C875DA">
          <w:rPr>
            <w:w w:val="108"/>
            <w:sz w:val="24"/>
            <w:szCs w:val="24"/>
            <w:rPrChange w:id="1566" w:author="User" w:date="2019-03-14T17:46:00Z">
              <w:rPr>
                <w:w w:val="108"/>
                <w:sz w:val="24"/>
                <w:szCs w:val="24"/>
                <w:lang w:val="nl-NL"/>
              </w:rPr>
            </w:rPrChange>
          </w:rPr>
          <w:delText>a</w:delText>
        </w:r>
        <w:r w:rsidRPr="00D348BF" w:rsidDel="00C875DA">
          <w:rPr>
            <w:w w:val="121"/>
            <w:sz w:val="24"/>
            <w:szCs w:val="24"/>
            <w:rPrChange w:id="1567" w:author="User" w:date="2019-03-14T17:46:00Z">
              <w:rPr>
                <w:w w:val="121"/>
                <w:sz w:val="24"/>
                <w:szCs w:val="24"/>
                <w:lang w:val="nl-NL"/>
              </w:rPr>
            </w:rPrChange>
          </w:rPr>
          <w:delText>t</w:delText>
        </w:r>
        <w:r w:rsidRPr="00D348BF" w:rsidDel="00C875DA">
          <w:rPr>
            <w:w w:val="83"/>
            <w:sz w:val="24"/>
            <w:szCs w:val="24"/>
            <w:rPrChange w:id="1568" w:author="User" w:date="2019-03-14T17:46:00Z">
              <w:rPr>
                <w:w w:val="83"/>
                <w:sz w:val="24"/>
                <w:szCs w:val="24"/>
                <w:lang w:val="nl-NL"/>
              </w:rPr>
            </w:rPrChange>
          </w:rPr>
          <w:delText>i</w:delText>
        </w:r>
        <w:r w:rsidRPr="00D348BF" w:rsidDel="00C875DA">
          <w:rPr>
            <w:w w:val="112"/>
            <w:sz w:val="24"/>
            <w:szCs w:val="24"/>
            <w:rPrChange w:id="1569" w:author="User" w:date="2019-03-14T17:46:00Z">
              <w:rPr>
                <w:w w:val="112"/>
                <w:sz w:val="24"/>
                <w:szCs w:val="24"/>
                <w:lang w:val="nl-NL"/>
              </w:rPr>
            </w:rPrChange>
          </w:rPr>
          <w:delText>e</w:delText>
        </w:r>
        <w:r w:rsidRPr="00D348BF" w:rsidDel="00C875DA">
          <w:rPr>
            <w:spacing w:val="-6"/>
            <w:sz w:val="24"/>
            <w:szCs w:val="24"/>
            <w:rPrChange w:id="1570" w:author="User" w:date="2019-03-14T17:46:00Z">
              <w:rPr>
                <w:spacing w:val="-6"/>
                <w:sz w:val="24"/>
                <w:szCs w:val="24"/>
                <w:lang w:val="nl-NL"/>
              </w:rPr>
            </w:rPrChange>
          </w:rPr>
          <w:delText xml:space="preserve"> </w:delText>
        </w:r>
        <w:r w:rsidRPr="00D348BF" w:rsidDel="00C875DA">
          <w:rPr>
            <w:spacing w:val="1"/>
            <w:sz w:val="24"/>
            <w:szCs w:val="24"/>
            <w:rPrChange w:id="1571" w:author="User" w:date="2019-03-14T17:46:00Z">
              <w:rPr>
                <w:spacing w:val="1"/>
                <w:sz w:val="24"/>
                <w:szCs w:val="24"/>
                <w:lang w:val="nl-NL"/>
              </w:rPr>
            </w:rPrChange>
          </w:rPr>
          <w:delText>v</w:delText>
        </w:r>
        <w:r w:rsidRPr="00D348BF" w:rsidDel="00C875DA">
          <w:rPr>
            <w:sz w:val="24"/>
            <w:szCs w:val="24"/>
            <w:rPrChange w:id="1572" w:author="User" w:date="2019-03-14T17:46:00Z">
              <w:rPr>
                <w:sz w:val="24"/>
                <w:szCs w:val="24"/>
                <w:lang w:val="nl-NL"/>
              </w:rPr>
            </w:rPrChange>
          </w:rPr>
          <w:delText>an</w:delText>
        </w:r>
        <w:r w:rsidRPr="00D348BF" w:rsidDel="00C875DA">
          <w:rPr>
            <w:spacing w:val="-3"/>
            <w:sz w:val="24"/>
            <w:szCs w:val="24"/>
            <w:rPrChange w:id="1573" w:author="User" w:date="2019-03-14T17:46:00Z">
              <w:rPr>
                <w:spacing w:val="-3"/>
                <w:sz w:val="24"/>
                <w:szCs w:val="24"/>
                <w:lang w:val="nl-NL"/>
              </w:rPr>
            </w:rPrChange>
          </w:rPr>
          <w:delText xml:space="preserve"> d</w:delText>
        </w:r>
        <w:r w:rsidRPr="00D348BF" w:rsidDel="00C875DA">
          <w:rPr>
            <w:sz w:val="24"/>
            <w:szCs w:val="24"/>
            <w:rPrChange w:id="1574" w:author="User" w:date="2019-03-14T17:46:00Z">
              <w:rPr>
                <w:sz w:val="24"/>
                <w:szCs w:val="24"/>
                <w:lang w:val="nl-NL"/>
              </w:rPr>
            </w:rPrChange>
          </w:rPr>
          <w:delText>e</w:delText>
        </w:r>
        <w:r w:rsidRPr="00D348BF" w:rsidDel="00C875DA">
          <w:rPr>
            <w:spacing w:val="13"/>
            <w:sz w:val="24"/>
            <w:szCs w:val="24"/>
            <w:rPrChange w:id="1575" w:author="User" w:date="2019-03-14T17:46:00Z">
              <w:rPr>
                <w:spacing w:val="13"/>
                <w:sz w:val="24"/>
                <w:szCs w:val="24"/>
                <w:lang w:val="nl-NL"/>
              </w:rPr>
            </w:rPrChange>
          </w:rPr>
          <w:delText xml:space="preserve"> </w:delText>
        </w:r>
        <w:r w:rsidRPr="00D348BF" w:rsidDel="00C875DA">
          <w:rPr>
            <w:spacing w:val="-2"/>
            <w:w w:val="99"/>
            <w:sz w:val="24"/>
            <w:szCs w:val="24"/>
            <w:rPrChange w:id="1576" w:author="User" w:date="2019-03-14T17:46:00Z">
              <w:rPr>
                <w:spacing w:val="-2"/>
                <w:w w:val="99"/>
                <w:sz w:val="24"/>
                <w:szCs w:val="24"/>
                <w:lang w:val="nl-NL"/>
              </w:rPr>
            </w:rPrChange>
          </w:rPr>
          <w:delText>w</w:delText>
        </w:r>
        <w:r w:rsidRPr="00D348BF" w:rsidDel="00C875DA">
          <w:rPr>
            <w:spacing w:val="1"/>
            <w:w w:val="112"/>
            <w:sz w:val="24"/>
            <w:szCs w:val="24"/>
            <w:rPrChange w:id="1577" w:author="User" w:date="2019-03-14T17:46:00Z">
              <w:rPr>
                <w:spacing w:val="1"/>
                <w:w w:val="112"/>
                <w:sz w:val="24"/>
                <w:szCs w:val="24"/>
                <w:lang w:val="nl-NL"/>
              </w:rPr>
            </w:rPrChange>
          </w:rPr>
          <w:delText>e</w:delText>
        </w:r>
        <w:r w:rsidRPr="00D348BF" w:rsidDel="00C875DA">
          <w:rPr>
            <w:spacing w:val="-1"/>
            <w:w w:val="105"/>
            <w:sz w:val="24"/>
            <w:szCs w:val="24"/>
            <w:rPrChange w:id="1578" w:author="User" w:date="2019-03-14T17:46:00Z">
              <w:rPr>
                <w:spacing w:val="-1"/>
                <w:w w:val="105"/>
                <w:sz w:val="24"/>
                <w:szCs w:val="24"/>
                <w:lang w:val="nl-NL"/>
              </w:rPr>
            </w:rPrChange>
          </w:rPr>
          <w:delText>d</w:delText>
        </w:r>
        <w:r w:rsidRPr="00D348BF" w:rsidDel="00C875DA">
          <w:rPr>
            <w:sz w:val="24"/>
            <w:szCs w:val="24"/>
            <w:rPrChange w:id="1579" w:author="User" w:date="2019-03-14T17:46:00Z">
              <w:rPr>
                <w:sz w:val="24"/>
                <w:szCs w:val="24"/>
                <w:lang w:val="nl-NL"/>
              </w:rPr>
            </w:rPrChange>
          </w:rPr>
          <w:delText>s</w:delText>
        </w:r>
        <w:r w:rsidRPr="00D348BF" w:rsidDel="00C875DA">
          <w:rPr>
            <w:w w:val="121"/>
            <w:sz w:val="24"/>
            <w:szCs w:val="24"/>
            <w:rPrChange w:id="1580" w:author="User" w:date="2019-03-14T17:46:00Z">
              <w:rPr>
                <w:w w:val="121"/>
                <w:sz w:val="24"/>
                <w:szCs w:val="24"/>
                <w:lang w:val="nl-NL"/>
              </w:rPr>
            </w:rPrChange>
          </w:rPr>
          <w:delText>t</w:delText>
        </w:r>
        <w:r w:rsidRPr="00D348BF" w:rsidDel="00C875DA">
          <w:rPr>
            <w:w w:val="105"/>
            <w:sz w:val="24"/>
            <w:szCs w:val="24"/>
            <w:rPrChange w:id="1581" w:author="User" w:date="2019-03-14T17:46:00Z">
              <w:rPr>
                <w:w w:val="105"/>
                <w:sz w:val="24"/>
                <w:szCs w:val="24"/>
                <w:lang w:val="nl-NL"/>
              </w:rPr>
            </w:rPrChange>
          </w:rPr>
          <w:delText>r</w:delText>
        </w:r>
        <w:r w:rsidRPr="00D348BF" w:rsidDel="00C875DA">
          <w:rPr>
            <w:spacing w:val="-3"/>
            <w:w w:val="83"/>
            <w:sz w:val="24"/>
            <w:szCs w:val="24"/>
            <w:rPrChange w:id="1582" w:author="User" w:date="2019-03-14T17:46:00Z">
              <w:rPr>
                <w:spacing w:val="-3"/>
                <w:w w:val="83"/>
                <w:sz w:val="24"/>
                <w:szCs w:val="24"/>
                <w:lang w:val="nl-NL"/>
              </w:rPr>
            </w:rPrChange>
          </w:rPr>
          <w:delText>i</w:delText>
        </w:r>
        <w:r w:rsidRPr="00D348BF" w:rsidDel="00C875DA">
          <w:rPr>
            <w:w w:val="86"/>
            <w:sz w:val="24"/>
            <w:szCs w:val="24"/>
            <w:rPrChange w:id="1583" w:author="User" w:date="2019-03-14T17:46:00Z">
              <w:rPr>
                <w:w w:val="86"/>
                <w:sz w:val="24"/>
                <w:szCs w:val="24"/>
                <w:lang w:val="nl-NL"/>
              </w:rPr>
            </w:rPrChange>
          </w:rPr>
          <w:delText>j</w:delText>
        </w:r>
        <w:r w:rsidRPr="00D348BF" w:rsidDel="00C875DA">
          <w:rPr>
            <w:spacing w:val="-1"/>
            <w:w w:val="105"/>
            <w:sz w:val="24"/>
            <w:szCs w:val="24"/>
            <w:rPrChange w:id="1584" w:author="User" w:date="2019-03-14T17:46:00Z">
              <w:rPr>
                <w:spacing w:val="-1"/>
                <w:w w:val="105"/>
                <w:sz w:val="24"/>
                <w:szCs w:val="24"/>
                <w:lang w:val="nl-NL"/>
              </w:rPr>
            </w:rPrChange>
          </w:rPr>
          <w:delText>d</w:delText>
        </w:r>
        <w:r w:rsidRPr="00D348BF" w:rsidDel="00C875DA">
          <w:rPr>
            <w:spacing w:val="1"/>
            <w:w w:val="112"/>
            <w:sz w:val="24"/>
            <w:szCs w:val="24"/>
            <w:rPrChange w:id="1585" w:author="User" w:date="2019-03-14T17:46:00Z">
              <w:rPr>
                <w:spacing w:val="1"/>
                <w:w w:val="112"/>
                <w:sz w:val="24"/>
                <w:szCs w:val="24"/>
                <w:lang w:val="nl-NL"/>
              </w:rPr>
            </w:rPrChange>
          </w:rPr>
          <w:delText>e</w:delText>
        </w:r>
        <w:r w:rsidRPr="00D348BF" w:rsidDel="00C875DA">
          <w:rPr>
            <w:w w:val="105"/>
            <w:sz w:val="24"/>
            <w:szCs w:val="24"/>
            <w:rPrChange w:id="1586" w:author="User" w:date="2019-03-14T17:46:00Z">
              <w:rPr>
                <w:w w:val="105"/>
                <w:sz w:val="24"/>
                <w:szCs w:val="24"/>
                <w:lang w:val="nl-NL"/>
              </w:rPr>
            </w:rPrChange>
          </w:rPr>
          <w:delText>n</w:delText>
        </w:r>
      </w:del>
    </w:p>
    <w:p w:rsidR="00F52D6A" w:rsidRPr="00D348BF" w:rsidDel="00C875DA" w:rsidRDefault="00F52D6A" w:rsidP="008948E3">
      <w:pPr>
        <w:spacing w:line="240" w:lineRule="exact"/>
        <w:rPr>
          <w:del w:id="1587" w:author="User" w:date="2019-03-14T17:45:00Z"/>
          <w:sz w:val="24"/>
          <w:szCs w:val="24"/>
          <w:rPrChange w:id="1588" w:author="User" w:date="2019-03-14T17:46:00Z">
            <w:rPr>
              <w:del w:id="1589" w:author="User" w:date="2019-03-14T17:45:00Z"/>
              <w:sz w:val="24"/>
              <w:szCs w:val="24"/>
              <w:lang w:val="nl-NL"/>
            </w:rPr>
          </w:rPrChange>
        </w:rPr>
      </w:pPr>
    </w:p>
    <w:p w:rsidR="00F52D6A" w:rsidRPr="00D348BF" w:rsidDel="00C875DA" w:rsidRDefault="007F400E" w:rsidP="008948E3">
      <w:pPr>
        <w:rPr>
          <w:del w:id="1590" w:author="User" w:date="2019-03-14T17:45:00Z"/>
          <w:sz w:val="24"/>
          <w:szCs w:val="24"/>
          <w:rPrChange w:id="1591" w:author="User" w:date="2019-03-14T17:46:00Z">
            <w:rPr>
              <w:del w:id="1592" w:author="User" w:date="2019-03-14T17:45:00Z"/>
              <w:sz w:val="24"/>
              <w:szCs w:val="24"/>
              <w:lang w:val="nl-NL"/>
            </w:rPr>
          </w:rPrChange>
        </w:rPr>
      </w:pPr>
      <w:del w:id="1593" w:author="User" w:date="2019-03-14T17:45:00Z">
        <w:r w:rsidRPr="00D348BF" w:rsidDel="00C875DA">
          <w:rPr>
            <w:w w:val="80"/>
            <w:sz w:val="24"/>
            <w:szCs w:val="24"/>
            <w:rPrChange w:id="1594" w:author="User" w:date="2019-03-14T17:46:00Z">
              <w:rPr>
                <w:w w:val="80"/>
                <w:sz w:val="24"/>
                <w:szCs w:val="24"/>
                <w:lang w:val="nl-NL"/>
              </w:rPr>
            </w:rPrChange>
          </w:rPr>
          <w:delText>A</w:delText>
        </w:r>
        <w:r w:rsidRPr="00D348BF" w:rsidDel="00C875DA">
          <w:rPr>
            <w:w w:val="105"/>
            <w:sz w:val="24"/>
            <w:szCs w:val="24"/>
            <w:rPrChange w:id="1595" w:author="User" w:date="2019-03-14T17:46:00Z">
              <w:rPr>
                <w:w w:val="105"/>
                <w:sz w:val="24"/>
                <w:szCs w:val="24"/>
                <w:lang w:val="nl-NL"/>
              </w:rPr>
            </w:rPrChange>
          </w:rPr>
          <w:delText>r</w:delText>
        </w:r>
        <w:r w:rsidRPr="00D348BF" w:rsidDel="00C875DA">
          <w:rPr>
            <w:w w:val="121"/>
            <w:sz w:val="24"/>
            <w:szCs w:val="24"/>
            <w:rPrChange w:id="1596" w:author="User" w:date="2019-03-14T17:46:00Z">
              <w:rPr>
                <w:w w:val="121"/>
                <w:sz w:val="24"/>
                <w:szCs w:val="24"/>
                <w:lang w:val="nl-NL"/>
              </w:rPr>
            </w:rPrChange>
          </w:rPr>
          <w:delText>t</w:delText>
        </w:r>
        <w:r w:rsidRPr="00D348BF" w:rsidDel="00C875DA">
          <w:rPr>
            <w:w w:val="83"/>
            <w:sz w:val="24"/>
            <w:szCs w:val="24"/>
            <w:rPrChange w:id="1597" w:author="User" w:date="2019-03-14T17:46:00Z">
              <w:rPr>
                <w:w w:val="83"/>
                <w:sz w:val="24"/>
                <w:szCs w:val="24"/>
                <w:lang w:val="nl-NL"/>
              </w:rPr>
            </w:rPrChange>
          </w:rPr>
          <w:delText>i</w:delText>
        </w:r>
        <w:r w:rsidRPr="00D348BF" w:rsidDel="00C875DA">
          <w:rPr>
            <w:spacing w:val="1"/>
            <w:w w:val="91"/>
            <w:sz w:val="24"/>
            <w:szCs w:val="24"/>
            <w:rPrChange w:id="1598" w:author="User" w:date="2019-03-14T17:46:00Z">
              <w:rPr>
                <w:spacing w:val="1"/>
                <w:w w:val="91"/>
                <w:sz w:val="24"/>
                <w:szCs w:val="24"/>
                <w:lang w:val="nl-NL"/>
              </w:rPr>
            </w:rPrChange>
          </w:rPr>
          <w:delText>k</w:delText>
        </w:r>
        <w:r w:rsidRPr="00D348BF" w:rsidDel="00C875DA">
          <w:rPr>
            <w:spacing w:val="1"/>
            <w:w w:val="112"/>
            <w:sz w:val="24"/>
            <w:szCs w:val="24"/>
            <w:rPrChange w:id="1599" w:author="User" w:date="2019-03-14T17:46:00Z">
              <w:rPr>
                <w:spacing w:val="1"/>
                <w:w w:val="112"/>
                <w:sz w:val="24"/>
                <w:szCs w:val="24"/>
                <w:lang w:val="nl-NL"/>
              </w:rPr>
            </w:rPrChange>
          </w:rPr>
          <w:delText>e</w:delText>
        </w:r>
        <w:r w:rsidRPr="00D348BF" w:rsidDel="00C875DA">
          <w:rPr>
            <w:w w:val="83"/>
            <w:sz w:val="24"/>
            <w:szCs w:val="24"/>
            <w:rPrChange w:id="1600" w:author="User" w:date="2019-03-14T17:46:00Z">
              <w:rPr>
                <w:w w:val="83"/>
                <w:sz w:val="24"/>
                <w:szCs w:val="24"/>
                <w:lang w:val="nl-NL"/>
              </w:rPr>
            </w:rPrChange>
          </w:rPr>
          <w:delText>l</w:delText>
        </w:r>
        <w:r w:rsidRPr="00D348BF" w:rsidDel="00C875DA">
          <w:rPr>
            <w:spacing w:val="-7"/>
            <w:sz w:val="24"/>
            <w:szCs w:val="24"/>
            <w:rPrChange w:id="1601" w:author="User" w:date="2019-03-14T17:46:00Z">
              <w:rPr>
                <w:spacing w:val="-7"/>
                <w:sz w:val="24"/>
                <w:szCs w:val="24"/>
                <w:lang w:val="nl-NL"/>
              </w:rPr>
            </w:rPrChange>
          </w:rPr>
          <w:delText xml:space="preserve"> </w:delText>
        </w:r>
        <w:r w:rsidRPr="00D348BF" w:rsidDel="00C875DA">
          <w:rPr>
            <w:sz w:val="24"/>
            <w:szCs w:val="24"/>
            <w:rPrChange w:id="1602" w:author="User" w:date="2019-03-14T17:46:00Z">
              <w:rPr>
                <w:sz w:val="24"/>
                <w:szCs w:val="24"/>
                <w:lang w:val="nl-NL"/>
              </w:rPr>
            </w:rPrChange>
          </w:rPr>
          <w:delText xml:space="preserve">5                         </w:delText>
        </w:r>
        <w:r w:rsidRPr="00D348BF" w:rsidDel="00C875DA">
          <w:rPr>
            <w:spacing w:val="1"/>
            <w:w w:val="93"/>
            <w:sz w:val="24"/>
            <w:szCs w:val="24"/>
            <w:rPrChange w:id="1603" w:author="User" w:date="2019-03-14T17:46:00Z">
              <w:rPr>
                <w:spacing w:val="1"/>
                <w:w w:val="93"/>
                <w:sz w:val="24"/>
                <w:szCs w:val="24"/>
                <w:lang w:val="nl-NL"/>
              </w:rPr>
            </w:rPrChange>
          </w:rPr>
          <w:delText>P</w:delText>
        </w:r>
        <w:r w:rsidRPr="00D348BF" w:rsidDel="00C875DA">
          <w:rPr>
            <w:spacing w:val="-1"/>
            <w:w w:val="105"/>
            <w:sz w:val="24"/>
            <w:szCs w:val="24"/>
            <w:rPrChange w:id="1604" w:author="User" w:date="2019-03-14T17:46:00Z">
              <w:rPr>
                <w:spacing w:val="-1"/>
                <w:w w:val="105"/>
                <w:sz w:val="24"/>
                <w:szCs w:val="24"/>
                <w:lang w:val="nl-NL"/>
              </w:rPr>
            </w:rPrChange>
          </w:rPr>
          <w:delText>un</w:delText>
        </w:r>
        <w:r w:rsidRPr="00D348BF" w:rsidDel="00C875DA">
          <w:rPr>
            <w:w w:val="121"/>
            <w:sz w:val="24"/>
            <w:szCs w:val="24"/>
            <w:rPrChange w:id="1605" w:author="User" w:date="2019-03-14T17:46:00Z">
              <w:rPr>
                <w:w w:val="121"/>
                <w:sz w:val="24"/>
                <w:szCs w:val="24"/>
                <w:lang w:val="nl-NL"/>
              </w:rPr>
            </w:rPrChange>
          </w:rPr>
          <w:delText>t</w:delText>
        </w:r>
        <w:r w:rsidRPr="00D348BF" w:rsidDel="00C875DA">
          <w:rPr>
            <w:spacing w:val="1"/>
            <w:w w:val="112"/>
            <w:sz w:val="24"/>
            <w:szCs w:val="24"/>
            <w:rPrChange w:id="1606" w:author="User" w:date="2019-03-14T17:46:00Z">
              <w:rPr>
                <w:spacing w:val="1"/>
                <w:w w:val="112"/>
                <w:sz w:val="24"/>
                <w:szCs w:val="24"/>
                <w:lang w:val="nl-NL"/>
              </w:rPr>
            </w:rPrChange>
          </w:rPr>
          <w:delText>e</w:delText>
        </w:r>
        <w:r w:rsidRPr="00D348BF" w:rsidDel="00C875DA">
          <w:rPr>
            <w:w w:val="105"/>
            <w:sz w:val="24"/>
            <w:szCs w:val="24"/>
            <w:rPrChange w:id="1607" w:author="User" w:date="2019-03-14T17:46:00Z">
              <w:rPr>
                <w:w w:val="105"/>
                <w:sz w:val="24"/>
                <w:szCs w:val="24"/>
                <w:lang w:val="nl-NL"/>
              </w:rPr>
            </w:rPrChange>
          </w:rPr>
          <w:delText>n</w:delText>
        </w:r>
      </w:del>
    </w:p>
    <w:p w:rsidR="00F52D6A" w:rsidRPr="00D348BF" w:rsidDel="00C875DA" w:rsidRDefault="00F52D6A" w:rsidP="008948E3">
      <w:pPr>
        <w:spacing w:line="240" w:lineRule="exact"/>
        <w:rPr>
          <w:del w:id="1608" w:author="User" w:date="2019-03-14T17:45:00Z"/>
          <w:sz w:val="24"/>
          <w:szCs w:val="24"/>
          <w:rPrChange w:id="1609" w:author="User" w:date="2019-03-14T17:46:00Z">
            <w:rPr>
              <w:del w:id="1610" w:author="User" w:date="2019-03-14T17:45:00Z"/>
              <w:sz w:val="24"/>
              <w:szCs w:val="24"/>
              <w:lang w:val="nl-NL"/>
            </w:rPr>
          </w:rPrChange>
        </w:rPr>
      </w:pPr>
    </w:p>
    <w:p w:rsidR="00F52D6A" w:rsidRPr="00D348BF" w:rsidDel="00C875DA" w:rsidRDefault="007F400E" w:rsidP="008948E3">
      <w:pPr>
        <w:rPr>
          <w:del w:id="1611" w:author="User" w:date="2019-03-14T17:45:00Z"/>
          <w:sz w:val="24"/>
          <w:szCs w:val="24"/>
          <w:rPrChange w:id="1612" w:author="User" w:date="2019-03-14T17:46:00Z">
            <w:rPr>
              <w:del w:id="1613" w:author="User" w:date="2019-03-14T17:45:00Z"/>
              <w:sz w:val="24"/>
              <w:szCs w:val="24"/>
              <w:lang w:val="nl-NL"/>
            </w:rPr>
          </w:rPrChange>
        </w:rPr>
      </w:pPr>
      <w:del w:id="1614" w:author="User" w:date="2019-03-14T17:45:00Z">
        <w:r w:rsidRPr="00D348BF" w:rsidDel="00C875DA">
          <w:rPr>
            <w:w w:val="80"/>
            <w:sz w:val="24"/>
            <w:szCs w:val="24"/>
            <w:rPrChange w:id="1615" w:author="User" w:date="2019-03-14T17:46:00Z">
              <w:rPr>
                <w:w w:val="80"/>
                <w:sz w:val="24"/>
                <w:szCs w:val="24"/>
                <w:lang w:val="nl-NL"/>
              </w:rPr>
            </w:rPrChange>
          </w:rPr>
          <w:delText>A</w:delText>
        </w:r>
        <w:r w:rsidRPr="00D348BF" w:rsidDel="00C875DA">
          <w:rPr>
            <w:w w:val="105"/>
            <w:sz w:val="24"/>
            <w:szCs w:val="24"/>
            <w:rPrChange w:id="1616" w:author="User" w:date="2019-03-14T17:46:00Z">
              <w:rPr>
                <w:w w:val="105"/>
                <w:sz w:val="24"/>
                <w:szCs w:val="24"/>
                <w:lang w:val="nl-NL"/>
              </w:rPr>
            </w:rPrChange>
          </w:rPr>
          <w:delText>r</w:delText>
        </w:r>
        <w:r w:rsidRPr="00D348BF" w:rsidDel="00C875DA">
          <w:rPr>
            <w:w w:val="121"/>
            <w:sz w:val="24"/>
            <w:szCs w:val="24"/>
            <w:rPrChange w:id="1617" w:author="User" w:date="2019-03-14T17:46:00Z">
              <w:rPr>
                <w:w w:val="121"/>
                <w:sz w:val="24"/>
                <w:szCs w:val="24"/>
                <w:lang w:val="nl-NL"/>
              </w:rPr>
            </w:rPrChange>
          </w:rPr>
          <w:delText>t</w:delText>
        </w:r>
        <w:r w:rsidRPr="00D348BF" w:rsidDel="00C875DA">
          <w:rPr>
            <w:w w:val="83"/>
            <w:sz w:val="24"/>
            <w:szCs w:val="24"/>
            <w:rPrChange w:id="1618" w:author="User" w:date="2019-03-14T17:46:00Z">
              <w:rPr>
                <w:w w:val="83"/>
                <w:sz w:val="24"/>
                <w:szCs w:val="24"/>
                <w:lang w:val="nl-NL"/>
              </w:rPr>
            </w:rPrChange>
          </w:rPr>
          <w:delText>i</w:delText>
        </w:r>
        <w:r w:rsidRPr="00D348BF" w:rsidDel="00C875DA">
          <w:rPr>
            <w:spacing w:val="1"/>
            <w:w w:val="91"/>
            <w:sz w:val="24"/>
            <w:szCs w:val="24"/>
            <w:rPrChange w:id="1619" w:author="User" w:date="2019-03-14T17:46:00Z">
              <w:rPr>
                <w:spacing w:val="1"/>
                <w:w w:val="91"/>
                <w:sz w:val="24"/>
                <w:szCs w:val="24"/>
                <w:lang w:val="nl-NL"/>
              </w:rPr>
            </w:rPrChange>
          </w:rPr>
          <w:delText>k</w:delText>
        </w:r>
        <w:r w:rsidRPr="00D348BF" w:rsidDel="00C875DA">
          <w:rPr>
            <w:spacing w:val="1"/>
            <w:w w:val="112"/>
            <w:sz w:val="24"/>
            <w:szCs w:val="24"/>
            <w:rPrChange w:id="1620" w:author="User" w:date="2019-03-14T17:46:00Z">
              <w:rPr>
                <w:spacing w:val="1"/>
                <w:w w:val="112"/>
                <w:sz w:val="24"/>
                <w:szCs w:val="24"/>
                <w:lang w:val="nl-NL"/>
              </w:rPr>
            </w:rPrChange>
          </w:rPr>
          <w:delText>e</w:delText>
        </w:r>
        <w:r w:rsidRPr="00D348BF" w:rsidDel="00C875DA">
          <w:rPr>
            <w:w w:val="83"/>
            <w:sz w:val="24"/>
            <w:szCs w:val="24"/>
            <w:rPrChange w:id="1621" w:author="User" w:date="2019-03-14T17:46:00Z">
              <w:rPr>
                <w:w w:val="83"/>
                <w:sz w:val="24"/>
                <w:szCs w:val="24"/>
                <w:lang w:val="nl-NL"/>
              </w:rPr>
            </w:rPrChange>
          </w:rPr>
          <w:delText>l</w:delText>
        </w:r>
        <w:r w:rsidRPr="00D348BF" w:rsidDel="00C875DA">
          <w:rPr>
            <w:spacing w:val="-7"/>
            <w:sz w:val="24"/>
            <w:szCs w:val="24"/>
            <w:rPrChange w:id="1622" w:author="User" w:date="2019-03-14T17:46:00Z">
              <w:rPr>
                <w:spacing w:val="-7"/>
                <w:sz w:val="24"/>
                <w:szCs w:val="24"/>
                <w:lang w:val="nl-NL"/>
              </w:rPr>
            </w:rPrChange>
          </w:rPr>
          <w:delText xml:space="preserve"> </w:delText>
        </w:r>
        <w:r w:rsidR="008F36CF" w:rsidRPr="00D348BF" w:rsidDel="00C875DA">
          <w:rPr>
            <w:spacing w:val="-7"/>
            <w:sz w:val="24"/>
            <w:szCs w:val="24"/>
            <w:rPrChange w:id="1623" w:author="User" w:date="2019-03-14T17:46:00Z">
              <w:rPr>
                <w:spacing w:val="-7"/>
                <w:sz w:val="24"/>
                <w:szCs w:val="24"/>
                <w:lang w:val="nl-NL"/>
              </w:rPr>
            </w:rPrChange>
          </w:rPr>
          <w:delText>6</w:delText>
        </w:r>
        <w:r w:rsidRPr="00D348BF" w:rsidDel="00C875DA">
          <w:rPr>
            <w:sz w:val="24"/>
            <w:szCs w:val="24"/>
            <w:rPrChange w:id="1624" w:author="User" w:date="2019-03-14T17:46:00Z">
              <w:rPr>
                <w:sz w:val="24"/>
                <w:szCs w:val="24"/>
                <w:lang w:val="nl-NL"/>
              </w:rPr>
            </w:rPrChange>
          </w:rPr>
          <w:delText xml:space="preserve">                         </w:delText>
        </w:r>
        <w:r w:rsidRPr="00D348BF" w:rsidDel="00C875DA">
          <w:rPr>
            <w:w w:val="75"/>
            <w:sz w:val="24"/>
            <w:szCs w:val="24"/>
            <w:rPrChange w:id="1625" w:author="User" w:date="2019-03-14T17:46:00Z">
              <w:rPr>
                <w:w w:val="75"/>
                <w:sz w:val="24"/>
                <w:szCs w:val="24"/>
                <w:lang w:val="nl-NL"/>
              </w:rPr>
            </w:rPrChange>
          </w:rPr>
          <w:delText>I</w:delText>
        </w:r>
        <w:r w:rsidRPr="00D348BF" w:rsidDel="00C875DA">
          <w:rPr>
            <w:spacing w:val="-1"/>
            <w:w w:val="105"/>
            <w:sz w:val="24"/>
            <w:szCs w:val="24"/>
            <w:rPrChange w:id="1626" w:author="User" w:date="2019-03-14T17:46:00Z">
              <w:rPr>
                <w:spacing w:val="-1"/>
                <w:w w:val="105"/>
                <w:sz w:val="24"/>
                <w:szCs w:val="24"/>
                <w:lang w:val="nl-NL"/>
              </w:rPr>
            </w:rPrChange>
          </w:rPr>
          <w:delText>n</w:delText>
        </w:r>
        <w:r w:rsidRPr="00D348BF" w:rsidDel="00C875DA">
          <w:rPr>
            <w:sz w:val="24"/>
            <w:szCs w:val="24"/>
            <w:rPrChange w:id="1627" w:author="User" w:date="2019-03-14T17:46:00Z">
              <w:rPr>
                <w:sz w:val="24"/>
                <w:szCs w:val="24"/>
                <w:lang w:val="nl-NL"/>
              </w:rPr>
            </w:rPrChange>
          </w:rPr>
          <w:delText>s</w:delText>
        </w:r>
        <w:r w:rsidRPr="00D348BF" w:rsidDel="00C875DA">
          <w:rPr>
            <w:w w:val="95"/>
            <w:sz w:val="24"/>
            <w:szCs w:val="24"/>
            <w:rPrChange w:id="1628" w:author="User" w:date="2019-03-14T17:46:00Z">
              <w:rPr>
                <w:w w:val="95"/>
                <w:sz w:val="24"/>
                <w:szCs w:val="24"/>
                <w:lang w:val="nl-NL"/>
              </w:rPr>
            </w:rPrChange>
          </w:rPr>
          <w:delText>c</w:delText>
        </w:r>
        <w:r w:rsidRPr="00D348BF" w:rsidDel="00C875DA">
          <w:rPr>
            <w:spacing w:val="-1"/>
            <w:w w:val="105"/>
            <w:sz w:val="24"/>
            <w:szCs w:val="24"/>
            <w:rPrChange w:id="1629" w:author="User" w:date="2019-03-14T17:46:00Z">
              <w:rPr>
                <w:spacing w:val="-1"/>
                <w:w w:val="105"/>
                <w:sz w:val="24"/>
                <w:szCs w:val="24"/>
                <w:lang w:val="nl-NL"/>
              </w:rPr>
            </w:rPrChange>
          </w:rPr>
          <w:delText>h</w:delText>
        </w:r>
        <w:r w:rsidRPr="00D348BF" w:rsidDel="00C875DA">
          <w:rPr>
            <w:w w:val="105"/>
            <w:sz w:val="24"/>
            <w:szCs w:val="24"/>
            <w:rPrChange w:id="1630" w:author="User" w:date="2019-03-14T17:46:00Z">
              <w:rPr>
                <w:w w:val="105"/>
                <w:sz w:val="24"/>
                <w:szCs w:val="24"/>
                <w:lang w:val="nl-NL"/>
              </w:rPr>
            </w:rPrChange>
          </w:rPr>
          <w:delText>r</w:delText>
        </w:r>
        <w:r w:rsidRPr="00D348BF" w:rsidDel="00C875DA">
          <w:rPr>
            <w:w w:val="83"/>
            <w:sz w:val="24"/>
            <w:szCs w:val="24"/>
            <w:rPrChange w:id="1631" w:author="User" w:date="2019-03-14T17:46:00Z">
              <w:rPr>
                <w:w w:val="83"/>
                <w:sz w:val="24"/>
                <w:szCs w:val="24"/>
                <w:lang w:val="nl-NL"/>
              </w:rPr>
            </w:rPrChange>
          </w:rPr>
          <w:delText>i</w:delText>
        </w:r>
        <w:r w:rsidRPr="00D348BF" w:rsidDel="00C875DA">
          <w:rPr>
            <w:w w:val="86"/>
            <w:sz w:val="24"/>
            <w:szCs w:val="24"/>
            <w:rPrChange w:id="1632" w:author="User" w:date="2019-03-14T17:46:00Z">
              <w:rPr>
                <w:w w:val="86"/>
                <w:sz w:val="24"/>
                <w:szCs w:val="24"/>
                <w:lang w:val="nl-NL"/>
              </w:rPr>
            </w:rPrChange>
          </w:rPr>
          <w:delText>j</w:delText>
        </w:r>
        <w:r w:rsidRPr="00D348BF" w:rsidDel="00C875DA">
          <w:rPr>
            <w:spacing w:val="1"/>
            <w:w w:val="90"/>
            <w:sz w:val="24"/>
            <w:szCs w:val="24"/>
            <w:rPrChange w:id="1633" w:author="User" w:date="2019-03-14T17:46:00Z">
              <w:rPr>
                <w:spacing w:val="1"/>
                <w:w w:val="90"/>
                <w:sz w:val="24"/>
                <w:szCs w:val="24"/>
                <w:lang w:val="nl-NL"/>
              </w:rPr>
            </w:rPrChange>
          </w:rPr>
          <w:delText>v</w:delText>
        </w:r>
        <w:r w:rsidRPr="00D348BF" w:rsidDel="00C875DA">
          <w:rPr>
            <w:w w:val="83"/>
            <w:sz w:val="24"/>
            <w:szCs w:val="24"/>
            <w:rPrChange w:id="1634" w:author="User" w:date="2019-03-14T17:46:00Z">
              <w:rPr>
                <w:w w:val="83"/>
                <w:sz w:val="24"/>
                <w:szCs w:val="24"/>
                <w:lang w:val="nl-NL"/>
              </w:rPr>
            </w:rPrChange>
          </w:rPr>
          <w:delText>i</w:delText>
        </w:r>
        <w:r w:rsidRPr="00D348BF" w:rsidDel="00C875DA">
          <w:rPr>
            <w:spacing w:val="-1"/>
            <w:w w:val="105"/>
            <w:sz w:val="24"/>
            <w:szCs w:val="24"/>
            <w:rPrChange w:id="1635" w:author="User" w:date="2019-03-14T17:46:00Z">
              <w:rPr>
                <w:spacing w:val="-1"/>
                <w:w w:val="105"/>
                <w:sz w:val="24"/>
                <w:szCs w:val="24"/>
                <w:lang w:val="nl-NL"/>
              </w:rPr>
            </w:rPrChange>
          </w:rPr>
          <w:delText>n</w:delText>
        </w:r>
        <w:r w:rsidRPr="00D348BF" w:rsidDel="00C875DA">
          <w:rPr>
            <w:w w:val="94"/>
            <w:sz w:val="24"/>
            <w:szCs w:val="24"/>
            <w:rPrChange w:id="1636" w:author="User" w:date="2019-03-14T17:46:00Z">
              <w:rPr>
                <w:w w:val="94"/>
                <w:sz w:val="24"/>
                <w:szCs w:val="24"/>
                <w:lang w:val="nl-NL"/>
              </w:rPr>
            </w:rPrChange>
          </w:rPr>
          <w:delText>g</w:delText>
        </w:r>
      </w:del>
    </w:p>
    <w:p w:rsidR="00F52D6A" w:rsidRPr="00D348BF" w:rsidDel="00C875DA" w:rsidRDefault="00F52D6A" w:rsidP="008948E3">
      <w:pPr>
        <w:spacing w:line="240" w:lineRule="exact"/>
        <w:rPr>
          <w:del w:id="1637" w:author="User" w:date="2019-03-14T17:45:00Z"/>
          <w:sz w:val="24"/>
          <w:szCs w:val="24"/>
          <w:rPrChange w:id="1638" w:author="User" w:date="2019-03-14T17:46:00Z">
            <w:rPr>
              <w:del w:id="1639" w:author="User" w:date="2019-03-14T17:45:00Z"/>
              <w:sz w:val="24"/>
              <w:szCs w:val="24"/>
              <w:lang w:val="nl-NL"/>
            </w:rPr>
          </w:rPrChange>
        </w:rPr>
      </w:pPr>
    </w:p>
    <w:p w:rsidR="00F52D6A" w:rsidRPr="00D348BF" w:rsidDel="00C875DA" w:rsidRDefault="007F400E" w:rsidP="008948E3">
      <w:pPr>
        <w:rPr>
          <w:del w:id="1640" w:author="User" w:date="2019-03-14T17:45:00Z"/>
          <w:sz w:val="24"/>
          <w:szCs w:val="24"/>
          <w:rPrChange w:id="1641" w:author="User" w:date="2019-03-14T17:46:00Z">
            <w:rPr>
              <w:del w:id="1642" w:author="User" w:date="2019-03-14T17:45:00Z"/>
              <w:sz w:val="24"/>
              <w:szCs w:val="24"/>
              <w:lang w:val="nl-NL"/>
            </w:rPr>
          </w:rPrChange>
        </w:rPr>
      </w:pPr>
      <w:del w:id="1643" w:author="User" w:date="2019-03-14T17:45:00Z">
        <w:r w:rsidRPr="00D348BF" w:rsidDel="00C875DA">
          <w:rPr>
            <w:w w:val="80"/>
            <w:sz w:val="24"/>
            <w:szCs w:val="24"/>
            <w:rPrChange w:id="1644" w:author="User" w:date="2019-03-14T17:46:00Z">
              <w:rPr>
                <w:w w:val="80"/>
                <w:sz w:val="24"/>
                <w:szCs w:val="24"/>
                <w:lang w:val="nl-NL"/>
              </w:rPr>
            </w:rPrChange>
          </w:rPr>
          <w:delText>A</w:delText>
        </w:r>
        <w:r w:rsidRPr="00D348BF" w:rsidDel="00C875DA">
          <w:rPr>
            <w:w w:val="105"/>
            <w:sz w:val="24"/>
            <w:szCs w:val="24"/>
            <w:rPrChange w:id="1645" w:author="User" w:date="2019-03-14T17:46:00Z">
              <w:rPr>
                <w:w w:val="105"/>
                <w:sz w:val="24"/>
                <w:szCs w:val="24"/>
                <w:lang w:val="nl-NL"/>
              </w:rPr>
            </w:rPrChange>
          </w:rPr>
          <w:delText>r</w:delText>
        </w:r>
        <w:r w:rsidRPr="00D348BF" w:rsidDel="00C875DA">
          <w:rPr>
            <w:w w:val="121"/>
            <w:sz w:val="24"/>
            <w:szCs w:val="24"/>
            <w:rPrChange w:id="1646" w:author="User" w:date="2019-03-14T17:46:00Z">
              <w:rPr>
                <w:w w:val="121"/>
                <w:sz w:val="24"/>
                <w:szCs w:val="24"/>
                <w:lang w:val="nl-NL"/>
              </w:rPr>
            </w:rPrChange>
          </w:rPr>
          <w:delText>t</w:delText>
        </w:r>
        <w:r w:rsidRPr="00D348BF" w:rsidDel="00C875DA">
          <w:rPr>
            <w:w w:val="83"/>
            <w:sz w:val="24"/>
            <w:szCs w:val="24"/>
            <w:rPrChange w:id="1647" w:author="User" w:date="2019-03-14T17:46:00Z">
              <w:rPr>
                <w:w w:val="83"/>
                <w:sz w:val="24"/>
                <w:szCs w:val="24"/>
                <w:lang w:val="nl-NL"/>
              </w:rPr>
            </w:rPrChange>
          </w:rPr>
          <w:delText>i</w:delText>
        </w:r>
        <w:r w:rsidRPr="00D348BF" w:rsidDel="00C875DA">
          <w:rPr>
            <w:spacing w:val="1"/>
            <w:w w:val="91"/>
            <w:sz w:val="24"/>
            <w:szCs w:val="24"/>
            <w:rPrChange w:id="1648" w:author="User" w:date="2019-03-14T17:46:00Z">
              <w:rPr>
                <w:spacing w:val="1"/>
                <w:w w:val="91"/>
                <w:sz w:val="24"/>
                <w:szCs w:val="24"/>
                <w:lang w:val="nl-NL"/>
              </w:rPr>
            </w:rPrChange>
          </w:rPr>
          <w:delText>k</w:delText>
        </w:r>
        <w:r w:rsidRPr="00D348BF" w:rsidDel="00C875DA">
          <w:rPr>
            <w:spacing w:val="1"/>
            <w:w w:val="112"/>
            <w:sz w:val="24"/>
            <w:szCs w:val="24"/>
            <w:rPrChange w:id="1649" w:author="User" w:date="2019-03-14T17:46:00Z">
              <w:rPr>
                <w:spacing w:val="1"/>
                <w:w w:val="112"/>
                <w:sz w:val="24"/>
                <w:szCs w:val="24"/>
                <w:lang w:val="nl-NL"/>
              </w:rPr>
            </w:rPrChange>
          </w:rPr>
          <w:delText>e</w:delText>
        </w:r>
        <w:r w:rsidRPr="00D348BF" w:rsidDel="00C875DA">
          <w:rPr>
            <w:w w:val="83"/>
            <w:sz w:val="24"/>
            <w:szCs w:val="24"/>
            <w:rPrChange w:id="1650" w:author="User" w:date="2019-03-14T17:46:00Z">
              <w:rPr>
                <w:w w:val="83"/>
                <w:sz w:val="24"/>
                <w:szCs w:val="24"/>
                <w:lang w:val="nl-NL"/>
              </w:rPr>
            </w:rPrChange>
          </w:rPr>
          <w:delText>l</w:delText>
        </w:r>
        <w:r w:rsidRPr="00D348BF" w:rsidDel="00C875DA">
          <w:rPr>
            <w:spacing w:val="-7"/>
            <w:sz w:val="24"/>
            <w:szCs w:val="24"/>
            <w:rPrChange w:id="1651" w:author="User" w:date="2019-03-14T17:46:00Z">
              <w:rPr>
                <w:spacing w:val="-7"/>
                <w:sz w:val="24"/>
                <w:szCs w:val="24"/>
                <w:lang w:val="nl-NL"/>
              </w:rPr>
            </w:rPrChange>
          </w:rPr>
          <w:delText xml:space="preserve"> </w:delText>
        </w:r>
        <w:r w:rsidR="008F36CF" w:rsidRPr="00D348BF" w:rsidDel="00C875DA">
          <w:rPr>
            <w:spacing w:val="-7"/>
            <w:sz w:val="24"/>
            <w:szCs w:val="24"/>
            <w:rPrChange w:id="1652" w:author="User" w:date="2019-03-14T17:46:00Z">
              <w:rPr>
                <w:spacing w:val="-7"/>
                <w:sz w:val="24"/>
                <w:szCs w:val="24"/>
                <w:lang w:val="nl-NL"/>
              </w:rPr>
            </w:rPrChange>
          </w:rPr>
          <w:delText>7</w:delText>
        </w:r>
        <w:r w:rsidRPr="00D348BF" w:rsidDel="00C875DA">
          <w:rPr>
            <w:sz w:val="24"/>
            <w:szCs w:val="24"/>
            <w:rPrChange w:id="1653" w:author="User" w:date="2019-03-14T17:46:00Z">
              <w:rPr>
                <w:sz w:val="24"/>
                <w:szCs w:val="24"/>
                <w:lang w:val="nl-NL"/>
              </w:rPr>
            </w:rPrChange>
          </w:rPr>
          <w:delText xml:space="preserve">                         </w:delText>
        </w:r>
        <w:r w:rsidRPr="00D348BF" w:rsidDel="00C875DA">
          <w:rPr>
            <w:w w:val="78"/>
            <w:sz w:val="24"/>
            <w:szCs w:val="24"/>
            <w:rPrChange w:id="1654" w:author="User" w:date="2019-03-14T17:46:00Z">
              <w:rPr>
                <w:w w:val="78"/>
                <w:sz w:val="24"/>
                <w:szCs w:val="24"/>
                <w:lang w:val="nl-NL"/>
              </w:rPr>
            </w:rPrChange>
          </w:rPr>
          <w:delText>V</w:delText>
        </w:r>
        <w:r w:rsidRPr="00D348BF" w:rsidDel="00C875DA">
          <w:rPr>
            <w:spacing w:val="1"/>
            <w:w w:val="112"/>
            <w:sz w:val="24"/>
            <w:szCs w:val="24"/>
            <w:rPrChange w:id="1655" w:author="User" w:date="2019-03-14T17:46:00Z">
              <w:rPr>
                <w:spacing w:val="1"/>
                <w:w w:val="112"/>
                <w:sz w:val="24"/>
                <w:szCs w:val="24"/>
                <w:lang w:val="nl-NL"/>
              </w:rPr>
            </w:rPrChange>
          </w:rPr>
          <w:delText>e</w:delText>
        </w:r>
        <w:r w:rsidRPr="00D348BF" w:rsidDel="00C875DA">
          <w:rPr>
            <w:w w:val="105"/>
            <w:sz w:val="24"/>
            <w:szCs w:val="24"/>
            <w:rPrChange w:id="1656" w:author="User" w:date="2019-03-14T17:46:00Z">
              <w:rPr>
                <w:w w:val="105"/>
                <w:sz w:val="24"/>
                <w:szCs w:val="24"/>
                <w:lang w:val="nl-NL"/>
              </w:rPr>
            </w:rPrChange>
          </w:rPr>
          <w:delText>r</w:delText>
        </w:r>
        <w:r w:rsidRPr="00D348BF" w:rsidDel="00C875DA">
          <w:rPr>
            <w:spacing w:val="1"/>
            <w:w w:val="112"/>
            <w:sz w:val="24"/>
            <w:szCs w:val="24"/>
            <w:rPrChange w:id="1657" w:author="User" w:date="2019-03-14T17:46:00Z">
              <w:rPr>
                <w:spacing w:val="1"/>
                <w:w w:val="112"/>
                <w:sz w:val="24"/>
                <w:szCs w:val="24"/>
                <w:lang w:val="nl-NL"/>
              </w:rPr>
            </w:rPrChange>
          </w:rPr>
          <w:delText>e</w:delText>
        </w:r>
        <w:r w:rsidRPr="00D348BF" w:rsidDel="00C875DA">
          <w:rPr>
            <w:w w:val="83"/>
            <w:sz w:val="24"/>
            <w:szCs w:val="24"/>
            <w:rPrChange w:id="1658" w:author="User" w:date="2019-03-14T17:46:00Z">
              <w:rPr>
                <w:w w:val="83"/>
                <w:sz w:val="24"/>
                <w:szCs w:val="24"/>
                <w:lang w:val="nl-NL"/>
              </w:rPr>
            </w:rPrChange>
          </w:rPr>
          <w:delText>i</w:delText>
        </w:r>
        <w:r w:rsidRPr="00D348BF" w:rsidDel="00C875DA">
          <w:rPr>
            <w:sz w:val="24"/>
            <w:szCs w:val="24"/>
            <w:rPrChange w:id="1659" w:author="User" w:date="2019-03-14T17:46:00Z">
              <w:rPr>
                <w:sz w:val="24"/>
                <w:szCs w:val="24"/>
                <w:lang w:val="nl-NL"/>
              </w:rPr>
            </w:rPrChange>
          </w:rPr>
          <w:delText>s</w:delText>
        </w:r>
        <w:r w:rsidRPr="00D348BF" w:rsidDel="00C875DA">
          <w:rPr>
            <w:spacing w:val="-2"/>
            <w:w w:val="121"/>
            <w:sz w:val="24"/>
            <w:szCs w:val="24"/>
            <w:rPrChange w:id="1660" w:author="User" w:date="2019-03-14T17:46:00Z">
              <w:rPr>
                <w:spacing w:val="-2"/>
                <w:w w:val="121"/>
                <w:sz w:val="24"/>
                <w:szCs w:val="24"/>
                <w:lang w:val="nl-NL"/>
              </w:rPr>
            </w:rPrChange>
          </w:rPr>
          <w:delText>t</w:delText>
        </w:r>
        <w:r w:rsidRPr="00D348BF" w:rsidDel="00C875DA">
          <w:rPr>
            <w:spacing w:val="1"/>
            <w:w w:val="112"/>
            <w:sz w:val="24"/>
            <w:szCs w:val="24"/>
            <w:rPrChange w:id="1661" w:author="User" w:date="2019-03-14T17:46:00Z">
              <w:rPr>
                <w:spacing w:val="1"/>
                <w:w w:val="112"/>
                <w:sz w:val="24"/>
                <w:szCs w:val="24"/>
                <w:lang w:val="nl-NL"/>
              </w:rPr>
            </w:rPrChange>
          </w:rPr>
          <w:delText>e</w:delText>
        </w:r>
        <w:r w:rsidRPr="00D348BF" w:rsidDel="00C875DA">
          <w:rPr>
            <w:w w:val="105"/>
            <w:sz w:val="24"/>
            <w:szCs w:val="24"/>
            <w:rPrChange w:id="1662" w:author="User" w:date="2019-03-14T17:46:00Z">
              <w:rPr>
                <w:w w:val="105"/>
                <w:sz w:val="24"/>
                <w:szCs w:val="24"/>
                <w:lang w:val="nl-NL"/>
              </w:rPr>
            </w:rPrChange>
          </w:rPr>
          <w:delText>n</w:delText>
        </w:r>
        <w:r w:rsidRPr="00D348BF" w:rsidDel="00C875DA">
          <w:rPr>
            <w:spacing w:val="-5"/>
            <w:sz w:val="24"/>
            <w:szCs w:val="24"/>
            <w:rPrChange w:id="1663" w:author="User" w:date="2019-03-14T17:46:00Z">
              <w:rPr>
                <w:spacing w:val="-5"/>
                <w:sz w:val="24"/>
                <w:szCs w:val="24"/>
                <w:lang w:val="nl-NL"/>
              </w:rPr>
            </w:rPrChange>
          </w:rPr>
          <w:delText xml:space="preserve"> </w:delText>
        </w:r>
        <w:r w:rsidRPr="00D348BF" w:rsidDel="00C875DA">
          <w:rPr>
            <w:spacing w:val="-1"/>
            <w:sz w:val="24"/>
            <w:szCs w:val="24"/>
            <w:rPrChange w:id="1664" w:author="User" w:date="2019-03-14T17:46:00Z">
              <w:rPr>
                <w:spacing w:val="-1"/>
                <w:sz w:val="24"/>
                <w:szCs w:val="24"/>
                <w:lang w:val="nl-NL"/>
              </w:rPr>
            </w:rPrChange>
          </w:rPr>
          <w:delText>vo</w:delText>
        </w:r>
        <w:r w:rsidRPr="00D348BF" w:rsidDel="00C875DA">
          <w:rPr>
            <w:spacing w:val="1"/>
            <w:sz w:val="24"/>
            <w:szCs w:val="24"/>
            <w:rPrChange w:id="1665" w:author="User" w:date="2019-03-14T17:46:00Z">
              <w:rPr>
                <w:spacing w:val="1"/>
                <w:sz w:val="24"/>
                <w:szCs w:val="24"/>
                <w:lang w:val="nl-NL"/>
              </w:rPr>
            </w:rPrChange>
          </w:rPr>
          <w:delText>o</w:delText>
        </w:r>
        <w:r w:rsidRPr="00D348BF" w:rsidDel="00C875DA">
          <w:rPr>
            <w:sz w:val="24"/>
            <w:szCs w:val="24"/>
            <w:rPrChange w:id="1666" w:author="User" w:date="2019-03-14T17:46:00Z">
              <w:rPr>
                <w:sz w:val="24"/>
                <w:szCs w:val="24"/>
                <w:lang w:val="nl-NL"/>
              </w:rPr>
            </w:rPrChange>
          </w:rPr>
          <w:delText>r</w:delText>
        </w:r>
        <w:r w:rsidRPr="00D348BF" w:rsidDel="00C875DA">
          <w:rPr>
            <w:spacing w:val="-1"/>
            <w:sz w:val="24"/>
            <w:szCs w:val="24"/>
            <w:rPrChange w:id="1667" w:author="User" w:date="2019-03-14T17:46:00Z">
              <w:rPr>
                <w:spacing w:val="-1"/>
                <w:sz w:val="24"/>
                <w:szCs w:val="24"/>
                <w:lang w:val="nl-NL"/>
              </w:rPr>
            </w:rPrChange>
          </w:rPr>
          <w:delText xml:space="preserve"> </w:delText>
        </w:r>
        <w:r w:rsidRPr="00D348BF" w:rsidDel="00C875DA">
          <w:rPr>
            <w:spacing w:val="-1"/>
            <w:w w:val="105"/>
            <w:sz w:val="24"/>
            <w:szCs w:val="24"/>
            <w:rPrChange w:id="1668" w:author="User" w:date="2019-03-14T17:46:00Z">
              <w:rPr>
                <w:spacing w:val="-1"/>
                <w:w w:val="105"/>
                <w:sz w:val="24"/>
                <w:szCs w:val="24"/>
                <w:lang w:val="nl-NL"/>
              </w:rPr>
            </w:rPrChange>
          </w:rPr>
          <w:delText>d</w:delText>
        </w:r>
        <w:r w:rsidRPr="00D348BF" w:rsidDel="00C875DA">
          <w:rPr>
            <w:spacing w:val="-2"/>
            <w:w w:val="112"/>
            <w:sz w:val="24"/>
            <w:szCs w:val="24"/>
            <w:rPrChange w:id="1669" w:author="User" w:date="2019-03-14T17:46:00Z">
              <w:rPr>
                <w:spacing w:val="-2"/>
                <w:w w:val="112"/>
                <w:sz w:val="24"/>
                <w:szCs w:val="24"/>
                <w:lang w:val="nl-NL"/>
              </w:rPr>
            </w:rPrChange>
          </w:rPr>
          <w:delText>e</w:delText>
        </w:r>
        <w:r w:rsidRPr="00D348BF" w:rsidDel="00C875DA">
          <w:rPr>
            <w:spacing w:val="1"/>
            <w:w w:val="112"/>
            <w:sz w:val="24"/>
            <w:szCs w:val="24"/>
            <w:rPrChange w:id="1670" w:author="User" w:date="2019-03-14T17:46:00Z">
              <w:rPr>
                <w:spacing w:val="1"/>
                <w:w w:val="112"/>
                <w:sz w:val="24"/>
                <w:szCs w:val="24"/>
                <w:lang w:val="nl-NL"/>
              </w:rPr>
            </w:rPrChange>
          </w:rPr>
          <w:delText>e</w:delText>
        </w:r>
        <w:r w:rsidRPr="00D348BF" w:rsidDel="00C875DA">
          <w:rPr>
            <w:w w:val="83"/>
            <w:sz w:val="24"/>
            <w:szCs w:val="24"/>
            <w:rPrChange w:id="1671" w:author="User" w:date="2019-03-14T17:46:00Z">
              <w:rPr>
                <w:w w:val="83"/>
                <w:sz w:val="24"/>
                <w:szCs w:val="24"/>
                <w:lang w:val="nl-NL"/>
              </w:rPr>
            </w:rPrChange>
          </w:rPr>
          <w:delText>l</w:delText>
        </w:r>
        <w:r w:rsidRPr="00D348BF" w:rsidDel="00C875DA">
          <w:rPr>
            <w:spacing w:val="-1"/>
            <w:w w:val="105"/>
            <w:sz w:val="24"/>
            <w:szCs w:val="24"/>
            <w:rPrChange w:id="1672" w:author="User" w:date="2019-03-14T17:46:00Z">
              <w:rPr>
                <w:spacing w:val="-1"/>
                <w:w w:val="105"/>
                <w:sz w:val="24"/>
                <w:szCs w:val="24"/>
                <w:lang w:val="nl-NL"/>
              </w:rPr>
            </w:rPrChange>
          </w:rPr>
          <w:delText>n</w:delText>
        </w:r>
        <w:r w:rsidRPr="00D348BF" w:rsidDel="00C875DA">
          <w:rPr>
            <w:w w:val="108"/>
            <w:sz w:val="24"/>
            <w:szCs w:val="24"/>
            <w:rPrChange w:id="1673" w:author="User" w:date="2019-03-14T17:46:00Z">
              <w:rPr>
                <w:w w:val="108"/>
                <w:sz w:val="24"/>
                <w:szCs w:val="24"/>
                <w:lang w:val="nl-NL"/>
              </w:rPr>
            </w:rPrChange>
          </w:rPr>
          <w:delText>a</w:delText>
        </w:r>
        <w:r w:rsidRPr="00D348BF" w:rsidDel="00C875DA">
          <w:rPr>
            <w:spacing w:val="-1"/>
            <w:w w:val="103"/>
            <w:sz w:val="24"/>
            <w:szCs w:val="24"/>
            <w:rPrChange w:id="1674" w:author="User" w:date="2019-03-14T17:46:00Z">
              <w:rPr>
                <w:spacing w:val="-1"/>
                <w:w w:val="103"/>
                <w:sz w:val="24"/>
                <w:szCs w:val="24"/>
                <w:lang w:val="nl-NL"/>
              </w:rPr>
            </w:rPrChange>
          </w:rPr>
          <w:delText>m</w:delText>
        </w:r>
        <w:r w:rsidRPr="00D348BF" w:rsidDel="00C875DA">
          <w:rPr>
            <w:w w:val="112"/>
            <w:sz w:val="24"/>
            <w:szCs w:val="24"/>
            <w:rPrChange w:id="1675" w:author="User" w:date="2019-03-14T17:46:00Z">
              <w:rPr>
                <w:w w:val="112"/>
                <w:sz w:val="24"/>
                <w:szCs w:val="24"/>
                <w:lang w:val="nl-NL"/>
              </w:rPr>
            </w:rPrChange>
          </w:rPr>
          <w:delText>e</w:delText>
        </w:r>
      </w:del>
    </w:p>
    <w:p w:rsidR="00F52D6A" w:rsidRPr="00D348BF" w:rsidDel="00C875DA" w:rsidRDefault="00F52D6A" w:rsidP="008948E3">
      <w:pPr>
        <w:spacing w:line="240" w:lineRule="exact"/>
        <w:rPr>
          <w:del w:id="1676" w:author="User" w:date="2019-03-14T17:45:00Z"/>
          <w:sz w:val="24"/>
          <w:szCs w:val="24"/>
          <w:rPrChange w:id="1677" w:author="User" w:date="2019-03-14T17:46:00Z">
            <w:rPr>
              <w:del w:id="1678" w:author="User" w:date="2019-03-14T17:45:00Z"/>
              <w:sz w:val="24"/>
              <w:szCs w:val="24"/>
              <w:lang w:val="nl-NL"/>
            </w:rPr>
          </w:rPrChange>
        </w:rPr>
      </w:pPr>
    </w:p>
    <w:p w:rsidR="00F52D6A" w:rsidRPr="00D348BF" w:rsidDel="00C875DA" w:rsidRDefault="007F400E" w:rsidP="008948E3">
      <w:pPr>
        <w:rPr>
          <w:del w:id="1679" w:author="User" w:date="2019-03-14T17:45:00Z"/>
          <w:sz w:val="24"/>
          <w:szCs w:val="24"/>
          <w:rPrChange w:id="1680" w:author="User" w:date="2019-03-14T17:46:00Z">
            <w:rPr>
              <w:del w:id="1681" w:author="User" w:date="2019-03-14T17:45:00Z"/>
              <w:sz w:val="24"/>
              <w:szCs w:val="24"/>
              <w:lang w:val="nl-NL"/>
            </w:rPr>
          </w:rPrChange>
        </w:rPr>
      </w:pPr>
      <w:del w:id="1682" w:author="User" w:date="2019-03-14T17:45:00Z">
        <w:r w:rsidRPr="00D348BF" w:rsidDel="00C875DA">
          <w:rPr>
            <w:w w:val="80"/>
            <w:sz w:val="24"/>
            <w:szCs w:val="24"/>
            <w:rPrChange w:id="1683" w:author="User" w:date="2019-03-14T17:46:00Z">
              <w:rPr>
                <w:w w:val="80"/>
                <w:sz w:val="24"/>
                <w:szCs w:val="24"/>
                <w:lang w:val="nl-NL"/>
              </w:rPr>
            </w:rPrChange>
          </w:rPr>
          <w:delText>A</w:delText>
        </w:r>
        <w:r w:rsidRPr="00D348BF" w:rsidDel="00C875DA">
          <w:rPr>
            <w:w w:val="105"/>
            <w:sz w:val="24"/>
            <w:szCs w:val="24"/>
            <w:rPrChange w:id="1684" w:author="User" w:date="2019-03-14T17:46:00Z">
              <w:rPr>
                <w:w w:val="105"/>
                <w:sz w:val="24"/>
                <w:szCs w:val="24"/>
                <w:lang w:val="nl-NL"/>
              </w:rPr>
            </w:rPrChange>
          </w:rPr>
          <w:delText>r</w:delText>
        </w:r>
        <w:r w:rsidRPr="00D348BF" w:rsidDel="00C875DA">
          <w:rPr>
            <w:w w:val="121"/>
            <w:sz w:val="24"/>
            <w:szCs w:val="24"/>
            <w:rPrChange w:id="1685" w:author="User" w:date="2019-03-14T17:46:00Z">
              <w:rPr>
                <w:w w:val="121"/>
                <w:sz w:val="24"/>
                <w:szCs w:val="24"/>
                <w:lang w:val="nl-NL"/>
              </w:rPr>
            </w:rPrChange>
          </w:rPr>
          <w:delText>t</w:delText>
        </w:r>
        <w:r w:rsidRPr="00D348BF" w:rsidDel="00C875DA">
          <w:rPr>
            <w:w w:val="83"/>
            <w:sz w:val="24"/>
            <w:szCs w:val="24"/>
            <w:rPrChange w:id="1686" w:author="User" w:date="2019-03-14T17:46:00Z">
              <w:rPr>
                <w:w w:val="83"/>
                <w:sz w:val="24"/>
                <w:szCs w:val="24"/>
                <w:lang w:val="nl-NL"/>
              </w:rPr>
            </w:rPrChange>
          </w:rPr>
          <w:delText>i</w:delText>
        </w:r>
        <w:r w:rsidRPr="00D348BF" w:rsidDel="00C875DA">
          <w:rPr>
            <w:spacing w:val="1"/>
            <w:w w:val="91"/>
            <w:sz w:val="24"/>
            <w:szCs w:val="24"/>
            <w:rPrChange w:id="1687" w:author="User" w:date="2019-03-14T17:46:00Z">
              <w:rPr>
                <w:spacing w:val="1"/>
                <w:w w:val="91"/>
                <w:sz w:val="24"/>
                <w:szCs w:val="24"/>
                <w:lang w:val="nl-NL"/>
              </w:rPr>
            </w:rPrChange>
          </w:rPr>
          <w:delText>k</w:delText>
        </w:r>
        <w:r w:rsidRPr="00D348BF" w:rsidDel="00C875DA">
          <w:rPr>
            <w:spacing w:val="1"/>
            <w:w w:val="112"/>
            <w:sz w:val="24"/>
            <w:szCs w:val="24"/>
            <w:rPrChange w:id="1688" w:author="User" w:date="2019-03-14T17:46:00Z">
              <w:rPr>
                <w:spacing w:val="1"/>
                <w:w w:val="112"/>
                <w:sz w:val="24"/>
                <w:szCs w:val="24"/>
                <w:lang w:val="nl-NL"/>
              </w:rPr>
            </w:rPrChange>
          </w:rPr>
          <w:delText>e</w:delText>
        </w:r>
        <w:r w:rsidRPr="00D348BF" w:rsidDel="00C875DA">
          <w:rPr>
            <w:w w:val="83"/>
            <w:sz w:val="24"/>
            <w:szCs w:val="24"/>
            <w:rPrChange w:id="1689" w:author="User" w:date="2019-03-14T17:46:00Z">
              <w:rPr>
                <w:w w:val="83"/>
                <w:sz w:val="24"/>
                <w:szCs w:val="24"/>
                <w:lang w:val="nl-NL"/>
              </w:rPr>
            </w:rPrChange>
          </w:rPr>
          <w:delText>l</w:delText>
        </w:r>
        <w:r w:rsidRPr="00D348BF" w:rsidDel="00C875DA">
          <w:rPr>
            <w:spacing w:val="-7"/>
            <w:sz w:val="24"/>
            <w:szCs w:val="24"/>
            <w:rPrChange w:id="1690" w:author="User" w:date="2019-03-14T17:46:00Z">
              <w:rPr>
                <w:spacing w:val="-7"/>
                <w:sz w:val="24"/>
                <w:szCs w:val="24"/>
                <w:lang w:val="nl-NL"/>
              </w:rPr>
            </w:rPrChange>
          </w:rPr>
          <w:delText xml:space="preserve"> </w:delText>
        </w:r>
        <w:r w:rsidR="008F36CF" w:rsidRPr="00D348BF" w:rsidDel="00C875DA">
          <w:rPr>
            <w:spacing w:val="-7"/>
            <w:sz w:val="24"/>
            <w:szCs w:val="24"/>
            <w:rPrChange w:id="1691" w:author="User" w:date="2019-03-14T17:46:00Z">
              <w:rPr>
                <w:spacing w:val="-7"/>
                <w:sz w:val="24"/>
                <w:szCs w:val="24"/>
                <w:lang w:val="nl-NL"/>
              </w:rPr>
            </w:rPrChange>
          </w:rPr>
          <w:delText>8</w:delText>
        </w:r>
        <w:r w:rsidRPr="00D348BF" w:rsidDel="00C875DA">
          <w:rPr>
            <w:sz w:val="24"/>
            <w:szCs w:val="24"/>
            <w:rPrChange w:id="1692" w:author="User" w:date="2019-03-14T17:46:00Z">
              <w:rPr>
                <w:sz w:val="24"/>
                <w:szCs w:val="24"/>
                <w:lang w:val="nl-NL"/>
              </w:rPr>
            </w:rPrChange>
          </w:rPr>
          <w:delText xml:space="preserve">                         </w:delText>
        </w:r>
        <w:r w:rsidRPr="00D348BF" w:rsidDel="00C875DA">
          <w:rPr>
            <w:w w:val="75"/>
            <w:sz w:val="24"/>
            <w:szCs w:val="24"/>
            <w:rPrChange w:id="1693" w:author="User" w:date="2019-03-14T17:46:00Z">
              <w:rPr>
                <w:w w:val="75"/>
                <w:sz w:val="24"/>
                <w:szCs w:val="24"/>
                <w:lang w:val="nl-NL"/>
              </w:rPr>
            </w:rPrChange>
          </w:rPr>
          <w:delText>I</w:delText>
        </w:r>
        <w:r w:rsidRPr="00D348BF" w:rsidDel="00C875DA">
          <w:rPr>
            <w:spacing w:val="-1"/>
            <w:w w:val="105"/>
            <w:sz w:val="24"/>
            <w:szCs w:val="24"/>
            <w:rPrChange w:id="1694" w:author="User" w:date="2019-03-14T17:46:00Z">
              <w:rPr>
                <w:spacing w:val="-1"/>
                <w:w w:val="105"/>
                <w:sz w:val="24"/>
                <w:szCs w:val="24"/>
                <w:lang w:val="nl-NL"/>
              </w:rPr>
            </w:rPrChange>
          </w:rPr>
          <w:delText>n</w:delText>
        </w:r>
        <w:r w:rsidRPr="00D348BF" w:rsidDel="00C875DA">
          <w:rPr>
            <w:sz w:val="24"/>
            <w:szCs w:val="24"/>
            <w:rPrChange w:id="1695" w:author="User" w:date="2019-03-14T17:46:00Z">
              <w:rPr>
                <w:sz w:val="24"/>
                <w:szCs w:val="24"/>
                <w:lang w:val="nl-NL"/>
              </w:rPr>
            </w:rPrChange>
          </w:rPr>
          <w:delText>s</w:delText>
        </w:r>
        <w:r w:rsidRPr="00D348BF" w:rsidDel="00C875DA">
          <w:rPr>
            <w:w w:val="95"/>
            <w:sz w:val="24"/>
            <w:szCs w:val="24"/>
            <w:rPrChange w:id="1696" w:author="User" w:date="2019-03-14T17:46:00Z">
              <w:rPr>
                <w:w w:val="95"/>
                <w:sz w:val="24"/>
                <w:szCs w:val="24"/>
                <w:lang w:val="nl-NL"/>
              </w:rPr>
            </w:rPrChange>
          </w:rPr>
          <w:delText>c</w:delText>
        </w:r>
        <w:r w:rsidRPr="00D348BF" w:rsidDel="00C875DA">
          <w:rPr>
            <w:spacing w:val="-1"/>
            <w:w w:val="105"/>
            <w:sz w:val="24"/>
            <w:szCs w:val="24"/>
            <w:rPrChange w:id="1697" w:author="User" w:date="2019-03-14T17:46:00Z">
              <w:rPr>
                <w:spacing w:val="-1"/>
                <w:w w:val="105"/>
                <w:sz w:val="24"/>
                <w:szCs w:val="24"/>
                <w:lang w:val="nl-NL"/>
              </w:rPr>
            </w:rPrChange>
          </w:rPr>
          <w:delText>h</w:delText>
        </w:r>
        <w:r w:rsidRPr="00D348BF" w:rsidDel="00C875DA">
          <w:rPr>
            <w:w w:val="105"/>
            <w:sz w:val="24"/>
            <w:szCs w:val="24"/>
            <w:rPrChange w:id="1698" w:author="User" w:date="2019-03-14T17:46:00Z">
              <w:rPr>
                <w:w w:val="105"/>
                <w:sz w:val="24"/>
                <w:szCs w:val="24"/>
                <w:lang w:val="nl-NL"/>
              </w:rPr>
            </w:rPrChange>
          </w:rPr>
          <w:delText>r</w:delText>
        </w:r>
        <w:r w:rsidRPr="00D348BF" w:rsidDel="00C875DA">
          <w:rPr>
            <w:w w:val="83"/>
            <w:sz w:val="24"/>
            <w:szCs w:val="24"/>
            <w:rPrChange w:id="1699" w:author="User" w:date="2019-03-14T17:46:00Z">
              <w:rPr>
                <w:w w:val="83"/>
                <w:sz w:val="24"/>
                <w:szCs w:val="24"/>
                <w:lang w:val="nl-NL"/>
              </w:rPr>
            </w:rPrChange>
          </w:rPr>
          <w:delText>i</w:delText>
        </w:r>
        <w:r w:rsidRPr="00D348BF" w:rsidDel="00C875DA">
          <w:rPr>
            <w:w w:val="86"/>
            <w:sz w:val="24"/>
            <w:szCs w:val="24"/>
            <w:rPrChange w:id="1700" w:author="User" w:date="2019-03-14T17:46:00Z">
              <w:rPr>
                <w:w w:val="86"/>
                <w:sz w:val="24"/>
                <w:szCs w:val="24"/>
                <w:lang w:val="nl-NL"/>
              </w:rPr>
            </w:rPrChange>
          </w:rPr>
          <w:delText>j</w:delText>
        </w:r>
        <w:r w:rsidRPr="00D348BF" w:rsidDel="00C875DA">
          <w:rPr>
            <w:w w:val="91"/>
            <w:sz w:val="24"/>
            <w:szCs w:val="24"/>
            <w:rPrChange w:id="1701" w:author="User" w:date="2019-03-14T17:46:00Z">
              <w:rPr>
                <w:w w:val="91"/>
                <w:sz w:val="24"/>
                <w:szCs w:val="24"/>
                <w:lang w:val="nl-NL"/>
              </w:rPr>
            </w:rPrChange>
          </w:rPr>
          <w:delText>f</w:delText>
        </w:r>
        <w:r w:rsidRPr="00D348BF" w:rsidDel="00C875DA">
          <w:rPr>
            <w:spacing w:val="-1"/>
            <w:w w:val="94"/>
            <w:sz w:val="24"/>
            <w:szCs w:val="24"/>
            <w:rPrChange w:id="1702" w:author="User" w:date="2019-03-14T17:46:00Z">
              <w:rPr>
                <w:spacing w:val="-1"/>
                <w:w w:val="94"/>
                <w:sz w:val="24"/>
                <w:szCs w:val="24"/>
                <w:lang w:val="nl-NL"/>
              </w:rPr>
            </w:rPrChange>
          </w:rPr>
          <w:delText>g</w:delText>
        </w:r>
        <w:r w:rsidRPr="00D348BF" w:rsidDel="00C875DA">
          <w:rPr>
            <w:spacing w:val="1"/>
            <w:w w:val="112"/>
            <w:sz w:val="24"/>
            <w:szCs w:val="24"/>
            <w:rPrChange w:id="1703" w:author="User" w:date="2019-03-14T17:46:00Z">
              <w:rPr>
                <w:spacing w:val="1"/>
                <w:w w:val="112"/>
                <w:sz w:val="24"/>
                <w:szCs w:val="24"/>
                <w:lang w:val="nl-NL"/>
              </w:rPr>
            </w:rPrChange>
          </w:rPr>
          <w:delText>e</w:delText>
        </w:r>
        <w:r w:rsidRPr="00D348BF" w:rsidDel="00C875DA">
          <w:rPr>
            <w:w w:val="83"/>
            <w:sz w:val="24"/>
            <w:szCs w:val="24"/>
            <w:rPrChange w:id="1704" w:author="User" w:date="2019-03-14T17:46:00Z">
              <w:rPr>
                <w:w w:val="83"/>
                <w:sz w:val="24"/>
                <w:szCs w:val="24"/>
                <w:lang w:val="nl-NL"/>
              </w:rPr>
            </w:rPrChange>
          </w:rPr>
          <w:delText>l</w:delText>
        </w:r>
        <w:r w:rsidRPr="00D348BF" w:rsidDel="00C875DA">
          <w:rPr>
            <w:w w:val="105"/>
            <w:sz w:val="24"/>
            <w:szCs w:val="24"/>
            <w:rPrChange w:id="1705" w:author="User" w:date="2019-03-14T17:46:00Z">
              <w:rPr>
                <w:w w:val="105"/>
                <w:sz w:val="24"/>
                <w:szCs w:val="24"/>
                <w:lang w:val="nl-NL"/>
              </w:rPr>
            </w:rPrChange>
          </w:rPr>
          <w:delText>d</w:delText>
        </w:r>
      </w:del>
    </w:p>
    <w:p w:rsidR="00F52D6A" w:rsidRPr="00D348BF" w:rsidDel="00C875DA" w:rsidRDefault="00F52D6A" w:rsidP="008948E3">
      <w:pPr>
        <w:spacing w:line="240" w:lineRule="exact"/>
        <w:rPr>
          <w:del w:id="1706" w:author="User" w:date="2019-03-14T17:45:00Z"/>
          <w:sz w:val="24"/>
          <w:szCs w:val="24"/>
          <w:rPrChange w:id="1707" w:author="User" w:date="2019-03-14T17:46:00Z">
            <w:rPr>
              <w:del w:id="1708" w:author="User" w:date="2019-03-14T17:45:00Z"/>
              <w:sz w:val="24"/>
              <w:szCs w:val="24"/>
              <w:lang w:val="nl-NL"/>
            </w:rPr>
          </w:rPrChange>
        </w:rPr>
      </w:pPr>
    </w:p>
    <w:p w:rsidR="00811A71" w:rsidRPr="00D348BF" w:rsidDel="00C875DA" w:rsidRDefault="007F400E" w:rsidP="008948E3">
      <w:pPr>
        <w:spacing w:line="482" w:lineRule="auto"/>
        <w:rPr>
          <w:del w:id="1709" w:author="User" w:date="2019-03-14T17:45:00Z"/>
          <w:w w:val="105"/>
          <w:sz w:val="24"/>
          <w:szCs w:val="24"/>
          <w:rPrChange w:id="1710" w:author="User" w:date="2019-03-14T17:46:00Z">
            <w:rPr>
              <w:del w:id="1711" w:author="User" w:date="2019-03-14T17:45:00Z"/>
              <w:w w:val="105"/>
              <w:sz w:val="24"/>
              <w:szCs w:val="24"/>
              <w:lang w:val="nl-NL"/>
            </w:rPr>
          </w:rPrChange>
        </w:rPr>
      </w:pPr>
      <w:del w:id="1712" w:author="User" w:date="2019-03-14T17:45:00Z">
        <w:r w:rsidRPr="00D348BF" w:rsidDel="00C875DA">
          <w:rPr>
            <w:w w:val="80"/>
            <w:sz w:val="24"/>
            <w:szCs w:val="24"/>
            <w:rPrChange w:id="1713" w:author="User" w:date="2019-03-14T17:46:00Z">
              <w:rPr>
                <w:w w:val="80"/>
                <w:sz w:val="24"/>
                <w:szCs w:val="24"/>
                <w:lang w:val="nl-NL"/>
              </w:rPr>
            </w:rPrChange>
          </w:rPr>
          <w:delText>A</w:delText>
        </w:r>
        <w:r w:rsidRPr="00D348BF" w:rsidDel="00C875DA">
          <w:rPr>
            <w:w w:val="105"/>
            <w:sz w:val="24"/>
            <w:szCs w:val="24"/>
            <w:rPrChange w:id="1714" w:author="User" w:date="2019-03-14T17:46:00Z">
              <w:rPr>
                <w:w w:val="105"/>
                <w:sz w:val="24"/>
                <w:szCs w:val="24"/>
                <w:lang w:val="nl-NL"/>
              </w:rPr>
            </w:rPrChange>
          </w:rPr>
          <w:delText>r</w:delText>
        </w:r>
        <w:r w:rsidRPr="00D348BF" w:rsidDel="00C875DA">
          <w:rPr>
            <w:w w:val="121"/>
            <w:sz w:val="24"/>
            <w:szCs w:val="24"/>
            <w:rPrChange w:id="1715" w:author="User" w:date="2019-03-14T17:46:00Z">
              <w:rPr>
                <w:w w:val="121"/>
                <w:sz w:val="24"/>
                <w:szCs w:val="24"/>
                <w:lang w:val="nl-NL"/>
              </w:rPr>
            </w:rPrChange>
          </w:rPr>
          <w:delText>t</w:delText>
        </w:r>
        <w:r w:rsidRPr="00D348BF" w:rsidDel="00C875DA">
          <w:rPr>
            <w:w w:val="83"/>
            <w:sz w:val="24"/>
            <w:szCs w:val="24"/>
            <w:rPrChange w:id="1716" w:author="User" w:date="2019-03-14T17:46:00Z">
              <w:rPr>
                <w:w w:val="83"/>
                <w:sz w:val="24"/>
                <w:szCs w:val="24"/>
                <w:lang w:val="nl-NL"/>
              </w:rPr>
            </w:rPrChange>
          </w:rPr>
          <w:delText>i</w:delText>
        </w:r>
        <w:r w:rsidRPr="00D348BF" w:rsidDel="00C875DA">
          <w:rPr>
            <w:spacing w:val="1"/>
            <w:w w:val="91"/>
            <w:sz w:val="24"/>
            <w:szCs w:val="24"/>
            <w:rPrChange w:id="1717" w:author="User" w:date="2019-03-14T17:46:00Z">
              <w:rPr>
                <w:spacing w:val="1"/>
                <w:w w:val="91"/>
                <w:sz w:val="24"/>
                <w:szCs w:val="24"/>
                <w:lang w:val="nl-NL"/>
              </w:rPr>
            </w:rPrChange>
          </w:rPr>
          <w:delText>k</w:delText>
        </w:r>
        <w:r w:rsidRPr="00D348BF" w:rsidDel="00C875DA">
          <w:rPr>
            <w:spacing w:val="1"/>
            <w:w w:val="112"/>
            <w:sz w:val="24"/>
            <w:szCs w:val="24"/>
            <w:rPrChange w:id="1718" w:author="User" w:date="2019-03-14T17:46:00Z">
              <w:rPr>
                <w:spacing w:val="1"/>
                <w:w w:val="112"/>
                <w:sz w:val="24"/>
                <w:szCs w:val="24"/>
                <w:lang w:val="nl-NL"/>
              </w:rPr>
            </w:rPrChange>
          </w:rPr>
          <w:delText>e</w:delText>
        </w:r>
        <w:r w:rsidRPr="00D348BF" w:rsidDel="00C875DA">
          <w:rPr>
            <w:w w:val="83"/>
            <w:sz w:val="24"/>
            <w:szCs w:val="24"/>
            <w:rPrChange w:id="1719" w:author="User" w:date="2019-03-14T17:46:00Z">
              <w:rPr>
                <w:w w:val="83"/>
                <w:sz w:val="24"/>
                <w:szCs w:val="24"/>
                <w:lang w:val="nl-NL"/>
              </w:rPr>
            </w:rPrChange>
          </w:rPr>
          <w:delText>l</w:delText>
        </w:r>
        <w:r w:rsidRPr="00D348BF" w:rsidDel="00C875DA">
          <w:rPr>
            <w:spacing w:val="-7"/>
            <w:sz w:val="24"/>
            <w:szCs w:val="24"/>
            <w:rPrChange w:id="1720" w:author="User" w:date="2019-03-14T17:46:00Z">
              <w:rPr>
                <w:spacing w:val="-7"/>
                <w:sz w:val="24"/>
                <w:szCs w:val="24"/>
                <w:lang w:val="nl-NL"/>
              </w:rPr>
            </w:rPrChange>
          </w:rPr>
          <w:delText xml:space="preserve"> </w:delText>
        </w:r>
        <w:r w:rsidR="008F36CF" w:rsidRPr="00D348BF" w:rsidDel="00C875DA">
          <w:rPr>
            <w:spacing w:val="-7"/>
            <w:sz w:val="24"/>
            <w:szCs w:val="24"/>
            <w:rPrChange w:id="1721" w:author="User" w:date="2019-03-14T17:46:00Z">
              <w:rPr>
                <w:spacing w:val="-7"/>
                <w:sz w:val="24"/>
                <w:szCs w:val="24"/>
                <w:lang w:val="nl-NL"/>
              </w:rPr>
            </w:rPrChange>
          </w:rPr>
          <w:delText>9</w:delText>
        </w:r>
        <w:r w:rsidRPr="00D348BF" w:rsidDel="00C875DA">
          <w:rPr>
            <w:sz w:val="24"/>
            <w:szCs w:val="24"/>
            <w:rPrChange w:id="1722" w:author="User" w:date="2019-03-14T17:46:00Z">
              <w:rPr>
                <w:sz w:val="24"/>
                <w:szCs w:val="24"/>
                <w:lang w:val="nl-NL"/>
              </w:rPr>
            </w:rPrChange>
          </w:rPr>
          <w:delText xml:space="preserve">                     </w:delText>
        </w:r>
        <w:r w:rsidRPr="00D348BF" w:rsidDel="00C875DA">
          <w:rPr>
            <w:spacing w:val="53"/>
            <w:sz w:val="24"/>
            <w:szCs w:val="24"/>
            <w:rPrChange w:id="1723" w:author="User" w:date="2019-03-14T17:46:00Z">
              <w:rPr>
                <w:spacing w:val="53"/>
                <w:sz w:val="24"/>
                <w:szCs w:val="24"/>
                <w:lang w:val="nl-NL"/>
              </w:rPr>
            </w:rPrChange>
          </w:rPr>
          <w:delText xml:space="preserve"> </w:delText>
        </w:r>
        <w:r w:rsidR="008F36CF" w:rsidRPr="00D348BF" w:rsidDel="00C875DA">
          <w:rPr>
            <w:spacing w:val="53"/>
            <w:sz w:val="24"/>
            <w:szCs w:val="24"/>
            <w:rPrChange w:id="1724" w:author="User" w:date="2019-03-14T17:46:00Z">
              <w:rPr>
                <w:spacing w:val="53"/>
                <w:sz w:val="24"/>
                <w:szCs w:val="24"/>
                <w:lang w:val="nl-NL"/>
              </w:rPr>
            </w:rPrChange>
          </w:rPr>
          <w:delText xml:space="preserve"> </w:delText>
        </w:r>
        <w:r w:rsidRPr="00D348BF" w:rsidDel="00C875DA">
          <w:rPr>
            <w:spacing w:val="-1"/>
            <w:w w:val="82"/>
            <w:sz w:val="24"/>
            <w:szCs w:val="24"/>
            <w:rPrChange w:id="1725" w:author="User" w:date="2019-03-14T17:46:00Z">
              <w:rPr>
                <w:spacing w:val="-1"/>
                <w:w w:val="82"/>
                <w:sz w:val="24"/>
                <w:szCs w:val="24"/>
                <w:lang w:val="nl-NL"/>
              </w:rPr>
            </w:rPrChange>
          </w:rPr>
          <w:delText>S</w:delText>
        </w:r>
        <w:r w:rsidRPr="00D348BF" w:rsidDel="00C875DA">
          <w:rPr>
            <w:w w:val="121"/>
            <w:sz w:val="24"/>
            <w:szCs w:val="24"/>
            <w:rPrChange w:id="1726" w:author="User" w:date="2019-03-14T17:46:00Z">
              <w:rPr>
                <w:w w:val="121"/>
                <w:sz w:val="24"/>
                <w:szCs w:val="24"/>
                <w:lang w:val="nl-NL"/>
              </w:rPr>
            </w:rPrChange>
          </w:rPr>
          <w:delText>t</w:delText>
        </w:r>
        <w:r w:rsidRPr="00D348BF" w:rsidDel="00C875DA">
          <w:rPr>
            <w:w w:val="108"/>
            <w:sz w:val="24"/>
            <w:szCs w:val="24"/>
            <w:rPrChange w:id="1727" w:author="User" w:date="2019-03-14T17:46:00Z">
              <w:rPr>
                <w:w w:val="108"/>
                <w:sz w:val="24"/>
                <w:szCs w:val="24"/>
                <w:lang w:val="nl-NL"/>
              </w:rPr>
            </w:rPrChange>
          </w:rPr>
          <w:delText>a</w:delText>
        </w:r>
        <w:r w:rsidRPr="00D348BF" w:rsidDel="00C875DA">
          <w:rPr>
            <w:w w:val="105"/>
            <w:sz w:val="24"/>
            <w:szCs w:val="24"/>
            <w:rPrChange w:id="1728" w:author="User" w:date="2019-03-14T17:46:00Z">
              <w:rPr>
                <w:w w:val="105"/>
                <w:sz w:val="24"/>
                <w:szCs w:val="24"/>
                <w:lang w:val="nl-NL"/>
              </w:rPr>
            </w:rPrChange>
          </w:rPr>
          <w:delText>r</w:delText>
        </w:r>
        <w:r w:rsidRPr="00D348BF" w:rsidDel="00C875DA">
          <w:rPr>
            <w:w w:val="121"/>
            <w:sz w:val="24"/>
            <w:szCs w:val="24"/>
            <w:rPrChange w:id="1729" w:author="User" w:date="2019-03-14T17:46:00Z">
              <w:rPr>
                <w:w w:val="121"/>
                <w:sz w:val="24"/>
                <w:szCs w:val="24"/>
                <w:lang w:val="nl-NL"/>
              </w:rPr>
            </w:rPrChange>
          </w:rPr>
          <w:delText>t</w:delText>
        </w:r>
        <w:r w:rsidRPr="00D348BF" w:rsidDel="00C875DA">
          <w:rPr>
            <w:spacing w:val="-1"/>
            <w:w w:val="105"/>
            <w:sz w:val="24"/>
            <w:szCs w:val="24"/>
            <w:rPrChange w:id="1730" w:author="User" w:date="2019-03-14T17:46:00Z">
              <w:rPr>
                <w:spacing w:val="-1"/>
                <w:w w:val="105"/>
                <w:sz w:val="24"/>
                <w:szCs w:val="24"/>
                <w:lang w:val="nl-NL"/>
              </w:rPr>
            </w:rPrChange>
          </w:rPr>
          <w:delText>p</w:delText>
        </w:r>
        <w:r w:rsidRPr="00D348BF" w:rsidDel="00C875DA">
          <w:rPr>
            <w:spacing w:val="1"/>
            <w:w w:val="105"/>
            <w:sz w:val="24"/>
            <w:szCs w:val="24"/>
            <w:rPrChange w:id="1731" w:author="User" w:date="2019-03-14T17:46:00Z">
              <w:rPr>
                <w:spacing w:val="1"/>
                <w:w w:val="105"/>
                <w:sz w:val="24"/>
                <w:szCs w:val="24"/>
                <w:lang w:val="nl-NL"/>
              </w:rPr>
            </w:rPrChange>
          </w:rPr>
          <w:delText>o</w:delText>
        </w:r>
        <w:r w:rsidRPr="00D348BF" w:rsidDel="00C875DA">
          <w:rPr>
            <w:sz w:val="24"/>
            <w:szCs w:val="24"/>
            <w:rPrChange w:id="1732" w:author="User" w:date="2019-03-14T17:46:00Z">
              <w:rPr>
                <w:sz w:val="24"/>
                <w:szCs w:val="24"/>
                <w:lang w:val="nl-NL"/>
              </w:rPr>
            </w:rPrChange>
          </w:rPr>
          <w:delText>s</w:delText>
        </w:r>
        <w:r w:rsidRPr="00D348BF" w:rsidDel="00C875DA">
          <w:rPr>
            <w:w w:val="83"/>
            <w:sz w:val="24"/>
            <w:szCs w:val="24"/>
            <w:rPrChange w:id="1733" w:author="User" w:date="2019-03-14T17:46:00Z">
              <w:rPr>
                <w:w w:val="83"/>
                <w:sz w:val="24"/>
                <w:szCs w:val="24"/>
                <w:lang w:val="nl-NL"/>
              </w:rPr>
            </w:rPrChange>
          </w:rPr>
          <w:delText>i</w:delText>
        </w:r>
        <w:r w:rsidRPr="00D348BF" w:rsidDel="00C875DA">
          <w:rPr>
            <w:w w:val="121"/>
            <w:sz w:val="24"/>
            <w:szCs w:val="24"/>
            <w:rPrChange w:id="1734" w:author="User" w:date="2019-03-14T17:46:00Z">
              <w:rPr>
                <w:w w:val="121"/>
                <w:sz w:val="24"/>
                <w:szCs w:val="24"/>
                <w:lang w:val="nl-NL"/>
              </w:rPr>
            </w:rPrChange>
          </w:rPr>
          <w:delText>t</w:delText>
        </w:r>
        <w:r w:rsidRPr="00D348BF" w:rsidDel="00C875DA">
          <w:rPr>
            <w:spacing w:val="-3"/>
            <w:w w:val="83"/>
            <w:sz w:val="24"/>
            <w:szCs w:val="24"/>
            <w:rPrChange w:id="1735" w:author="User" w:date="2019-03-14T17:46:00Z">
              <w:rPr>
                <w:spacing w:val="-3"/>
                <w:w w:val="83"/>
                <w:sz w:val="24"/>
                <w:szCs w:val="24"/>
                <w:lang w:val="nl-NL"/>
              </w:rPr>
            </w:rPrChange>
          </w:rPr>
          <w:delText>i</w:delText>
        </w:r>
        <w:r w:rsidRPr="00D348BF" w:rsidDel="00C875DA">
          <w:rPr>
            <w:w w:val="112"/>
            <w:sz w:val="24"/>
            <w:szCs w:val="24"/>
            <w:rPrChange w:id="1736" w:author="User" w:date="2019-03-14T17:46:00Z">
              <w:rPr>
                <w:w w:val="112"/>
                <w:sz w:val="24"/>
                <w:szCs w:val="24"/>
                <w:lang w:val="nl-NL"/>
              </w:rPr>
            </w:rPrChange>
          </w:rPr>
          <w:delText>e</w:delText>
        </w:r>
        <w:r w:rsidRPr="00D348BF" w:rsidDel="00C875DA">
          <w:rPr>
            <w:spacing w:val="-4"/>
            <w:sz w:val="24"/>
            <w:szCs w:val="24"/>
            <w:rPrChange w:id="1737" w:author="User" w:date="2019-03-14T17:46:00Z">
              <w:rPr>
                <w:spacing w:val="-4"/>
                <w:sz w:val="24"/>
                <w:szCs w:val="24"/>
                <w:lang w:val="nl-NL"/>
              </w:rPr>
            </w:rPrChange>
          </w:rPr>
          <w:delText xml:space="preserve"> </w:delText>
        </w:r>
        <w:r w:rsidRPr="00D348BF" w:rsidDel="00C875DA">
          <w:rPr>
            <w:spacing w:val="-2"/>
            <w:sz w:val="24"/>
            <w:szCs w:val="24"/>
            <w:rPrChange w:id="1738" w:author="User" w:date="2019-03-14T17:46:00Z">
              <w:rPr>
                <w:spacing w:val="-2"/>
                <w:sz w:val="24"/>
                <w:szCs w:val="24"/>
                <w:lang w:val="nl-NL"/>
              </w:rPr>
            </w:rPrChange>
          </w:rPr>
          <w:delText>e</w:delText>
        </w:r>
        <w:r w:rsidRPr="00D348BF" w:rsidDel="00C875DA">
          <w:rPr>
            <w:spacing w:val="1"/>
            <w:sz w:val="24"/>
            <w:szCs w:val="24"/>
            <w:rPrChange w:id="1739" w:author="User" w:date="2019-03-14T17:46:00Z">
              <w:rPr>
                <w:spacing w:val="1"/>
                <w:sz w:val="24"/>
                <w:szCs w:val="24"/>
                <w:lang w:val="nl-NL"/>
              </w:rPr>
            </w:rPrChange>
          </w:rPr>
          <w:delText>e</w:delText>
        </w:r>
        <w:r w:rsidRPr="00D348BF" w:rsidDel="00C875DA">
          <w:rPr>
            <w:sz w:val="24"/>
            <w:szCs w:val="24"/>
            <w:rPrChange w:id="1740" w:author="User" w:date="2019-03-14T17:46:00Z">
              <w:rPr>
                <w:sz w:val="24"/>
                <w:szCs w:val="24"/>
                <w:lang w:val="nl-NL"/>
              </w:rPr>
            </w:rPrChange>
          </w:rPr>
          <w:delText>rs</w:delText>
        </w:r>
        <w:r w:rsidRPr="00D348BF" w:rsidDel="00C875DA">
          <w:rPr>
            <w:spacing w:val="-2"/>
            <w:sz w:val="24"/>
            <w:szCs w:val="24"/>
            <w:rPrChange w:id="1741" w:author="User" w:date="2019-03-14T17:46:00Z">
              <w:rPr>
                <w:spacing w:val="-2"/>
                <w:sz w:val="24"/>
                <w:szCs w:val="24"/>
                <w:lang w:val="nl-NL"/>
              </w:rPr>
            </w:rPrChange>
          </w:rPr>
          <w:delText>t</w:delText>
        </w:r>
        <w:r w:rsidRPr="00D348BF" w:rsidDel="00C875DA">
          <w:rPr>
            <w:sz w:val="24"/>
            <w:szCs w:val="24"/>
            <w:rPrChange w:id="1742" w:author="User" w:date="2019-03-14T17:46:00Z">
              <w:rPr>
                <w:sz w:val="24"/>
                <w:szCs w:val="24"/>
                <w:lang w:val="nl-NL"/>
              </w:rPr>
            </w:rPrChange>
          </w:rPr>
          <w:delText>e</w:delText>
        </w:r>
        <w:r w:rsidRPr="00D348BF" w:rsidDel="00C875DA">
          <w:rPr>
            <w:spacing w:val="48"/>
            <w:sz w:val="24"/>
            <w:szCs w:val="24"/>
            <w:rPrChange w:id="1743" w:author="User" w:date="2019-03-14T17:46:00Z">
              <w:rPr>
                <w:spacing w:val="48"/>
                <w:sz w:val="24"/>
                <w:szCs w:val="24"/>
                <w:lang w:val="nl-NL"/>
              </w:rPr>
            </w:rPrChange>
          </w:rPr>
          <w:delText xml:space="preserve"> </w:delText>
        </w:r>
        <w:r w:rsidRPr="00D348BF" w:rsidDel="00C875DA">
          <w:rPr>
            <w:spacing w:val="-2"/>
            <w:w w:val="99"/>
            <w:sz w:val="24"/>
            <w:szCs w:val="24"/>
            <w:rPrChange w:id="1744" w:author="User" w:date="2019-03-14T17:46:00Z">
              <w:rPr>
                <w:spacing w:val="-2"/>
                <w:w w:val="99"/>
                <w:sz w:val="24"/>
                <w:szCs w:val="24"/>
                <w:lang w:val="nl-NL"/>
              </w:rPr>
            </w:rPrChange>
          </w:rPr>
          <w:delText>w</w:delText>
        </w:r>
        <w:r w:rsidRPr="00D348BF" w:rsidDel="00C875DA">
          <w:rPr>
            <w:spacing w:val="1"/>
            <w:w w:val="112"/>
            <w:sz w:val="24"/>
            <w:szCs w:val="24"/>
            <w:rPrChange w:id="1745" w:author="User" w:date="2019-03-14T17:46:00Z">
              <w:rPr>
                <w:spacing w:val="1"/>
                <w:w w:val="112"/>
                <w:sz w:val="24"/>
                <w:szCs w:val="24"/>
                <w:lang w:val="nl-NL"/>
              </w:rPr>
            </w:rPrChange>
          </w:rPr>
          <w:delText>e</w:delText>
        </w:r>
        <w:r w:rsidRPr="00D348BF" w:rsidDel="00C875DA">
          <w:rPr>
            <w:spacing w:val="-1"/>
            <w:w w:val="105"/>
            <w:sz w:val="24"/>
            <w:szCs w:val="24"/>
            <w:rPrChange w:id="1746" w:author="User" w:date="2019-03-14T17:46:00Z">
              <w:rPr>
                <w:spacing w:val="-1"/>
                <w:w w:val="105"/>
                <w:sz w:val="24"/>
                <w:szCs w:val="24"/>
                <w:lang w:val="nl-NL"/>
              </w:rPr>
            </w:rPrChange>
          </w:rPr>
          <w:delText>d</w:delText>
        </w:r>
        <w:r w:rsidRPr="00D348BF" w:rsidDel="00C875DA">
          <w:rPr>
            <w:sz w:val="24"/>
            <w:szCs w:val="24"/>
            <w:rPrChange w:id="1747" w:author="User" w:date="2019-03-14T17:46:00Z">
              <w:rPr>
                <w:sz w:val="24"/>
                <w:szCs w:val="24"/>
                <w:lang w:val="nl-NL"/>
              </w:rPr>
            </w:rPrChange>
          </w:rPr>
          <w:delText>s</w:delText>
        </w:r>
        <w:r w:rsidRPr="00D348BF" w:rsidDel="00C875DA">
          <w:rPr>
            <w:w w:val="121"/>
            <w:sz w:val="24"/>
            <w:szCs w:val="24"/>
            <w:rPrChange w:id="1748" w:author="User" w:date="2019-03-14T17:46:00Z">
              <w:rPr>
                <w:w w:val="121"/>
                <w:sz w:val="24"/>
                <w:szCs w:val="24"/>
                <w:lang w:val="nl-NL"/>
              </w:rPr>
            </w:rPrChange>
          </w:rPr>
          <w:delText>t</w:delText>
        </w:r>
        <w:r w:rsidRPr="00D348BF" w:rsidDel="00C875DA">
          <w:rPr>
            <w:w w:val="105"/>
            <w:sz w:val="24"/>
            <w:szCs w:val="24"/>
            <w:rPrChange w:id="1749" w:author="User" w:date="2019-03-14T17:46:00Z">
              <w:rPr>
                <w:w w:val="105"/>
                <w:sz w:val="24"/>
                <w:szCs w:val="24"/>
                <w:lang w:val="nl-NL"/>
              </w:rPr>
            </w:rPrChange>
          </w:rPr>
          <w:delText>r</w:delText>
        </w:r>
        <w:r w:rsidRPr="00D348BF" w:rsidDel="00C875DA">
          <w:rPr>
            <w:w w:val="83"/>
            <w:sz w:val="24"/>
            <w:szCs w:val="24"/>
            <w:rPrChange w:id="1750" w:author="User" w:date="2019-03-14T17:46:00Z">
              <w:rPr>
                <w:w w:val="83"/>
                <w:sz w:val="24"/>
                <w:szCs w:val="24"/>
                <w:lang w:val="nl-NL"/>
              </w:rPr>
            </w:rPrChange>
          </w:rPr>
          <w:delText>i</w:delText>
        </w:r>
        <w:r w:rsidRPr="00D348BF" w:rsidDel="00C875DA">
          <w:rPr>
            <w:spacing w:val="-3"/>
            <w:w w:val="86"/>
            <w:sz w:val="24"/>
            <w:szCs w:val="24"/>
            <w:rPrChange w:id="1751" w:author="User" w:date="2019-03-14T17:46:00Z">
              <w:rPr>
                <w:spacing w:val="-3"/>
                <w:w w:val="86"/>
                <w:sz w:val="24"/>
                <w:szCs w:val="24"/>
                <w:lang w:val="nl-NL"/>
              </w:rPr>
            </w:rPrChange>
          </w:rPr>
          <w:delText>j</w:delText>
        </w:r>
        <w:r w:rsidRPr="00D348BF" w:rsidDel="00C875DA">
          <w:rPr>
            <w:w w:val="105"/>
            <w:sz w:val="24"/>
            <w:szCs w:val="24"/>
            <w:rPrChange w:id="1752" w:author="User" w:date="2019-03-14T17:46:00Z">
              <w:rPr>
                <w:w w:val="105"/>
                <w:sz w:val="24"/>
                <w:szCs w:val="24"/>
                <w:lang w:val="nl-NL"/>
              </w:rPr>
            </w:rPrChange>
          </w:rPr>
          <w:delText xml:space="preserve">d </w:delText>
        </w:r>
      </w:del>
    </w:p>
    <w:p w:rsidR="008948E3" w:rsidRPr="00D348BF" w:rsidDel="00C875DA" w:rsidRDefault="007F400E" w:rsidP="008948E3">
      <w:pPr>
        <w:spacing w:line="482" w:lineRule="auto"/>
        <w:rPr>
          <w:del w:id="1753" w:author="User" w:date="2019-03-14T17:45:00Z"/>
          <w:w w:val="105"/>
          <w:sz w:val="24"/>
          <w:szCs w:val="24"/>
          <w:rPrChange w:id="1754" w:author="User" w:date="2019-03-14T17:46:00Z">
            <w:rPr>
              <w:del w:id="1755" w:author="User" w:date="2019-03-14T17:45:00Z"/>
              <w:w w:val="105"/>
              <w:sz w:val="24"/>
              <w:szCs w:val="24"/>
              <w:lang w:val="nl-NL"/>
            </w:rPr>
          </w:rPrChange>
        </w:rPr>
      </w:pPr>
      <w:del w:id="1756" w:author="User" w:date="2019-03-14T17:45:00Z">
        <w:r w:rsidRPr="00D348BF" w:rsidDel="00C875DA">
          <w:rPr>
            <w:w w:val="80"/>
            <w:sz w:val="24"/>
            <w:szCs w:val="24"/>
            <w:rPrChange w:id="1757" w:author="User" w:date="2019-03-14T17:46:00Z">
              <w:rPr>
                <w:w w:val="80"/>
                <w:sz w:val="24"/>
                <w:szCs w:val="24"/>
                <w:lang w:val="nl-NL"/>
              </w:rPr>
            </w:rPrChange>
          </w:rPr>
          <w:delText>A</w:delText>
        </w:r>
        <w:r w:rsidRPr="00D348BF" w:rsidDel="00C875DA">
          <w:rPr>
            <w:w w:val="105"/>
            <w:sz w:val="24"/>
            <w:szCs w:val="24"/>
            <w:rPrChange w:id="1758" w:author="User" w:date="2019-03-14T17:46:00Z">
              <w:rPr>
                <w:w w:val="105"/>
                <w:sz w:val="24"/>
                <w:szCs w:val="24"/>
                <w:lang w:val="nl-NL"/>
              </w:rPr>
            </w:rPrChange>
          </w:rPr>
          <w:delText>r</w:delText>
        </w:r>
        <w:r w:rsidRPr="00D348BF" w:rsidDel="00C875DA">
          <w:rPr>
            <w:w w:val="121"/>
            <w:sz w:val="24"/>
            <w:szCs w:val="24"/>
            <w:rPrChange w:id="1759" w:author="User" w:date="2019-03-14T17:46:00Z">
              <w:rPr>
                <w:w w:val="121"/>
                <w:sz w:val="24"/>
                <w:szCs w:val="24"/>
                <w:lang w:val="nl-NL"/>
              </w:rPr>
            </w:rPrChange>
          </w:rPr>
          <w:delText>t</w:delText>
        </w:r>
        <w:r w:rsidRPr="00D348BF" w:rsidDel="00C875DA">
          <w:rPr>
            <w:w w:val="83"/>
            <w:sz w:val="24"/>
            <w:szCs w:val="24"/>
            <w:rPrChange w:id="1760" w:author="User" w:date="2019-03-14T17:46:00Z">
              <w:rPr>
                <w:w w:val="83"/>
                <w:sz w:val="24"/>
                <w:szCs w:val="24"/>
                <w:lang w:val="nl-NL"/>
              </w:rPr>
            </w:rPrChange>
          </w:rPr>
          <w:delText>i</w:delText>
        </w:r>
        <w:r w:rsidRPr="00D348BF" w:rsidDel="00C875DA">
          <w:rPr>
            <w:spacing w:val="1"/>
            <w:w w:val="91"/>
            <w:sz w:val="24"/>
            <w:szCs w:val="24"/>
            <w:rPrChange w:id="1761" w:author="User" w:date="2019-03-14T17:46:00Z">
              <w:rPr>
                <w:spacing w:val="1"/>
                <w:w w:val="91"/>
                <w:sz w:val="24"/>
                <w:szCs w:val="24"/>
                <w:lang w:val="nl-NL"/>
              </w:rPr>
            </w:rPrChange>
          </w:rPr>
          <w:delText>k</w:delText>
        </w:r>
        <w:r w:rsidRPr="00D348BF" w:rsidDel="00C875DA">
          <w:rPr>
            <w:spacing w:val="1"/>
            <w:w w:val="112"/>
            <w:sz w:val="24"/>
            <w:szCs w:val="24"/>
            <w:rPrChange w:id="1762" w:author="User" w:date="2019-03-14T17:46:00Z">
              <w:rPr>
                <w:spacing w:val="1"/>
                <w:w w:val="112"/>
                <w:sz w:val="24"/>
                <w:szCs w:val="24"/>
                <w:lang w:val="nl-NL"/>
              </w:rPr>
            </w:rPrChange>
          </w:rPr>
          <w:delText>e</w:delText>
        </w:r>
        <w:r w:rsidRPr="00D348BF" w:rsidDel="00C875DA">
          <w:rPr>
            <w:w w:val="83"/>
            <w:sz w:val="24"/>
            <w:szCs w:val="24"/>
            <w:rPrChange w:id="1763" w:author="User" w:date="2019-03-14T17:46:00Z">
              <w:rPr>
                <w:w w:val="83"/>
                <w:sz w:val="24"/>
                <w:szCs w:val="24"/>
                <w:lang w:val="nl-NL"/>
              </w:rPr>
            </w:rPrChange>
          </w:rPr>
          <w:delText>l</w:delText>
        </w:r>
        <w:r w:rsidRPr="00D348BF" w:rsidDel="00C875DA">
          <w:rPr>
            <w:spacing w:val="-7"/>
            <w:sz w:val="24"/>
            <w:szCs w:val="24"/>
            <w:rPrChange w:id="1764" w:author="User" w:date="2019-03-14T17:46:00Z">
              <w:rPr>
                <w:spacing w:val="-7"/>
                <w:sz w:val="24"/>
                <w:szCs w:val="24"/>
                <w:lang w:val="nl-NL"/>
              </w:rPr>
            </w:rPrChange>
          </w:rPr>
          <w:delText xml:space="preserve"> </w:delText>
        </w:r>
        <w:r w:rsidRPr="00D348BF" w:rsidDel="00C875DA">
          <w:rPr>
            <w:spacing w:val="1"/>
            <w:sz w:val="24"/>
            <w:szCs w:val="24"/>
            <w:rPrChange w:id="1765" w:author="User" w:date="2019-03-14T17:46:00Z">
              <w:rPr>
                <w:spacing w:val="1"/>
                <w:sz w:val="24"/>
                <w:szCs w:val="24"/>
                <w:lang w:val="nl-NL"/>
              </w:rPr>
            </w:rPrChange>
          </w:rPr>
          <w:delText>1</w:delText>
        </w:r>
        <w:r w:rsidR="008F36CF" w:rsidRPr="00D348BF" w:rsidDel="00C875DA">
          <w:rPr>
            <w:spacing w:val="1"/>
            <w:sz w:val="24"/>
            <w:szCs w:val="24"/>
            <w:rPrChange w:id="1766" w:author="User" w:date="2019-03-14T17:46:00Z">
              <w:rPr>
                <w:spacing w:val="1"/>
                <w:sz w:val="24"/>
                <w:szCs w:val="24"/>
                <w:lang w:val="nl-NL"/>
              </w:rPr>
            </w:rPrChange>
          </w:rPr>
          <w:delText>0</w:delText>
        </w:r>
        <w:r w:rsidRPr="00D348BF" w:rsidDel="00C875DA">
          <w:rPr>
            <w:sz w:val="24"/>
            <w:szCs w:val="24"/>
            <w:rPrChange w:id="1767" w:author="User" w:date="2019-03-14T17:46:00Z">
              <w:rPr>
                <w:sz w:val="24"/>
                <w:szCs w:val="24"/>
                <w:lang w:val="nl-NL"/>
              </w:rPr>
            </w:rPrChange>
          </w:rPr>
          <w:delText xml:space="preserve">                     </w:delText>
        </w:r>
        <w:r w:rsidRPr="00D348BF" w:rsidDel="00C875DA">
          <w:rPr>
            <w:spacing w:val="53"/>
            <w:sz w:val="24"/>
            <w:szCs w:val="24"/>
            <w:rPrChange w:id="1768" w:author="User" w:date="2019-03-14T17:46:00Z">
              <w:rPr>
                <w:spacing w:val="53"/>
                <w:sz w:val="24"/>
                <w:szCs w:val="24"/>
                <w:lang w:val="nl-NL"/>
              </w:rPr>
            </w:rPrChange>
          </w:rPr>
          <w:delText xml:space="preserve"> </w:delText>
        </w:r>
        <w:r w:rsidRPr="00D348BF" w:rsidDel="00C875DA">
          <w:rPr>
            <w:spacing w:val="-1"/>
            <w:w w:val="82"/>
            <w:sz w:val="24"/>
            <w:szCs w:val="24"/>
            <w:rPrChange w:id="1769" w:author="User" w:date="2019-03-14T17:46:00Z">
              <w:rPr>
                <w:spacing w:val="-1"/>
                <w:w w:val="82"/>
                <w:sz w:val="24"/>
                <w:szCs w:val="24"/>
                <w:lang w:val="nl-NL"/>
              </w:rPr>
            </w:rPrChange>
          </w:rPr>
          <w:delText>S</w:delText>
        </w:r>
        <w:r w:rsidRPr="00D348BF" w:rsidDel="00C875DA">
          <w:rPr>
            <w:w w:val="121"/>
            <w:sz w:val="24"/>
            <w:szCs w:val="24"/>
            <w:rPrChange w:id="1770" w:author="User" w:date="2019-03-14T17:46:00Z">
              <w:rPr>
                <w:w w:val="121"/>
                <w:sz w:val="24"/>
                <w:szCs w:val="24"/>
                <w:lang w:val="nl-NL"/>
              </w:rPr>
            </w:rPrChange>
          </w:rPr>
          <w:delText>t</w:delText>
        </w:r>
        <w:r w:rsidRPr="00D348BF" w:rsidDel="00C875DA">
          <w:rPr>
            <w:w w:val="108"/>
            <w:sz w:val="24"/>
            <w:szCs w:val="24"/>
            <w:rPrChange w:id="1771" w:author="User" w:date="2019-03-14T17:46:00Z">
              <w:rPr>
                <w:w w:val="108"/>
                <w:sz w:val="24"/>
                <w:szCs w:val="24"/>
                <w:lang w:val="nl-NL"/>
              </w:rPr>
            </w:rPrChange>
          </w:rPr>
          <w:delText>a</w:delText>
        </w:r>
        <w:r w:rsidRPr="00D348BF" w:rsidDel="00C875DA">
          <w:rPr>
            <w:w w:val="105"/>
            <w:sz w:val="24"/>
            <w:szCs w:val="24"/>
            <w:rPrChange w:id="1772" w:author="User" w:date="2019-03-14T17:46:00Z">
              <w:rPr>
                <w:w w:val="105"/>
                <w:sz w:val="24"/>
                <w:szCs w:val="24"/>
                <w:lang w:val="nl-NL"/>
              </w:rPr>
            </w:rPrChange>
          </w:rPr>
          <w:delText>r</w:delText>
        </w:r>
        <w:r w:rsidRPr="00D348BF" w:rsidDel="00C875DA">
          <w:rPr>
            <w:w w:val="121"/>
            <w:sz w:val="24"/>
            <w:szCs w:val="24"/>
            <w:rPrChange w:id="1773" w:author="User" w:date="2019-03-14T17:46:00Z">
              <w:rPr>
                <w:w w:val="121"/>
                <w:sz w:val="24"/>
                <w:szCs w:val="24"/>
                <w:lang w:val="nl-NL"/>
              </w:rPr>
            </w:rPrChange>
          </w:rPr>
          <w:delText>t</w:delText>
        </w:r>
        <w:r w:rsidRPr="00D348BF" w:rsidDel="00C875DA">
          <w:rPr>
            <w:spacing w:val="-1"/>
            <w:w w:val="105"/>
            <w:sz w:val="24"/>
            <w:szCs w:val="24"/>
            <w:rPrChange w:id="1774" w:author="User" w:date="2019-03-14T17:46:00Z">
              <w:rPr>
                <w:spacing w:val="-1"/>
                <w:w w:val="105"/>
                <w:sz w:val="24"/>
                <w:szCs w:val="24"/>
                <w:lang w:val="nl-NL"/>
              </w:rPr>
            </w:rPrChange>
          </w:rPr>
          <w:delText>p</w:delText>
        </w:r>
        <w:r w:rsidRPr="00D348BF" w:rsidDel="00C875DA">
          <w:rPr>
            <w:spacing w:val="1"/>
            <w:w w:val="105"/>
            <w:sz w:val="24"/>
            <w:szCs w:val="24"/>
            <w:rPrChange w:id="1775" w:author="User" w:date="2019-03-14T17:46:00Z">
              <w:rPr>
                <w:spacing w:val="1"/>
                <w:w w:val="105"/>
                <w:sz w:val="24"/>
                <w:szCs w:val="24"/>
                <w:lang w:val="nl-NL"/>
              </w:rPr>
            </w:rPrChange>
          </w:rPr>
          <w:delText>o</w:delText>
        </w:r>
        <w:r w:rsidRPr="00D348BF" w:rsidDel="00C875DA">
          <w:rPr>
            <w:sz w:val="24"/>
            <w:szCs w:val="24"/>
            <w:rPrChange w:id="1776" w:author="User" w:date="2019-03-14T17:46:00Z">
              <w:rPr>
                <w:sz w:val="24"/>
                <w:szCs w:val="24"/>
                <w:lang w:val="nl-NL"/>
              </w:rPr>
            </w:rPrChange>
          </w:rPr>
          <w:delText>s</w:delText>
        </w:r>
        <w:r w:rsidRPr="00D348BF" w:rsidDel="00C875DA">
          <w:rPr>
            <w:w w:val="83"/>
            <w:sz w:val="24"/>
            <w:szCs w:val="24"/>
            <w:rPrChange w:id="1777" w:author="User" w:date="2019-03-14T17:46:00Z">
              <w:rPr>
                <w:w w:val="83"/>
                <w:sz w:val="24"/>
                <w:szCs w:val="24"/>
                <w:lang w:val="nl-NL"/>
              </w:rPr>
            </w:rPrChange>
          </w:rPr>
          <w:delText>i</w:delText>
        </w:r>
        <w:r w:rsidRPr="00D348BF" w:rsidDel="00C875DA">
          <w:rPr>
            <w:w w:val="121"/>
            <w:sz w:val="24"/>
            <w:szCs w:val="24"/>
            <w:rPrChange w:id="1778" w:author="User" w:date="2019-03-14T17:46:00Z">
              <w:rPr>
                <w:w w:val="121"/>
                <w:sz w:val="24"/>
                <w:szCs w:val="24"/>
                <w:lang w:val="nl-NL"/>
              </w:rPr>
            </w:rPrChange>
          </w:rPr>
          <w:delText>t</w:delText>
        </w:r>
        <w:r w:rsidRPr="00D348BF" w:rsidDel="00C875DA">
          <w:rPr>
            <w:spacing w:val="-3"/>
            <w:w w:val="83"/>
            <w:sz w:val="24"/>
            <w:szCs w:val="24"/>
            <w:rPrChange w:id="1779" w:author="User" w:date="2019-03-14T17:46:00Z">
              <w:rPr>
                <w:spacing w:val="-3"/>
                <w:w w:val="83"/>
                <w:sz w:val="24"/>
                <w:szCs w:val="24"/>
                <w:lang w:val="nl-NL"/>
              </w:rPr>
            </w:rPrChange>
          </w:rPr>
          <w:delText>i</w:delText>
        </w:r>
        <w:r w:rsidRPr="00D348BF" w:rsidDel="00C875DA">
          <w:rPr>
            <w:w w:val="112"/>
            <w:sz w:val="24"/>
            <w:szCs w:val="24"/>
            <w:rPrChange w:id="1780" w:author="User" w:date="2019-03-14T17:46:00Z">
              <w:rPr>
                <w:w w:val="112"/>
                <w:sz w:val="24"/>
                <w:szCs w:val="24"/>
                <w:lang w:val="nl-NL"/>
              </w:rPr>
            </w:rPrChange>
          </w:rPr>
          <w:delText>e</w:delText>
        </w:r>
        <w:r w:rsidRPr="00D348BF" w:rsidDel="00C875DA">
          <w:rPr>
            <w:spacing w:val="-4"/>
            <w:sz w:val="24"/>
            <w:szCs w:val="24"/>
            <w:rPrChange w:id="1781" w:author="User" w:date="2019-03-14T17:46:00Z">
              <w:rPr>
                <w:spacing w:val="-4"/>
                <w:sz w:val="24"/>
                <w:szCs w:val="24"/>
                <w:lang w:val="nl-NL"/>
              </w:rPr>
            </w:rPrChange>
          </w:rPr>
          <w:delText xml:space="preserve"> </w:delText>
        </w:r>
        <w:r w:rsidRPr="00D348BF" w:rsidDel="00C875DA">
          <w:rPr>
            <w:spacing w:val="-1"/>
            <w:sz w:val="24"/>
            <w:szCs w:val="24"/>
            <w:rPrChange w:id="1782" w:author="User" w:date="2019-03-14T17:46:00Z">
              <w:rPr>
                <w:spacing w:val="-1"/>
                <w:sz w:val="24"/>
                <w:szCs w:val="24"/>
                <w:lang w:val="nl-NL"/>
              </w:rPr>
            </w:rPrChange>
          </w:rPr>
          <w:delText>n</w:delText>
        </w:r>
        <w:r w:rsidRPr="00D348BF" w:rsidDel="00C875DA">
          <w:rPr>
            <w:sz w:val="24"/>
            <w:szCs w:val="24"/>
            <w:rPrChange w:id="1783" w:author="User" w:date="2019-03-14T17:46:00Z">
              <w:rPr>
                <w:sz w:val="24"/>
                <w:szCs w:val="24"/>
                <w:lang w:val="nl-NL"/>
              </w:rPr>
            </w:rPrChange>
          </w:rPr>
          <w:delText>a</w:delText>
        </w:r>
        <w:r w:rsidRPr="00D348BF" w:rsidDel="00C875DA">
          <w:rPr>
            <w:spacing w:val="8"/>
            <w:sz w:val="24"/>
            <w:szCs w:val="24"/>
            <w:rPrChange w:id="1784" w:author="User" w:date="2019-03-14T17:46:00Z">
              <w:rPr>
                <w:spacing w:val="8"/>
                <w:sz w:val="24"/>
                <w:szCs w:val="24"/>
                <w:lang w:val="nl-NL"/>
              </w:rPr>
            </w:rPrChange>
          </w:rPr>
          <w:delText xml:space="preserve"> </w:delText>
        </w:r>
        <w:r w:rsidRPr="00D348BF" w:rsidDel="00C875DA">
          <w:rPr>
            <w:spacing w:val="-3"/>
            <w:sz w:val="24"/>
            <w:szCs w:val="24"/>
            <w:rPrChange w:id="1785" w:author="User" w:date="2019-03-14T17:46:00Z">
              <w:rPr>
                <w:spacing w:val="-3"/>
                <w:sz w:val="24"/>
                <w:szCs w:val="24"/>
                <w:lang w:val="nl-NL"/>
              </w:rPr>
            </w:rPrChange>
          </w:rPr>
          <w:delText>d</w:delText>
        </w:r>
        <w:r w:rsidRPr="00D348BF" w:rsidDel="00C875DA">
          <w:rPr>
            <w:sz w:val="24"/>
            <w:szCs w:val="24"/>
            <w:rPrChange w:id="1786" w:author="User" w:date="2019-03-14T17:46:00Z">
              <w:rPr>
                <w:sz w:val="24"/>
                <w:szCs w:val="24"/>
                <w:lang w:val="nl-NL"/>
              </w:rPr>
            </w:rPrChange>
          </w:rPr>
          <w:delText>e</w:delText>
        </w:r>
        <w:r w:rsidRPr="00D348BF" w:rsidDel="00C875DA">
          <w:rPr>
            <w:spacing w:val="13"/>
            <w:sz w:val="24"/>
            <w:szCs w:val="24"/>
            <w:rPrChange w:id="1787" w:author="User" w:date="2019-03-14T17:46:00Z">
              <w:rPr>
                <w:spacing w:val="13"/>
                <w:sz w:val="24"/>
                <w:szCs w:val="24"/>
                <w:lang w:val="nl-NL"/>
              </w:rPr>
            </w:rPrChange>
          </w:rPr>
          <w:delText xml:space="preserve"> </w:delText>
        </w:r>
        <w:r w:rsidRPr="00D348BF" w:rsidDel="00C875DA">
          <w:rPr>
            <w:spacing w:val="-2"/>
            <w:sz w:val="24"/>
            <w:szCs w:val="24"/>
            <w:rPrChange w:id="1788" w:author="User" w:date="2019-03-14T17:46:00Z">
              <w:rPr>
                <w:spacing w:val="-2"/>
                <w:sz w:val="24"/>
                <w:szCs w:val="24"/>
                <w:lang w:val="nl-NL"/>
              </w:rPr>
            </w:rPrChange>
          </w:rPr>
          <w:delText>e</w:delText>
        </w:r>
        <w:r w:rsidRPr="00D348BF" w:rsidDel="00C875DA">
          <w:rPr>
            <w:spacing w:val="1"/>
            <w:sz w:val="24"/>
            <w:szCs w:val="24"/>
            <w:rPrChange w:id="1789" w:author="User" w:date="2019-03-14T17:46:00Z">
              <w:rPr>
                <w:spacing w:val="1"/>
                <w:sz w:val="24"/>
                <w:szCs w:val="24"/>
                <w:lang w:val="nl-NL"/>
              </w:rPr>
            </w:rPrChange>
          </w:rPr>
          <w:delText>e</w:delText>
        </w:r>
        <w:r w:rsidRPr="00D348BF" w:rsidDel="00C875DA">
          <w:rPr>
            <w:sz w:val="24"/>
            <w:szCs w:val="24"/>
            <w:rPrChange w:id="1790" w:author="User" w:date="2019-03-14T17:46:00Z">
              <w:rPr>
                <w:sz w:val="24"/>
                <w:szCs w:val="24"/>
                <w:lang w:val="nl-NL"/>
              </w:rPr>
            </w:rPrChange>
          </w:rPr>
          <w:delText>rste</w:delText>
        </w:r>
        <w:r w:rsidRPr="00D348BF" w:rsidDel="00C875DA">
          <w:rPr>
            <w:spacing w:val="46"/>
            <w:sz w:val="24"/>
            <w:szCs w:val="24"/>
            <w:rPrChange w:id="1791" w:author="User" w:date="2019-03-14T17:46:00Z">
              <w:rPr>
                <w:spacing w:val="46"/>
                <w:sz w:val="24"/>
                <w:szCs w:val="24"/>
                <w:lang w:val="nl-NL"/>
              </w:rPr>
            </w:rPrChange>
          </w:rPr>
          <w:delText xml:space="preserve"> </w:delText>
        </w:r>
        <w:r w:rsidRPr="00D348BF" w:rsidDel="00C875DA">
          <w:rPr>
            <w:spacing w:val="-2"/>
            <w:w w:val="99"/>
            <w:sz w:val="24"/>
            <w:szCs w:val="24"/>
            <w:rPrChange w:id="1792" w:author="User" w:date="2019-03-14T17:46:00Z">
              <w:rPr>
                <w:spacing w:val="-2"/>
                <w:w w:val="99"/>
                <w:sz w:val="24"/>
                <w:szCs w:val="24"/>
                <w:lang w:val="nl-NL"/>
              </w:rPr>
            </w:rPrChange>
          </w:rPr>
          <w:delText>w</w:delText>
        </w:r>
        <w:r w:rsidRPr="00D348BF" w:rsidDel="00C875DA">
          <w:rPr>
            <w:spacing w:val="1"/>
            <w:w w:val="112"/>
            <w:sz w:val="24"/>
            <w:szCs w:val="24"/>
            <w:rPrChange w:id="1793" w:author="User" w:date="2019-03-14T17:46:00Z">
              <w:rPr>
                <w:spacing w:val="1"/>
                <w:w w:val="112"/>
                <w:sz w:val="24"/>
                <w:szCs w:val="24"/>
                <w:lang w:val="nl-NL"/>
              </w:rPr>
            </w:rPrChange>
          </w:rPr>
          <w:delText>e</w:delText>
        </w:r>
        <w:r w:rsidRPr="00D348BF" w:rsidDel="00C875DA">
          <w:rPr>
            <w:spacing w:val="-1"/>
            <w:w w:val="105"/>
            <w:sz w:val="24"/>
            <w:szCs w:val="24"/>
            <w:rPrChange w:id="1794" w:author="User" w:date="2019-03-14T17:46:00Z">
              <w:rPr>
                <w:spacing w:val="-1"/>
                <w:w w:val="105"/>
                <w:sz w:val="24"/>
                <w:szCs w:val="24"/>
                <w:lang w:val="nl-NL"/>
              </w:rPr>
            </w:rPrChange>
          </w:rPr>
          <w:delText>d</w:delText>
        </w:r>
        <w:r w:rsidRPr="00D348BF" w:rsidDel="00C875DA">
          <w:rPr>
            <w:sz w:val="24"/>
            <w:szCs w:val="24"/>
            <w:rPrChange w:id="1795" w:author="User" w:date="2019-03-14T17:46:00Z">
              <w:rPr>
                <w:sz w:val="24"/>
                <w:szCs w:val="24"/>
                <w:lang w:val="nl-NL"/>
              </w:rPr>
            </w:rPrChange>
          </w:rPr>
          <w:delText>s</w:delText>
        </w:r>
        <w:r w:rsidRPr="00D348BF" w:rsidDel="00C875DA">
          <w:rPr>
            <w:w w:val="121"/>
            <w:sz w:val="24"/>
            <w:szCs w:val="24"/>
            <w:rPrChange w:id="1796" w:author="User" w:date="2019-03-14T17:46:00Z">
              <w:rPr>
                <w:w w:val="121"/>
                <w:sz w:val="24"/>
                <w:szCs w:val="24"/>
                <w:lang w:val="nl-NL"/>
              </w:rPr>
            </w:rPrChange>
          </w:rPr>
          <w:delText>t</w:delText>
        </w:r>
        <w:r w:rsidRPr="00D348BF" w:rsidDel="00C875DA">
          <w:rPr>
            <w:w w:val="105"/>
            <w:sz w:val="24"/>
            <w:szCs w:val="24"/>
            <w:rPrChange w:id="1797" w:author="User" w:date="2019-03-14T17:46:00Z">
              <w:rPr>
                <w:w w:val="105"/>
                <w:sz w:val="24"/>
                <w:szCs w:val="24"/>
                <w:lang w:val="nl-NL"/>
              </w:rPr>
            </w:rPrChange>
          </w:rPr>
          <w:delText>r</w:delText>
        </w:r>
        <w:r w:rsidRPr="00D348BF" w:rsidDel="00C875DA">
          <w:rPr>
            <w:w w:val="83"/>
            <w:sz w:val="24"/>
            <w:szCs w:val="24"/>
            <w:rPrChange w:id="1798" w:author="User" w:date="2019-03-14T17:46:00Z">
              <w:rPr>
                <w:w w:val="83"/>
                <w:sz w:val="24"/>
                <w:szCs w:val="24"/>
                <w:lang w:val="nl-NL"/>
              </w:rPr>
            </w:rPrChange>
          </w:rPr>
          <w:delText>i</w:delText>
        </w:r>
        <w:r w:rsidRPr="00D348BF" w:rsidDel="00C875DA">
          <w:rPr>
            <w:w w:val="86"/>
            <w:sz w:val="24"/>
            <w:szCs w:val="24"/>
            <w:rPrChange w:id="1799" w:author="User" w:date="2019-03-14T17:46:00Z">
              <w:rPr>
                <w:w w:val="86"/>
                <w:sz w:val="24"/>
                <w:szCs w:val="24"/>
                <w:lang w:val="nl-NL"/>
              </w:rPr>
            </w:rPrChange>
          </w:rPr>
          <w:delText>j</w:delText>
        </w:r>
        <w:r w:rsidRPr="00D348BF" w:rsidDel="00C875DA">
          <w:rPr>
            <w:w w:val="105"/>
            <w:sz w:val="24"/>
            <w:szCs w:val="24"/>
            <w:rPrChange w:id="1800" w:author="User" w:date="2019-03-14T17:46:00Z">
              <w:rPr>
                <w:w w:val="105"/>
                <w:sz w:val="24"/>
                <w:szCs w:val="24"/>
                <w:lang w:val="nl-NL"/>
              </w:rPr>
            </w:rPrChange>
          </w:rPr>
          <w:delText xml:space="preserve">d </w:delText>
        </w:r>
      </w:del>
    </w:p>
    <w:p w:rsidR="00F52D6A" w:rsidRPr="00D348BF" w:rsidDel="00C875DA" w:rsidRDefault="007F400E" w:rsidP="008948E3">
      <w:pPr>
        <w:spacing w:line="482" w:lineRule="auto"/>
        <w:rPr>
          <w:del w:id="1801" w:author="User" w:date="2019-03-14T17:45:00Z"/>
          <w:sz w:val="24"/>
          <w:szCs w:val="24"/>
          <w:rPrChange w:id="1802" w:author="User" w:date="2019-03-14T17:46:00Z">
            <w:rPr>
              <w:del w:id="1803" w:author="User" w:date="2019-03-14T17:45:00Z"/>
              <w:sz w:val="24"/>
              <w:szCs w:val="24"/>
              <w:lang w:val="nl-NL"/>
            </w:rPr>
          </w:rPrChange>
        </w:rPr>
      </w:pPr>
      <w:del w:id="1804" w:author="User" w:date="2019-03-14T17:45:00Z">
        <w:r w:rsidRPr="00D348BF" w:rsidDel="00C875DA">
          <w:rPr>
            <w:w w:val="80"/>
            <w:sz w:val="24"/>
            <w:szCs w:val="24"/>
            <w:rPrChange w:id="1805" w:author="User" w:date="2019-03-14T17:46:00Z">
              <w:rPr>
                <w:w w:val="80"/>
                <w:sz w:val="24"/>
                <w:szCs w:val="24"/>
                <w:lang w:val="nl-NL"/>
              </w:rPr>
            </w:rPrChange>
          </w:rPr>
          <w:delText>A</w:delText>
        </w:r>
        <w:r w:rsidRPr="00D348BF" w:rsidDel="00C875DA">
          <w:rPr>
            <w:w w:val="105"/>
            <w:sz w:val="24"/>
            <w:szCs w:val="24"/>
            <w:rPrChange w:id="1806" w:author="User" w:date="2019-03-14T17:46:00Z">
              <w:rPr>
                <w:w w:val="105"/>
                <w:sz w:val="24"/>
                <w:szCs w:val="24"/>
                <w:lang w:val="nl-NL"/>
              </w:rPr>
            </w:rPrChange>
          </w:rPr>
          <w:delText>r</w:delText>
        </w:r>
        <w:r w:rsidRPr="00D348BF" w:rsidDel="00C875DA">
          <w:rPr>
            <w:w w:val="121"/>
            <w:sz w:val="24"/>
            <w:szCs w:val="24"/>
            <w:rPrChange w:id="1807" w:author="User" w:date="2019-03-14T17:46:00Z">
              <w:rPr>
                <w:w w:val="121"/>
                <w:sz w:val="24"/>
                <w:szCs w:val="24"/>
                <w:lang w:val="nl-NL"/>
              </w:rPr>
            </w:rPrChange>
          </w:rPr>
          <w:delText>t</w:delText>
        </w:r>
        <w:r w:rsidRPr="00D348BF" w:rsidDel="00C875DA">
          <w:rPr>
            <w:w w:val="83"/>
            <w:sz w:val="24"/>
            <w:szCs w:val="24"/>
            <w:rPrChange w:id="1808" w:author="User" w:date="2019-03-14T17:46:00Z">
              <w:rPr>
                <w:w w:val="83"/>
                <w:sz w:val="24"/>
                <w:szCs w:val="24"/>
                <w:lang w:val="nl-NL"/>
              </w:rPr>
            </w:rPrChange>
          </w:rPr>
          <w:delText>i</w:delText>
        </w:r>
        <w:r w:rsidRPr="00D348BF" w:rsidDel="00C875DA">
          <w:rPr>
            <w:spacing w:val="1"/>
            <w:w w:val="91"/>
            <w:sz w:val="24"/>
            <w:szCs w:val="24"/>
            <w:rPrChange w:id="1809" w:author="User" w:date="2019-03-14T17:46:00Z">
              <w:rPr>
                <w:spacing w:val="1"/>
                <w:w w:val="91"/>
                <w:sz w:val="24"/>
                <w:szCs w:val="24"/>
                <w:lang w:val="nl-NL"/>
              </w:rPr>
            </w:rPrChange>
          </w:rPr>
          <w:delText>k</w:delText>
        </w:r>
        <w:r w:rsidRPr="00D348BF" w:rsidDel="00C875DA">
          <w:rPr>
            <w:spacing w:val="1"/>
            <w:w w:val="112"/>
            <w:sz w:val="24"/>
            <w:szCs w:val="24"/>
            <w:rPrChange w:id="1810" w:author="User" w:date="2019-03-14T17:46:00Z">
              <w:rPr>
                <w:spacing w:val="1"/>
                <w:w w:val="112"/>
                <w:sz w:val="24"/>
                <w:szCs w:val="24"/>
                <w:lang w:val="nl-NL"/>
              </w:rPr>
            </w:rPrChange>
          </w:rPr>
          <w:delText>e</w:delText>
        </w:r>
        <w:r w:rsidRPr="00D348BF" w:rsidDel="00C875DA">
          <w:rPr>
            <w:w w:val="83"/>
            <w:sz w:val="24"/>
            <w:szCs w:val="24"/>
            <w:rPrChange w:id="1811" w:author="User" w:date="2019-03-14T17:46:00Z">
              <w:rPr>
                <w:w w:val="83"/>
                <w:sz w:val="24"/>
                <w:szCs w:val="24"/>
                <w:lang w:val="nl-NL"/>
              </w:rPr>
            </w:rPrChange>
          </w:rPr>
          <w:delText>l</w:delText>
        </w:r>
        <w:r w:rsidRPr="00D348BF" w:rsidDel="00C875DA">
          <w:rPr>
            <w:spacing w:val="-7"/>
            <w:sz w:val="24"/>
            <w:szCs w:val="24"/>
            <w:rPrChange w:id="1812" w:author="User" w:date="2019-03-14T17:46:00Z">
              <w:rPr>
                <w:spacing w:val="-7"/>
                <w:sz w:val="24"/>
                <w:szCs w:val="24"/>
                <w:lang w:val="nl-NL"/>
              </w:rPr>
            </w:rPrChange>
          </w:rPr>
          <w:delText xml:space="preserve"> </w:delText>
        </w:r>
        <w:r w:rsidRPr="00D348BF" w:rsidDel="00C875DA">
          <w:rPr>
            <w:spacing w:val="1"/>
            <w:sz w:val="24"/>
            <w:szCs w:val="24"/>
            <w:rPrChange w:id="1813" w:author="User" w:date="2019-03-14T17:46:00Z">
              <w:rPr>
                <w:spacing w:val="1"/>
                <w:sz w:val="24"/>
                <w:szCs w:val="24"/>
                <w:lang w:val="nl-NL"/>
              </w:rPr>
            </w:rPrChange>
          </w:rPr>
          <w:delText>1</w:delText>
        </w:r>
        <w:r w:rsidR="008F36CF" w:rsidRPr="00D348BF" w:rsidDel="00C875DA">
          <w:rPr>
            <w:spacing w:val="1"/>
            <w:sz w:val="24"/>
            <w:szCs w:val="24"/>
            <w:rPrChange w:id="1814" w:author="User" w:date="2019-03-14T17:46:00Z">
              <w:rPr>
                <w:spacing w:val="1"/>
                <w:sz w:val="24"/>
                <w:szCs w:val="24"/>
                <w:lang w:val="nl-NL"/>
              </w:rPr>
            </w:rPrChange>
          </w:rPr>
          <w:delText>1</w:delText>
        </w:r>
        <w:r w:rsidRPr="00D348BF" w:rsidDel="00C875DA">
          <w:rPr>
            <w:sz w:val="24"/>
            <w:szCs w:val="24"/>
            <w:rPrChange w:id="1815" w:author="User" w:date="2019-03-14T17:46:00Z">
              <w:rPr>
                <w:sz w:val="24"/>
                <w:szCs w:val="24"/>
                <w:lang w:val="nl-NL"/>
              </w:rPr>
            </w:rPrChange>
          </w:rPr>
          <w:delText xml:space="preserve">                     </w:delText>
        </w:r>
        <w:r w:rsidRPr="00D348BF" w:rsidDel="00C875DA">
          <w:rPr>
            <w:spacing w:val="53"/>
            <w:sz w:val="24"/>
            <w:szCs w:val="24"/>
            <w:rPrChange w:id="1816" w:author="User" w:date="2019-03-14T17:46:00Z">
              <w:rPr>
                <w:spacing w:val="53"/>
                <w:sz w:val="24"/>
                <w:szCs w:val="24"/>
                <w:lang w:val="nl-NL"/>
              </w:rPr>
            </w:rPrChange>
          </w:rPr>
          <w:delText xml:space="preserve"> </w:delText>
        </w:r>
        <w:r w:rsidRPr="00D348BF" w:rsidDel="00C875DA">
          <w:rPr>
            <w:sz w:val="24"/>
            <w:szCs w:val="24"/>
            <w:rPrChange w:id="1817" w:author="User" w:date="2019-03-14T17:46:00Z">
              <w:rPr>
                <w:sz w:val="24"/>
                <w:szCs w:val="24"/>
                <w:lang w:val="nl-NL"/>
              </w:rPr>
            </w:rPrChange>
          </w:rPr>
          <w:delText>t</w:delText>
        </w:r>
        <w:r w:rsidRPr="00D348BF" w:rsidDel="00C875DA">
          <w:rPr>
            <w:spacing w:val="1"/>
            <w:sz w:val="24"/>
            <w:szCs w:val="24"/>
            <w:rPrChange w:id="1818" w:author="User" w:date="2019-03-14T17:46:00Z">
              <w:rPr>
                <w:spacing w:val="1"/>
                <w:sz w:val="24"/>
                <w:szCs w:val="24"/>
                <w:lang w:val="nl-NL"/>
              </w:rPr>
            </w:rPrChange>
          </w:rPr>
          <w:delText>eke</w:delText>
        </w:r>
        <w:r w:rsidRPr="00D348BF" w:rsidDel="00C875DA">
          <w:rPr>
            <w:spacing w:val="-3"/>
            <w:sz w:val="24"/>
            <w:szCs w:val="24"/>
            <w:rPrChange w:id="1819" w:author="User" w:date="2019-03-14T17:46:00Z">
              <w:rPr>
                <w:spacing w:val="-3"/>
                <w:sz w:val="24"/>
                <w:szCs w:val="24"/>
                <w:lang w:val="nl-NL"/>
              </w:rPr>
            </w:rPrChange>
          </w:rPr>
          <w:delText>n</w:delText>
        </w:r>
        <w:r w:rsidRPr="00D348BF" w:rsidDel="00C875DA">
          <w:rPr>
            <w:spacing w:val="1"/>
            <w:sz w:val="24"/>
            <w:szCs w:val="24"/>
            <w:rPrChange w:id="1820" w:author="User" w:date="2019-03-14T17:46:00Z">
              <w:rPr>
                <w:spacing w:val="1"/>
                <w:sz w:val="24"/>
                <w:szCs w:val="24"/>
                <w:lang w:val="nl-NL"/>
              </w:rPr>
            </w:rPrChange>
          </w:rPr>
          <w:delText>e</w:delText>
        </w:r>
        <w:r w:rsidRPr="00D348BF" w:rsidDel="00C875DA">
          <w:rPr>
            <w:sz w:val="24"/>
            <w:szCs w:val="24"/>
            <w:rPrChange w:id="1821" w:author="User" w:date="2019-03-14T17:46:00Z">
              <w:rPr>
                <w:sz w:val="24"/>
                <w:szCs w:val="24"/>
                <w:lang w:val="nl-NL"/>
              </w:rPr>
            </w:rPrChange>
          </w:rPr>
          <w:delText>n</w:delText>
        </w:r>
        <w:r w:rsidRPr="00D348BF" w:rsidDel="00C875DA">
          <w:rPr>
            <w:spacing w:val="44"/>
            <w:sz w:val="24"/>
            <w:szCs w:val="24"/>
            <w:rPrChange w:id="1822" w:author="User" w:date="2019-03-14T17:46:00Z">
              <w:rPr>
                <w:spacing w:val="44"/>
                <w:sz w:val="24"/>
                <w:szCs w:val="24"/>
                <w:lang w:val="nl-NL"/>
              </w:rPr>
            </w:rPrChange>
          </w:rPr>
          <w:delText xml:space="preserve"> </w:delText>
        </w:r>
        <w:r w:rsidRPr="00D348BF" w:rsidDel="00C875DA">
          <w:rPr>
            <w:spacing w:val="1"/>
            <w:sz w:val="24"/>
            <w:szCs w:val="24"/>
            <w:rPrChange w:id="1823" w:author="User" w:date="2019-03-14T17:46:00Z">
              <w:rPr>
                <w:spacing w:val="1"/>
                <w:sz w:val="24"/>
                <w:szCs w:val="24"/>
                <w:lang w:val="nl-NL"/>
              </w:rPr>
            </w:rPrChange>
          </w:rPr>
          <w:delText>v</w:delText>
        </w:r>
        <w:r w:rsidRPr="00D348BF" w:rsidDel="00C875DA">
          <w:rPr>
            <w:sz w:val="24"/>
            <w:szCs w:val="24"/>
            <w:rPrChange w:id="1824" w:author="User" w:date="2019-03-14T17:46:00Z">
              <w:rPr>
                <w:sz w:val="24"/>
                <w:szCs w:val="24"/>
                <w:lang w:val="nl-NL"/>
              </w:rPr>
            </w:rPrChange>
          </w:rPr>
          <w:delText>an</w:delText>
        </w:r>
        <w:r w:rsidRPr="00D348BF" w:rsidDel="00C875DA">
          <w:rPr>
            <w:spacing w:val="-6"/>
            <w:sz w:val="24"/>
            <w:szCs w:val="24"/>
            <w:rPrChange w:id="1825" w:author="User" w:date="2019-03-14T17:46:00Z">
              <w:rPr>
                <w:spacing w:val="-6"/>
                <w:sz w:val="24"/>
                <w:szCs w:val="24"/>
                <w:lang w:val="nl-NL"/>
              </w:rPr>
            </w:rPrChange>
          </w:rPr>
          <w:delText xml:space="preserve"> </w:delText>
        </w:r>
        <w:r w:rsidRPr="00D348BF" w:rsidDel="00C875DA">
          <w:rPr>
            <w:spacing w:val="-1"/>
            <w:sz w:val="24"/>
            <w:szCs w:val="24"/>
            <w:rPrChange w:id="1826" w:author="User" w:date="2019-03-14T17:46:00Z">
              <w:rPr>
                <w:spacing w:val="-1"/>
                <w:sz w:val="24"/>
                <w:szCs w:val="24"/>
                <w:lang w:val="nl-NL"/>
              </w:rPr>
            </w:rPrChange>
          </w:rPr>
          <w:delText>d</w:delText>
        </w:r>
        <w:r w:rsidRPr="00D348BF" w:rsidDel="00C875DA">
          <w:rPr>
            <w:sz w:val="24"/>
            <w:szCs w:val="24"/>
            <w:rPrChange w:id="1827" w:author="User" w:date="2019-03-14T17:46:00Z">
              <w:rPr>
                <w:sz w:val="24"/>
                <w:szCs w:val="24"/>
                <w:lang w:val="nl-NL"/>
              </w:rPr>
            </w:rPrChange>
          </w:rPr>
          <w:delText>e</w:delText>
        </w:r>
        <w:r w:rsidRPr="00D348BF" w:rsidDel="00C875DA">
          <w:rPr>
            <w:spacing w:val="13"/>
            <w:sz w:val="24"/>
            <w:szCs w:val="24"/>
            <w:rPrChange w:id="1828" w:author="User" w:date="2019-03-14T17:46:00Z">
              <w:rPr>
                <w:spacing w:val="13"/>
                <w:sz w:val="24"/>
                <w:szCs w:val="24"/>
                <w:lang w:val="nl-NL"/>
              </w:rPr>
            </w:rPrChange>
          </w:rPr>
          <w:delText xml:space="preserve"> </w:delText>
        </w:r>
        <w:r w:rsidRPr="00D348BF" w:rsidDel="00C875DA">
          <w:rPr>
            <w:sz w:val="24"/>
            <w:szCs w:val="24"/>
            <w:rPrChange w:id="1829" w:author="User" w:date="2019-03-14T17:46:00Z">
              <w:rPr>
                <w:sz w:val="24"/>
                <w:szCs w:val="24"/>
                <w:lang w:val="nl-NL"/>
              </w:rPr>
            </w:rPrChange>
          </w:rPr>
          <w:delText>s</w:delText>
        </w:r>
        <w:r w:rsidRPr="00D348BF" w:rsidDel="00C875DA">
          <w:rPr>
            <w:spacing w:val="-2"/>
            <w:w w:val="121"/>
            <w:sz w:val="24"/>
            <w:szCs w:val="24"/>
            <w:rPrChange w:id="1830" w:author="User" w:date="2019-03-14T17:46:00Z">
              <w:rPr>
                <w:spacing w:val="-2"/>
                <w:w w:val="121"/>
                <w:sz w:val="24"/>
                <w:szCs w:val="24"/>
                <w:lang w:val="nl-NL"/>
              </w:rPr>
            </w:rPrChange>
          </w:rPr>
          <w:delText>t</w:delText>
        </w:r>
        <w:r w:rsidRPr="00D348BF" w:rsidDel="00C875DA">
          <w:rPr>
            <w:w w:val="108"/>
            <w:sz w:val="24"/>
            <w:szCs w:val="24"/>
            <w:rPrChange w:id="1831" w:author="User" w:date="2019-03-14T17:46:00Z">
              <w:rPr>
                <w:w w:val="108"/>
                <w:sz w:val="24"/>
                <w:szCs w:val="24"/>
                <w:lang w:val="nl-NL"/>
              </w:rPr>
            </w:rPrChange>
          </w:rPr>
          <w:delText>a</w:delText>
        </w:r>
        <w:r w:rsidRPr="00D348BF" w:rsidDel="00C875DA">
          <w:rPr>
            <w:w w:val="105"/>
            <w:sz w:val="24"/>
            <w:szCs w:val="24"/>
            <w:rPrChange w:id="1832" w:author="User" w:date="2019-03-14T17:46:00Z">
              <w:rPr>
                <w:w w:val="105"/>
                <w:sz w:val="24"/>
                <w:szCs w:val="24"/>
                <w:lang w:val="nl-NL"/>
              </w:rPr>
            </w:rPrChange>
          </w:rPr>
          <w:delText>r</w:delText>
        </w:r>
        <w:r w:rsidRPr="00D348BF" w:rsidDel="00C875DA">
          <w:rPr>
            <w:w w:val="121"/>
            <w:sz w:val="24"/>
            <w:szCs w:val="24"/>
            <w:rPrChange w:id="1833" w:author="User" w:date="2019-03-14T17:46:00Z">
              <w:rPr>
                <w:w w:val="121"/>
                <w:sz w:val="24"/>
                <w:szCs w:val="24"/>
                <w:lang w:val="nl-NL"/>
              </w:rPr>
            </w:rPrChange>
          </w:rPr>
          <w:delText>t</w:delText>
        </w:r>
        <w:r w:rsidRPr="00D348BF" w:rsidDel="00C875DA">
          <w:rPr>
            <w:w w:val="83"/>
            <w:sz w:val="24"/>
            <w:szCs w:val="24"/>
            <w:rPrChange w:id="1834" w:author="User" w:date="2019-03-14T17:46:00Z">
              <w:rPr>
                <w:w w:val="83"/>
                <w:sz w:val="24"/>
                <w:szCs w:val="24"/>
                <w:lang w:val="nl-NL"/>
              </w:rPr>
            </w:rPrChange>
          </w:rPr>
          <w:delText>li</w:delText>
        </w:r>
        <w:r w:rsidRPr="00D348BF" w:rsidDel="00C875DA">
          <w:rPr>
            <w:w w:val="86"/>
            <w:sz w:val="24"/>
            <w:szCs w:val="24"/>
            <w:rPrChange w:id="1835" w:author="User" w:date="2019-03-14T17:46:00Z">
              <w:rPr>
                <w:w w:val="86"/>
                <w:sz w:val="24"/>
                <w:szCs w:val="24"/>
                <w:lang w:val="nl-NL"/>
              </w:rPr>
            </w:rPrChange>
          </w:rPr>
          <w:delText>j</w:delText>
        </w:r>
        <w:r w:rsidRPr="00D348BF" w:rsidDel="00C875DA">
          <w:rPr>
            <w:sz w:val="24"/>
            <w:szCs w:val="24"/>
            <w:rPrChange w:id="1836" w:author="User" w:date="2019-03-14T17:46:00Z">
              <w:rPr>
                <w:sz w:val="24"/>
                <w:szCs w:val="24"/>
                <w:lang w:val="nl-NL"/>
              </w:rPr>
            </w:rPrChange>
          </w:rPr>
          <w:delText>s</w:delText>
        </w:r>
        <w:r w:rsidRPr="00D348BF" w:rsidDel="00C875DA">
          <w:rPr>
            <w:w w:val="121"/>
            <w:sz w:val="24"/>
            <w:szCs w:val="24"/>
            <w:rPrChange w:id="1837" w:author="User" w:date="2019-03-14T17:46:00Z">
              <w:rPr>
                <w:w w:val="121"/>
                <w:sz w:val="24"/>
                <w:szCs w:val="24"/>
                <w:lang w:val="nl-NL"/>
              </w:rPr>
            </w:rPrChange>
          </w:rPr>
          <w:delText>t</w:delText>
        </w:r>
      </w:del>
    </w:p>
    <w:p w:rsidR="008948E3" w:rsidRPr="00D348BF" w:rsidDel="00C875DA" w:rsidRDefault="007F400E" w:rsidP="008948E3">
      <w:pPr>
        <w:spacing w:line="482" w:lineRule="auto"/>
        <w:rPr>
          <w:del w:id="1838" w:author="User" w:date="2019-03-14T17:45:00Z"/>
          <w:w w:val="108"/>
          <w:sz w:val="24"/>
          <w:szCs w:val="24"/>
          <w:rPrChange w:id="1839" w:author="User" w:date="2019-03-14T17:46:00Z">
            <w:rPr>
              <w:del w:id="1840" w:author="User" w:date="2019-03-14T17:45:00Z"/>
              <w:w w:val="108"/>
              <w:sz w:val="24"/>
              <w:szCs w:val="24"/>
              <w:lang w:val="nl-NL"/>
            </w:rPr>
          </w:rPrChange>
        </w:rPr>
      </w:pPr>
      <w:del w:id="1841" w:author="User" w:date="2019-03-14T17:45:00Z">
        <w:r w:rsidRPr="00D348BF" w:rsidDel="00C875DA">
          <w:rPr>
            <w:w w:val="80"/>
            <w:sz w:val="24"/>
            <w:szCs w:val="24"/>
            <w:rPrChange w:id="1842" w:author="User" w:date="2019-03-14T17:46:00Z">
              <w:rPr>
                <w:w w:val="80"/>
                <w:sz w:val="24"/>
                <w:szCs w:val="24"/>
                <w:lang w:val="nl-NL"/>
              </w:rPr>
            </w:rPrChange>
          </w:rPr>
          <w:delText>A</w:delText>
        </w:r>
        <w:r w:rsidRPr="00D348BF" w:rsidDel="00C875DA">
          <w:rPr>
            <w:w w:val="105"/>
            <w:sz w:val="24"/>
            <w:szCs w:val="24"/>
            <w:rPrChange w:id="1843" w:author="User" w:date="2019-03-14T17:46:00Z">
              <w:rPr>
                <w:w w:val="105"/>
                <w:sz w:val="24"/>
                <w:szCs w:val="24"/>
                <w:lang w:val="nl-NL"/>
              </w:rPr>
            </w:rPrChange>
          </w:rPr>
          <w:delText>r</w:delText>
        </w:r>
        <w:r w:rsidRPr="00D348BF" w:rsidDel="00C875DA">
          <w:rPr>
            <w:w w:val="121"/>
            <w:sz w:val="24"/>
            <w:szCs w:val="24"/>
            <w:rPrChange w:id="1844" w:author="User" w:date="2019-03-14T17:46:00Z">
              <w:rPr>
                <w:w w:val="121"/>
                <w:sz w:val="24"/>
                <w:szCs w:val="24"/>
                <w:lang w:val="nl-NL"/>
              </w:rPr>
            </w:rPrChange>
          </w:rPr>
          <w:delText>t</w:delText>
        </w:r>
        <w:r w:rsidRPr="00D348BF" w:rsidDel="00C875DA">
          <w:rPr>
            <w:w w:val="83"/>
            <w:sz w:val="24"/>
            <w:szCs w:val="24"/>
            <w:rPrChange w:id="1845" w:author="User" w:date="2019-03-14T17:46:00Z">
              <w:rPr>
                <w:w w:val="83"/>
                <w:sz w:val="24"/>
                <w:szCs w:val="24"/>
                <w:lang w:val="nl-NL"/>
              </w:rPr>
            </w:rPrChange>
          </w:rPr>
          <w:delText>i</w:delText>
        </w:r>
        <w:r w:rsidRPr="00D348BF" w:rsidDel="00C875DA">
          <w:rPr>
            <w:spacing w:val="1"/>
            <w:w w:val="91"/>
            <w:sz w:val="24"/>
            <w:szCs w:val="24"/>
            <w:rPrChange w:id="1846" w:author="User" w:date="2019-03-14T17:46:00Z">
              <w:rPr>
                <w:spacing w:val="1"/>
                <w:w w:val="91"/>
                <w:sz w:val="24"/>
                <w:szCs w:val="24"/>
                <w:lang w:val="nl-NL"/>
              </w:rPr>
            </w:rPrChange>
          </w:rPr>
          <w:delText>k</w:delText>
        </w:r>
        <w:r w:rsidRPr="00D348BF" w:rsidDel="00C875DA">
          <w:rPr>
            <w:spacing w:val="1"/>
            <w:w w:val="112"/>
            <w:sz w:val="24"/>
            <w:szCs w:val="24"/>
            <w:rPrChange w:id="1847" w:author="User" w:date="2019-03-14T17:46:00Z">
              <w:rPr>
                <w:spacing w:val="1"/>
                <w:w w:val="112"/>
                <w:sz w:val="24"/>
                <w:szCs w:val="24"/>
                <w:lang w:val="nl-NL"/>
              </w:rPr>
            </w:rPrChange>
          </w:rPr>
          <w:delText>e</w:delText>
        </w:r>
        <w:r w:rsidRPr="00D348BF" w:rsidDel="00C875DA">
          <w:rPr>
            <w:w w:val="83"/>
            <w:sz w:val="24"/>
            <w:szCs w:val="24"/>
            <w:rPrChange w:id="1848" w:author="User" w:date="2019-03-14T17:46:00Z">
              <w:rPr>
                <w:w w:val="83"/>
                <w:sz w:val="24"/>
                <w:szCs w:val="24"/>
                <w:lang w:val="nl-NL"/>
              </w:rPr>
            </w:rPrChange>
          </w:rPr>
          <w:delText>l</w:delText>
        </w:r>
        <w:r w:rsidRPr="00D348BF" w:rsidDel="00C875DA">
          <w:rPr>
            <w:spacing w:val="-7"/>
            <w:sz w:val="24"/>
            <w:szCs w:val="24"/>
            <w:rPrChange w:id="1849" w:author="User" w:date="2019-03-14T17:46:00Z">
              <w:rPr>
                <w:spacing w:val="-7"/>
                <w:sz w:val="24"/>
                <w:szCs w:val="24"/>
                <w:lang w:val="nl-NL"/>
              </w:rPr>
            </w:rPrChange>
          </w:rPr>
          <w:delText xml:space="preserve"> </w:delText>
        </w:r>
        <w:r w:rsidRPr="00D348BF" w:rsidDel="00C875DA">
          <w:rPr>
            <w:spacing w:val="1"/>
            <w:sz w:val="24"/>
            <w:szCs w:val="24"/>
            <w:rPrChange w:id="1850" w:author="User" w:date="2019-03-14T17:46:00Z">
              <w:rPr>
                <w:spacing w:val="1"/>
                <w:sz w:val="24"/>
                <w:szCs w:val="24"/>
                <w:lang w:val="nl-NL"/>
              </w:rPr>
            </w:rPrChange>
          </w:rPr>
          <w:delText>1</w:delText>
        </w:r>
        <w:r w:rsidR="008F36CF" w:rsidRPr="00D348BF" w:rsidDel="00C875DA">
          <w:rPr>
            <w:spacing w:val="1"/>
            <w:sz w:val="24"/>
            <w:szCs w:val="24"/>
            <w:rPrChange w:id="1851" w:author="User" w:date="2019-03-14T17:46:00Z">
              <w:rPr>
                <w:spacing w:val="1"/>
                <w:sz w:val="24"/>
                <w:szCs w:val="24"/>
                <w:lang w:val="nl-NL"/>
              </w:rPr>
            </w:rPrChange>
          </w:rPr>
          <w:delText>2</w:delText>
        </w:r>
        <w:r w:rsidRPr="00D348BF" w:rsidDel="00C875DA">
          <w:rPr>
            <w:sz w:val="24"/>
            <w:szCs w:val="24"/>
            <w:rPrChange w:id="1852" w:author="User" w:date="2019-03-14T17:46:00Z">
              <w:rPr>
                <w:sz w:val="24"/>
                <w:szCs w:val="24"/>
                <w:lang w:val="nl-NL"/>
              </w:rPr>
            </w:rPrChange>
          </w:rPr>
          <w:delText xml:space="preserve">                     </w:delText>
        </w:r>
        <w:r w:rsidRPr="00D348BF" w:rsidDel="00C875DA">
          <w:rPr>
            <w:spacing w:val="53"/>
            <w:sz w:val="24"/>
            <w:szCs w:val="24"/>
            <w:rPrChange w:id="1853" w:author="User" w:date="2019-03-14T17:46:00Z">
              <w:rPr>
                <w:spacing w:val="53"/>
                <w:sz w:val="24"/>
                <w:szCs w:val="24"/>
                <w:lang w:val="nl-NL"/>
              </w:rPr>
            </w:rPrChange>
          </w:rPr>
          <w:delText xml:space="preserve"> </w:delText>
        </w:r>
        <w:r w:rsidRPr="00D348BF" w:rsidDel="00C875DA">
          <w:rPr>
            <w:spacing w:val="1"/>
            <w:w w:val="93"/>
            <w:sz w:val="24"/>
            <w:szCs w:val="24"/>
            <w:rPrChange w:id="1854" w:author="User" w:date="2019-03-14T17:46:00Z">
              <w:rPr>
                <w:spacing w:val="1"/>
                <w:w w:val="93"/>
                <w:sz w:val="24"/>
                <w:szCs w:val="24"/>
                <w:lang w:val="nl-NL"/>
              </w:rPr>
            </w:rPrChange>
          </w:rPr>
          <w:delText>P</w:delText>
        </w:r>
        <w:r w:rsidRPr="00D348BF" w:rsidDel="00C875DA">
          <w:rPr>
            <w:w w:val="105"/>
            <w:sz w:val="24"/>
            <w:szCs w:val="24"/>
            <w:rPrChange w:id="1855" w:author="User" w:date="2019-03-14T17:46:00Z">
              <w:rPr>
                <w:w w:val="105"/>
                <w:sz w:val="24"/>
                <w:szCs w:val="24"/>
                <w:lang w:val="nl-NL"/>
              </w:rPr>
            </w:rPrChange>
          </w:rPr>
          <w:delText>r</w:delText>
        </w:r>
        <w:r w:rsidRPr="00D348BF" w:rsidDel="00C875DA">
          <w:rPr>
            <w:w w:val="83"/>
            <w:sz w:val="24"/>
            <w:szCs w:val="24"/>
            <w:rPrChange w:id="1856" w:author="User" w:date="2019-03-14T17:46:00Z">
              <w:rPr>
                <w:w w:val="83"/>
                <w:sz w:val="24"/>
                <w:szCs w:val="24"/>
                <w:lang w:val="nl-NL"/>
              </w:rPr>
            </w:rPrChange>
          </w:rPr>
          <w:delText>i</w:delText>
        </w:r>
        <w:r w:rsidRPr="00D348BF" w:rsidDel="00C875DA">
          <w:rPr>
            <w:w w:val="86"/>
            <w:sz w:val="24"/>
            <w:szCs w:val="24"/>
            <w:rPrChange w:id="1857" w:author="User" w:date="2019-03-14T17:46:00Z">
              <w:rPr>
                <w:w w:val="86"/>
                <w:sz w:val="24"/>
                <w:szCs w:val="24"/>
                <w:lang w:val="nl-NL"/>
              </w:rPr>
            </w:rPrChange>
          </w:rPr>
          <w:delText>j</w:delText>
        </w:r>
        <w:r w:rsidRPr="00D348BF" w:rsidDel="00C875DA">
          <w:rPr>
            <w:spacing w:val="-1"/>
            <w:w w:val="89"/>
            <w:sz w:val="24"/>
            <w:szCs w:val="24"/>
            <w:rPrChange w:id="1858" w:author="User" w:date="2019-03-14T17:46:00Z">
              <w:rPr>
                <w:spacing w:val="-1"/>
                <w:w w:val="89"/>
                <w:sz w:val="24"/>
                <w:szCs w:val="24"/>
                <w:lang w:val="nl-NL"/>
              </w:rPr>
            </w:rPrChange>
          </w:rPr>
          <w:delText>z</w:delText>
        </w:r>
        <w:r w:rsidRPr="00D348BF" w:rsidDel="00C875DA">
          <w:rPr>
            <w:spacing w:val="1"/>
            <w:w w:val="112"/>
            <w:sz w:val="24"/>
            <w:szCs w:val="24"/>
            <w:rPrChange w:id="1859" w:author="User" w:date="2019-03-14T17:46:00Z">
              <w:rPr>
                <w:spacing w:val="1"/>
                <w:w w:val="112"/>
                <w:sz w:val="24"/>
                <w:szCs w:val="24"/>
                <w:lang w:val="nl-NL"/>
              </w:rPr>
            </w:rPrChange>
          </w:rPr>
          <w:delText>e</w:delText>
        </w:r>
        <w:r w:rsidRPr="00D348BF" w:rsidDel="00C875DA">
          <w:rPr>
            <w:spacing w:val="-1"/>
            <w:w w:val="105"/>
            <w:sz w:val="24"/>
            <w:szCs w:val="24"/>
            <w:rPrChange w:id="1860" w:author="User" w:date="2019-03-14T17:46:00Z">
              <w:rPr>
                <w:spacing w:val="-1"/>
                <w:w w:val="105"/>
                <w:sz w:val="24"/>
                <w:szCs w:val="24"/>
                <w:lang w:val="nl-NL"/>
              </w:rPr>
            </w:rPrChange>
          </w:rPr>
          <w:delText>n</w:delText>
        </w:r>
        <w:r w:rsidRPr="00D348BF" w:rsidDel="00C875DA">
          <w:rPr>
            <w:sz w:val="24"/>
            <w:szCs w:val="24"/>
            <w:rPrChange w:id="1861" w:author="User" w:date="2019-03-14T17:46:00Z">
              <w:rPr>
                <w:sz w:val="24"/>
                <w:szCs w:val="24"/>
                <w:lang w:val="nl-NL"/>
              </w:rPr>
            </w:rPrChange>
          </w:rPr>
          <w:delText>s</w:delText>
        </w:r>
        <w:r w:rsidRPr="00D348BF" w:rsidDel="00C875DA">
          <w:rPr>
            <w:w w:val="95"/>
            <w:sz w:val="24"/>
            <w:szCs w:val="24"/>
            <w:rPrChange w:id="1862" w:author="User" w:date="2019-03-14T17:46:00Z">
              <w:rPr>
                <w:w w:val="95"/>
                <w:sz w:val="24"/>
                <w:szCs w:val="24"/>
                <w:lang w:val="nl-NL"/>
              </w:rPr>
            </w:rPrChange>
          </w:rPr>
          <w:delText>c</w:delText>
        </w:r>
        <w:r w:rsidRPr="00D348BF" w:rsidDel="00C875DA">
          <w:rPr>
            <w:spacing w:val="-1"/>
            <w:w w:val="105"/>
            <w:sz w:val="24"/>
            <w:szCs w:val="24"/>
            <w:rPrChange w:id="1863" w:author="User" w:date="2019-03-14T17:46:00Z">
              <w:rPr>
                <w:spacing w:val="-1"/>
                <w:w w:val="105"/>
                <w:sz w:val="24"/>
                <w:szCs w:val="24"/>
                <w:lang w:val="nl-NL"/>
              </w:rPr>
            </w:rPrChange>
          </w:rPr>
          <w:delText>h</w:delText>
        </w:r>
        <w:r w:rsidRPr="00D348BF" w:rsidDel="00C875DA">
          <w:rPr>
            <w:spacing w:val="-2"/>
            <w:w w:val="112"/>
            <w:sz w:val="24"/>
            <w:szCs w:val="24"/>
            <w:rPrChange w:id="1864" w:author="User" w:date="2019-03-14T17:46:00Z">
              <w:rPr>
                <w:spacing w:val="-2"/>
                <w:w w:val="112"/>
                <w:sz w:val="24"/>
                <w:szCs w:val="24"/>
                <w:lang w:val="nl-NL"/>
              </w:rPr>
            </w:rPrChange>
          </w:rPr>
          <w:delText>e</w:delText>
        </w:r>
        <w:r w:rsidRPr="00D348BF" w:rsidDel="00C875DA">
          <w:rPr>
            <w:spacing w:val="1"/>
            <w:w w:val="103"/>
            <w:sz w:val="24"/>
            <w:szCs w:val="24"/>
            <w:rPrChange w:id="1865" w:author="User" w:date="2019-03-14T17:46:00Z">
              <w:rPr>
                <w:spacing w:val="1"/>
                <w:w w:val="103"/>
                <w:sz w:val="24"/>
                <w:szCs w:val="24"/>
                <w:lang w:val="nl-NL"/>
              </w:rPr>
            </w:rPrChange>
          </w:rPr>
          <w:delText>m</w:delText>
        </w:r>
        <w:r w:rsidRPr="00D348BF" w:rsidDel="00C875DA">
          <w:rPr>
            <w:w w:val="108"/>
            <w:sz w:val="24"/>
            <w:szCs w:val="24"/>
            <w:rPrChange w:id="1866" w:author="User" w:date="2019-03-14T17:46:00Z">
              <w:rPr>
                <w:w w:val="108"/>
                <w:sz w:val="24"/>
                <w:szCs w:val="24"/>
                <w:lang w:val="nl-NL"/>
              </w:rPr>
            </w:rPrChange>
          </w:rPr>
          <w:delText xml:space="preserve">a </w:delText>
        </w:r>
      </w:del>
    </w:p>
    <w:p w:rsidR="008948E3" w:rsidRPr="00D348BF" w:rsidDel="00C875DA" w:rsidRDefault="007F400E" w:rsidP="008948E3">
      <w:pPr>
        <w:spacing w:line="482" w:lineRule="auto"/>
        <w:rPr>
          <w:del w:id="1867" w:author="User" w:date="2019-03-14T17:45:00Z"/>
          <w:w w:val="105"/>
          <w:sz w:val="24"/>
          <w:szCs w:val="24"/>
          <w:rPrChange w:id="1868" w:author="User" w:date="2019-03-14T17:46:00Z">
            <w:rPr>
              <w:del w:id="1869" w:author="User" w:date="2019-03-14T17:45:00Z"/>
              <w:w w:val="105"/>
              <w:sz w:val="24"/>
              <w:szCs w:val="24"/>
              <w:lang w:val="nl-NL"/>
            </w:rPr>
          </w:rPrChange>
        </w:rPr>
      </w:pPr>
      <w:del w:id="1870" w:author="User" w:date="2019-03-14T17:45:00Z">
        <w:r w:rsidRPr="00D348BF" w:rsidDel="00C875DA">
          <w:rPr>
            <w:w w:val="80"/>
            <w:sz w:val="24"/>
            <w:szCs w:val="24"/>
            <w:rPrChange w:id="1871" w:author="User" w:date="2019-03-14T17:46:00Z">
              <w:rPr>
                <w:w w:val="80"/>
                <w:sz w:val="24"/>
                <w:szCs w:val="24"/>
                <w:lang w:val="nl-NL"/>
              </w:rPr>
            </w:rPrChange>
          </w:rPr>
          <w:delText>A</w:delText>
        </w:r>
        <w:r w:rsidRPr="00D348BF" w:rsidDel="00C875DA">
          <w:rPr>
            <w:w w:val="105"/>
            <w:sz w:val="24"/>
            <w:szCs w:val="24"/>
            <w:rPrChange w:id="1872" w:author="User" w:date="2019-03-14T17:46:00Z">
              <w:rPr>
                <w:w w:val="105"/>
                <w:sz w:val="24"/>
                <w:szCs w:val="24"/>
                <w:lang w:val="nl-NL"/>
              </w:rPr>
            </w:rPrChange>
          </w:rPr>
          <w:delText>r</w:delText>
        </w:r>
        <w:r w:rsidRPr="00D348BF" w:rsidDel="00C875DA">
          <w:rPr>
            <w:w w:val="121"/>
            <w:sz w:val="24"/>
            <w:szCs w:val="24"/>
            <w:rPrChange w:id="1873" w:author="User" w:date="2019-03-14T17:46:00Z">
              <w:rPr>
                <w:w w:val="121"/>
                <w:sz w:val="24"/>
                <w:szCs w:val="24"/>
                <w:lang w:val="nl-NL"/>
              </w:rPr>
            </w:rPrChange>
          </w:rPr>
          <w:delText>t</w:delText>
        </w:r>
        <w:r w:rsidRPr="00D348BF" w:rsidDel="00C875DA">
          <w:rPr>
            <w:w w:val="83"/>
            <w:sz w:val="24"/>
            <w:szCs w:val="24"/>
            <w:rPrChange w:id="1874" w:author="User" w:date="2019-03-14T17:46:00Z">
              <w:rPr>
                <w:w w:val="83"/>
                <w:sz w:val="24"/>
                <w:szCs w:val="24"/>
                <w:lang w:val="nl-NL"/>
              </w:rPr>
            </w:rPrChange>
          </w:rPr>
          <w:delText>i</w:delText>
        </w:r>
        <w:r w:rsidRPr="00D348BF" w:rsidDel="00C875DA">
          <w:rPr>
            <w:spacing w:val="1"/>
            <w:w w:val="91"/>
            <w:sz w:val="24"/>
            <w:szCs w:val="24"/>
            <w:rPrChange w:id="1875" w:author="User" w:date="2019-03-14T17:46:00Z">
              <w:rPr>
                <w:spacing w:val="1"/>
                <w:w w:val="91"/>
                <w:sz w:val="24"/>
                <w:szCs w:val="24"/>
                <w:lang w:val="nl-NL"/>
              </w:rPr>
            </w:rPrChange>
          </w:rPr>
          <w:delText>k</w:delText>
        </w:r>
        <w:r w:rsidRPr="00D348BF" w:rsidDel="00C875DA">
          <w:rPr>
            <w:spacing w:val="1"/>
            <w:w w:val="112"/>
            <w:sz w:val="24"/>
            <w:szCs w:val="24"/>
            <w:rPrChange w:id="1876" w:author="User" w:date="2019-03-14T17:46:00Z">
              <w:rPr>
                <w:spacing w:val="1"/>
                <w:w w:val="112"/>
                <w:sz w:val="24"/>
                <w:szCs w:val="24"/>
                <w:lang w:val="nl-NL"/>
              </w:rPr>
            </w:rPrChange>
          </w:rPr>
          <w:delText>e</w:delText>
        </w:r>
        <w:r w:rsidRPr="00D348BF" w:rsidDel="00C875DA">
          <w:rPr>
            <w:w w:val="83"/>
            <w:sz w:val="24"/>
            <w:szCs w:val="24"/>
            <w:rPrChange w:id="1877" w:author="User" w:date="2019-03-14T17:46:00Z">
              <w:rPr>
                <w:w w:val="83"/>
                <w:sz w:val="24"/>
                <w:szCs w:val="24"/>
                <w:lang w:val="nl-NL"/>
              </w:rPr>
            </w:rPrChange>
          </w:rPr>
          <w:delText>l</w:delText>
        </w:r>
        <w:r w:rsidRPr="00D348BF" w:rsidDel="00C875DA">
          <w:rPr>
            <w:spacing w:val="-7"/>
            <w:sz w:val="24"/>
            <w:szCs w:val="24"/>
            <w:rPrChange w:id="1878" w:author="User" w:date="2019-03-14T17:46:00Z">
              <w:rPr>
                <w:spacing w:val="-7"/>
                <w:sz w:val="24"/>
                <w:szCs w:val="24"/>
                <w:lang w:val="nl-NL"/>
              </w:rPr>
            </w:rPrChange>
          </w:rPr>
          <w:delText xml:space="preserve"> </w:delText>
        </w:r>
        <w:r w:rsidRPr="00D348BF" w:rsidDel="00C875DA">
          <w:rPr>
            <w:spacing w:val="1"/>
            <w:sz w:val="24"/>
            <w:szCs w:val="24"/>
            <w:rPrChange w:id="1879" w:author="User" w:date="2019-03-14T17:46:00Z">
              <w:rPr>
                <w:spacing w:val="1"/>
                <w:sz w:val="24"/>
                <w:szCs w:val="24"/>
                <w:lang w:val="nl-NL"/>
              </w:rPr>
            </w:rPrChange>
          </w:rPr>
          <w:delText>1</w:delText>
        </w:r>
        <w:r w:rsidR="008F36CF" w:rsidRPr="00D348BF" w:rsidDel="00C875DA">
          <w:rPr>
            <w:spacing w:val="1"/>
            <w:sz w:val="24"/>
            <w:szCs w:val="24"/>
            <w:rPrChange w:id="1880" w:author="User" w:date="2019-03-14T17:46:00Z">
              <w:rPr>
                <w:spacing w:val="1"/>
                <w:sz w:val="24"/>
                <w:szCs w:val="24"/>
                <w:lang w:val="nl-NL"/>
              </w:rPr>
            </w:rPrChange>
          </w:rPr>
          <w:delText>3</w:delText>
        </w:r>
        <w:r w:rsidRPr="00D348BF" w:rsidDel="00C875DA">
          <w:rPr>
            <w:sz w:val="24"/>
            <w:szCs w:val="24"/>
            <w:rPrChange w:id="1881" w:author="User" w:date="2019-03-14T17:46:00Z">
              <w:rPr>
                <w:sz w:val="24"/>
                <w:szCs w:val="24"/>
                <w:lang w:val="nl-NL"/>
              </w:rPr>
            </w:rPrChange>
          </w:rPr>
          <w:delText xml:space="preserve">                     </w:delText>
        </w:r>
        <w:r w:rsidRPr="00D348BF" w:rsidDel="00C875DA">
          <w:rPr>
            <w:spacing w:val="53"/>
            <w:sz w:val="24"/>
            <w:szCs w:val="24"/>
            <w:rPrChange w:id="1882" w:author="User" w:date="2019-03-14T17:46:00Z">
              <w:rPr>
                <w:spacing w:val="53"/>
                <w:sz w:val="24"/>
                <w:szCs w:val="24"/>
                <w:lang w:val="nl-NL"/>
              </w:rPr>
            </w:rPrChange>
          </w:rPr>
          <w:delText xml:space="preserve"> </w:delText>
        </w:r>
        <w:r w:rsidRPr="00D348BF" w:rsidDel="00C875DA">
          <w:rPr>
            <w:spacing w:val="-1"/>
            <w:w w:val="82"/>
            <w:sz w:val="24"/>
            <w:szCs w:val="24"/>
            <w:rPrChange w:id="1883" w:author="User" w:date="2019-03-14T17:46:00Z">
              <w:rPr>
                <w:spacing w:val="-1"/>
                <w:w w:val="82"/>
                <w:sz w:val="24"/>
                <w:szCs w:val="24"/>
                <w:lang w:val="nl-NL"/>
              </w:rPr>
            </w:rPrChange>
          </w:rPr>
          <w:delText>S</w:delText>
        </w:r>
        <w:r w:rsidRPr="00D348BF" w:rsidDel="00C875DA">
          <w:rPr>
            <w:w w:val="121"/>
            <w:sz w:val="24"/>
            <w:szCs w:val="24"/>
            <w:rPrChange w:id="1884" w:author="User" w:date="2019-03-14T17:46:00Z">
              <w:rPr>
                <w:w w:val="121"/>
                <w:sz w:val="24"/>
                <w:szCs w:val="24"/>
                <w:lang w:val="nl-NL"/>
              </w:rPr>
            </w:rPrChange>
          </w:rPr>
          <w:delText>t</w:delText>
        </w:r>
        <w:r w:rsidRPr="00D348BF" w:rsidDel="00C875DA">
          <w:rPr>
            <w:spacing w:val="-1"/>
            <w:w w:val="105"/>
            <w:sz w:val="24"/>
            <w:szCs w:val="24"/>
            <w:rPrChange w:id="1885" w:author="User" w:date="2019-03-14T17:46:00Z">
              <w:rPr>
                <w:spacing w:val="-1"/>
                <w:w w:val="105"/>
                <w:sz w:val="24"/>
                <w:szCs w:val="24"/>
                <w:lang w:val="nl-NL"/>
              </w:rPr>
            </w:rPrChange>
          </w:rPr>
          <w:delText>uu</w:delText>
        </w:r>
        <w:r w:rsidRPr="00D348BF" w:rsidDel="00C875DA">
          <w:rPr>
            <w:w w:val="105"/>
            <w:sz w:val="24"/>
            <w:szCs w:val="24"/>
            <w:rPrChange w:id="1886" w:author="User" w:date="2019-03-14T17:46:00Z">
              <w:rPr>
                <w:w w:val="105"/>
                <w:sz w:val="24"/>
                <w:szCs w:val="24"/>
                <w:lang w:val="nl-NL"/>
              </w:rPr>
            </w:rPrChange>
          </w:rPr>
          <w:delText>r</w:delText>
        </w:r>
        <w:r w:rsidRPr="00D348BF" w:rsidDel="00C875DA">
          <w:rPr>
            <w:spacing w:val="-1"/>
            <w:w w:val="105"/>
            <w:sz w:val="24"/>
            <w:szCs w:val="24"/>
            <w:rPrChange w:id="1887" w:author="User" w:date="2019-03-14T17:46:00Z">
              <w:rPr>
                <w:spacing w:val="-1"/>
                <w:w w:val="105"/>
                <w:sz w:val="24"/>
                <w:szCs w:val="24"/>
                <w:lang w:val="nl-NL"/>
              </w:rPr>
            </w:rPrChange>
          </w:rPr>
          <w:delText>b</w:delText>
        </w:r>
        <w:r w:rsidRPr="00D348BF" w:rsidDel="00C875DA">
          <w:rPr>
            <w:spacing w:val="1"/>
            <w:w w:val="105"/>
            <w:sz w:val="24"/>
            <w:szCs w:val="24"/>
            <w:rPrChange w:id="1888" w:author="User" w:date="2019-03-14T17:46:00Z">
              <w:rPr>
                <w:spacing w:val="1"/>
                <w:w w:val="105"/>
                <w:sz w:val="24"/>
                <w:szCs w:val="24"/>
                <w:lang w:val="nl-NL"/>
              </w:rPr>
            </w:rPrChange>
          </w:rPr>
          <w:delText>o</w:delText>
        </w:r>
        <w:r w:rsidRPr="00D348BF" w:rsidDel="00C875DA">
          <w:rPr>
            <w:w w:val="105"/>
            <w:sz w:val="24"/>
            <w:szCs w:val="24"/>
            <w:rPrChange w:id="1889" w:author="User" w:date="2019-03-14T17:46:00Z">
              <w:rPr>
                <w:w w:val="105"/>
                <w:sz w:val="24"/>
                <w:szCs w:val="24"/>
                <w:lang w:val="nl-NL"/>
              </w:rPr>
            </w:rPrChange>
          </w:rPr>
          <w:delText>r</w:delText>
        </w:r>
        <w:r w:rsidRPr="00D348BF" w:rsidDel="00C875DA">
          <w:rPr>
            <w:spacing w:val="-1"/>
            <w:w w:val="105"/>
            <w:sz w:val="24"/>
            <w:szCs w:val="24"/>
            <w:rPrChange w:id="1890" w:author="User" w:date="2019-03-14T17:46:00Z">
              <w:rPr>
                <w:spacing w:val="-1"/>
                <w:w w:val="105"/>
                <w:sz w:val="24"/>
                <w:szCs w:val="24"/>
                <w:lang w:val="nl-NL"/>
              </w:rPr>
            </w:rPrChange>
          </w:rPr>
          <w:delText>d</w:delText>
        </w:r>
        <w:r w:rsidRPr="00D348BF" w:rsidDel="00C875DA">
          <w:rPr>
            <w:spacing w:val="1"/>
            <w:w w:val="112"/>
            <w:sz w:val="24"/>
            <w:szCs w:val="24"/>
            <w:rPrChange w:id="1891" w:author="User" w:date="2019-03-14T17:46:00Z">
              <w:rPr>
                <w:spacing w:val="1"/>
                <w:w w:val="112"/>
                <w:sz w:val="24"/>
                <w:szCs w:val="24"/>
                <w:lang w:val="nl-NL"/>
              </w:rPr>
            </w:rPrChange>
          </w:rPr>
          <w:delText>e</w:delText>
        </w:r>
        <w:r w:rsidRPr="00D348BF" w:rsidDel="00C875DA">
          <w:rPr>
            <w:w w:val="105"/>
            <w:sz w:val="24"/>
            <w:szCs w:val="24"/>
            <w:rPrChange w:id="1892" w:author="User" w:date="2019-03-14T17:46:00Z">
              <w:rPr>
                <w:w w:val="105"/>
                <w:sz w:val="24"/>
                <w:szCs w:val="24"/>
                <w:lang w:val="nl-NL"/>
              </w:rPr>
            </w:rPrChange>
          </w:rPr>
          <w:delText xml:space="preserve">n </w:delText>
        </w:r>
      </w:del>
    </w:p>
    <w:p w:rsidR="00F52D6A" w:rsidRPr="00D348BF" w:rsidDel="00C875DA" w:rsidRDefault="007F400E" w:rsidP="008948E3">
      <w:pPr>
        <w:spacing w:line="482" w:lineRule="auto"/>
        <w:rPr>
          <w:del w:id="1893" w:author="User" w:date="2019-03-14T17:45:00Z"/>
          <w:sz w:val="24"/>
          <w:szCs w:val="24"/>
          <w:rPrChange w:id="1894" w:author="User" w:date="2019-03-14T17:46:00Z">
            <w:rPr>
              <w:del w:id="1895" w:author="User" w:date="2019-03-14T17:45:00Z"/>
              <w:sz w:val="24"/>
              <w:szCs w:val="24"/>
              <w:lang w:val="nl-NL"/>
            </w:rPr>
          </w:rPrChange>
        </w:rPr>
      </w:pPr>
      <w:del w:id="1896" w:author="User" w:date="2019-03-14T17:45:00Z">
        <w:r w:rsidRPr="00D348BF" w:rsidDel="00C875DA">
          <w:rPr>
            <w:w w:val="80"/>
            <w:sz w:val="24"/>
            <w:szCs w:val="24"/>
            <w:rPrChange w:id="1897" w:author="User" w:date="2019-03-14T17:46:00Z">
              <w:rPr>
                <w:w w:val="80"/>
                <w:sz w:val="24"/>
                <w:szCs w:val="24"/>
                <w:lang w:val="nl-NL"/>
              </w:rPr>
            </w:rPrChange>
          </w:rPr>
          <w:delText>A</w:delText>
        </w:r>
        <w:r w:rsidRPr="00D348BF" w:rsidDel="00C875DA">
          <w:rPr>
            <w:w w:val="105"/>
            <w:sz w:val="24"/>
            <w:szCs w:val="24"/>
            <w:rPrChange w:id="1898" w:author="User" w:date="2019-03-14T17:46:00Z">
              <w:rPr>
                <w:w w:val="105"/>
                <w:sz w:val="24"/>
                <w:szCs w:val="24"/>
                <w:lang w:val="nl-NL"/>
              </w:rPr>
            </w:rPrChange>
          </w:rPr>
          <w:delText>r</w:delText>
        </w:r>
        <w:r w:rsidRPr="00D348BF" w:rsidDel="00C875DA">
          <w:rPr>
            <w:w w:val="121"/>
            <w:sz w:val="24"/>
            <w:szCs w:val="24"/>
            <w:rPrChange w:id="1899" w:author="User" w:date="2019-03-14T17:46:00Z">
              <w:rPr>
                <w:w w:val="121"/>
                <w:sz w:val="24"/>
                <w:szCs w:val="24"/>
                <w:lang w:val="nl-NL"/>
              </w:rPr>
            </w:rPrChange>
          </w:rPr>
          <w:delText>t</w:delText>
        </w:r>
        <w:r w:rsidRPr="00D348BF" w:rsidDel="00C875DA">
          <w:rPr>
            <w:w w:val="83"/>
            <w:sz w:val="24"/>
            <w:szCs w:val="24"/>
            <w:rPrChange w:id="1900" w:author="User" w:date="2019-03-14T17:46:00Z">
              <w:rPr>
                <w:w w:val="83"/>
                <w:sz w:val="24"/>
                <w:szCs w:val="24"/>
                <w:lang w:val="nl-NL"/>
              </w:rPr>
            </w:rPrChange>
          </w:rPr>
          <w:delText>i</w:delText>
        </w:r>
        <w:r w:rsidRPr="00D348BF" w:rsidDel="00C875DA">
          <w:rPr>
            <w:spacing w:val="1"/>
            <w:w w:val="91"/>
            <w:sz w:val="24"/>
            <w:szCs w:val="24"/>
            <w:rPrChange w:id="1901" w:author="User" w:date="2019-03-14T17:46:00Z">
              <w:rPr>
                <w:spacing w:val="1"/>
                <w:w w:val="91"/>
                <w:sz w:val="24"/>
                <w:szCs w:val="24"/>
                <w:lang w:val="nl-NL"/>
              </w:rPr>
            </w:rPrChange>
          </w:rPr>
          <w:delText>k</w:delText>
        </w:r>
        <w:r w:rsidRPr="00D348BF" w:rsidDel="00C875DA">
          <w:rPr>
            <w:spacing w:val="1"/>
            <w:w w:val="112"/>
            <w:sz w:val="24"/>
            <w:szCs w:val="24"/>
            <w:rPrChange w:id="1902" w:author="User" w:date="2019-03-14T17:46:00Z">
              <w:rPr>
                <w:spacing w:val="1"/>
                <w:w w:val="112"/>
                <w:sz w:val="24"/>
                <w:szCs w:val="24"/>
                <w:lang w:val="nl-NL"/>
              </w:rPr>
            </w:rPrChange>
          </w:rPr>
          <w:delText>e</w:delText>
        </w:r>
        <w:r w:rsidRPr="00D348BF" w:rsidDel="00C875DA">
          <w:rPr>
            <w:w w:val="83"/>
            <w:sz w:val="24"/>
            <w:szCs w:val="24"/>
            <w:rPrChange w:id="1903" w:author="User" w:date="2019-03-14T17:46:00Z">
              <w:rPr>
                <w:w w:val="83"/>
                <w:sz w:val="24"/>
                <w:szCs w:val="24"/>
                <w:lang w:val="nl-NL"/>
              </w:rPr>
            </w:rPrChange>
          </w:rPr>
          <w:delText>l</w:delText>
        </w:r>
        <w:r w:rsidRPr="00D348BF" w:rsidDel="00C875DA">
          <w:rPr>
            <w:spacing w:val="-7"/>
            <w:sz w:val="24"/>
            <w:szCs w:val="24"/>
            <w:rPrChange w:id="1904" w:author="User" w:date="2019-03-14T17:46:00Z">
              <w:rPr>
                <w:spacing w:val="-7"/>
                <w:sz w:val="24"/>
                <w:szCs w:val="24"/>
                <w:lang w:val="nl-NL"/>
              </w:rPr>
            </w:rPrChange>
          </w:rPr>
          <w:delText xml:space="preserve"> </w:delText>
        </w:r>
        <w:r w:rsidRPr="00D348BF" w:rsidDel="00C875DA">
          <w:rPr>
            <w:spacing w:val="1"/>
            <w:sz w:val="24"/>
            <w:szCs w:val="24"/>
            <w:rPrChange w:id="1905" w:author="User" w:date="2019-03-14T17:46:00Z">
              <w:rPr>
                <w:spacing w:val="1"/>
                <w:sz w:val="24"/>
                <w:szCs w:val="24"/>
                <w:lang w:val="nl-NL"/>
              </w:rPr>
            </w:rPrChange>
          </w:rPr>
          <w:delText>1</w:delText>
        </w:r>
        <w:r w:rsidR="00C72C9A" w:rsidRPr="00D348BF" w:rsidDel="00C875DA">
          <w:rPr>
            <w:spacing w:val="1"/>
            <w:sz w:val="24"/>
            <w:szCs w:val="24"/>
            <w:rPrChange w:id="1906" w:author="User" w:date="2019-03-14T17:46:00Z">
              <w:rPr>
                <w:spacing w:val="1"/>
                <w:sz w:val="24"/>
                <w:szCs w:val="24"/>
                <w:lang w:val="nl-NL"/>
              </w:rPr>
            </w:rPrChange>
          </w:rPr>
          <w:delText>4</w:delText>
        </w:r>
        <w:r w:rsidRPr="00D348BF" w:rsidDel="00C875DA">
          <w:rPr>
            <w:sz w:val="24"/>
            <w:szCs w:val="24"/>
            <w:rPrChange w:id="1907" w:author="User" w:date="2019-03-14T17:46:00Z">
              <w:rPr>
                <w:sz w:val="24"/>
                <w:szCs w:val="24"/>
                <w:lang w:val="nl-NL"/>
              </w:rPr>
            </w:rPrChange>
          </w:rPr>
          <w:delText xml:space="preserve">                     </w:delText>
        </w:r>
        <w:r w:rsidRPr="00D348BF" w:rsidDel="00C875DA">
          <w:rPr>
            <w:spacing w:val="53"/>
            <w:sz w:val="24"/>
            <w:szCs w:val="24"/>
            <w:rPrChange w:id="1908" w:author="User" w:date="2019-03-14T17:46:00Z">
              <w:rPr>
                <w:spacing w:val="53"/>
                <w:sz w:val="24"/>
                <w:szCs w:val="24"/>
                <w:lang w:val="nl-NL"/>
              </w:rPr>
            </w:rPrChange>
          </w:rPr>
          <w:delText xml:space="preserve"> </w:delText>
        </w:r>
        <w:r w:rsidRPr="00D348BF" w:rsidDel="00C875DA">
          <w:rPr>
            <w:w w:val="80"/>
            <w:sz w:val="24"/>
            <w:szCs w:val="24"/>
            <w:rPrChange w:id="1909" w:author="User" w:date="2019-03-14T17:46:00Z">
              <w:rPr>
                <w:w w:val="80"/>
                <w:sz w:val="24"/>
                <w:szCs w:val="24"/>
                <w:lang w:val="nl-NL"/>
              </w:rPr>
            </w:rPrChange>
          </w:rPr>
          <w:delText>T</w:delText>
        </w:r>
        <w:r w:rsidRPr="00D348BF" w:rsidDel="00C875DA">
          <w:rPr>
            <w:w w:val="83"/>
            <w:sz w:val="24"/>
            <w:szCs w:val="24"/>
            <w:rPrChange w:id="1910" w:author="User" w:date="2019-03-14T17:46:00Z">
              <w:rPr>
                <w:w w:val="83"/>
                <w:sz w:val="24"/>
                <w:szCs w:val="24"/>
                <w:lang w:val="nl-NL"/>
              </w:rPr>
            </w:rPrChange>
          </w:rPr>
          <w:delText>i</w:delText>
        </w:r>
        <w:r w:rsidRPr="00D348BF" w:rsidDel="00C875DA">
          <w:rPr>
            <w:w w:val="86"/>
            <w:sz w:val="24"/>
            <w:szCs w:val="24"/>
            <w:rPrChange w:id="1911" w:author="User" w:date="2019-03-14T17:46:00Z">
              <w:rPr>
                <w:w w:val="86"/>
                <w:sz w:val="24"/>
                <w:szCs w:val="24"/>
                <w:lang w:val="nl-NL"/>
              </w:rPr>
            </w:rPrChange>
          </w:rPr>
          <w:delText>j</w:delText>
        </w:r>
        <w:r w:rsidRPr="00D348BF" w:rsidDel="00C875DA">
          <w:rPr>
            <w:spacing w:val="-1"/>
            <w:w w:val="105"/>
            <w:sz w:val="24"/>
            <w:szCs w:val="24"/>
            <w:rPrChange w:id="1912" w:author="User" w:date="2019-03-14T17:46:00Z">
              <w:rPr>
                <w:spacing w:val="-1"/>
                <w:w w:val="105"/>
                <w:sz w:val="24"/>
                <w:szCs w:val="24"/>
                <w:lang w:val="nl-NL"/>
              </w:rPr>
            </w:rPrChange>
          </w:rPr>
          <w:delText>d</w:delText>
        </w:r>
        <w:r w:rsidRPr="00D348BF" w:rsidDel="00C875DA">
          <w:rPr>
            <w:sz w:val="24"/>
            <w:szCs w:val="24"/>
            <w:rPrChange w:id="1913" w:author="User" w:date="2019-03-14T17:46:00Z">
              <w:rPr>
                <w:sz w:val="24"/>
                <w:szCs w:val="24"/>
                <w:lang w:val="nl-NL"/>
              </w:rPr>
            </w:rPrChange>
          </w:rPr>
          <w:delText>s</w:delText>
        </w:r>
        <w:r w:rsidRPr="00D348BF" w:rsidDel="00C875DA">
          <w:rPr>
            <w:w w:val="105"/>
            <w:sz w:val="24"/>
            <w:szCs w:val="24"/>
            <w:rPrChange w:id="1914" w:author="User" w:date="2019-03-14T17:46:00Z">
              <w:rPr>
                <w:w w:val="105"/>
                <w:sz w:val="24"/>
                <w:szCs w:val="24"/>
                <w:lang w:val="nl-NL"/>
              </w:rPr>
            </w:rPrChange>
          </w:rPr>
          <w:delText>r</w:delText>
        </w:r>
        <w:r w:rsidRPr="00D348BF" w:rsidDel="00C875DA">
          <w:rPr>
            <w:spacing w:val="1"/>
            <w:w w:val="112"/>
            <w:sz w:val="24"/>
            <w:szCs w:val="24"/>
            <w:rPrChange w:id="1915" w:author="User" w:date="2019-03-14T17:46:00Z">
              <w:rPr>
                <w:spacing w:val="1"/>
                <w:w w:val="112"/>
                <w:sz w:val="24"/>
                <w:szCs w:val="24"/>
                <w:lang w:val="nl-NL"/>
              </w:rPr>
            </w:rPrChange>
          </w:rPr>
          <w:delText>e</w:delText>
        </w:r>
        <w:r w:rsidRPr="00D348BF" w:rsidDel="00C875DA">
          <w:rPr>
            <w:spacing w:val="-1"/>
            <w:w w:val="94"/>
            <w:sz w:val="24"/>
            <w:szCs w:val="24"/>
            <w:rPrChange w:id="1916" w:author="User" w:date="2019-03-14T17:46:00Z">
              <w:rPr>
                <w:spacing w:val="-1"/>
                <w:w w:val="94"/>
                <w:sz w:val="24"/>
                <w:szCs w:val="24"/>
                <w:lang w:val="nl-NL"/>
              </w:rPr>
            </w:rPrChange>
          </w:rPr>
          <w:delText>g</w:delText>
        </w:r>
        <w:r w:rsidRPr="00D348BF" w:rsidDel="00C875DA">
          <w:rPr>
            <w:w w:val="83"/>
            <w:sz w:val="24"/>
            <w:szCs w:val="24"/>
            <w:rPrChange w:id="1917" w:author="User" w:date="2019-03-14T17:46:00Z">
              <w:rPr>
                <w:w w:val="83"/>
                <w:sz w:val="24"/>
                <w:szCs w:val="24"/>
                <w:lang w:val="nl-NL"/>
              </w:rPr>
            </w:rPrChange>
          </w:rPr>
          <w:delText>i</w:delText>
        </w:r>
        <w:r w:rsidRPr="00D348BF" w:rsidDel="00C875DA">
          <w:rPr>
            <w:sz w:val="24"/>
            <w:szCs w:val="24"/>
            <w:rPrChange w:id="1918" w:author="User" w:date="2019-03-14T17:46:00Z">
              <w:rPr>
                <w:sz w:val="24"/>
                <w:szCs w:val="24"/>
                <w:lang w:val="nl-NL"/>
              </w:rPr>
            </w:rPrChange>
          </w:rPr>
          <w:delText>s</w:delText>
        </w:r>
        <w:r w:rsidRPr="00D348BF" w:rsidDel="00C875DA">
          <w:rPr>
            <w:w w:val="121"/>
            <w:sz w:val="24"/>
            <w:szCs w:val="24"/>
            <w:rPrChange w:id="1919" w:author="User" w:date="2019-03-14T17:46:00Z">
              <w:rPr>
                <w:w w:val="121"/>
                <w:sz w:val="24"/>
                <w:szCs w:val="24"/>
                <w:lang w:val="nl-NL"/>
              </w:rPr>
            </w:rPrChange>
          </w:rPr>
          <w:delText>t</w:delText>
        </w:r>
        <w:r w:rsidRPr="00D348BF" w:rsidDel="00C875DA">
          <w:rPr>
            <w:w w:val="105"/>
            <w:sz w:val="24"/>
            <w:szCs w:val="24"/>
            <w:rPrChange w:id="1920" w:author="User" w:date="2019-03-14T17:46:00Z">
              <w:rPr>
                <w:w w:val="105"/>
                <w:sz w:val="24"/>
                <w:szCs w:val="24"/>
                <w:lang w:val="nl-NL"/>
              </w:rPr>
            </w:rPrChange>
          </w:rPr>
          <w:delText>r</w:delText>
        </w:r>
        <w:r w:rsidRPr="00D348BF" w:rsidDel="00C875DA">
          <w:rPr>
            <w:w w:val="108"/>
            <w:sz w:val="24"/>
            <w:szCs w:val="24"/>
            <w:rPrChange w:id="1921" w:author="User" w:date="2019-03-14T17:46:00Z">
              <w:rPr>
                <w:w w:val="108"/>
                <w:sz w:val="24"/>
                <w:szCs w:val="24"/>
                <w:lang w:val="nl-NL"/>
              </w:rPr>
            </w:rPrChange>
          </w:rPr>
          <w:delText>a</w:delText>
        </w:r>
        <w:r w:rsidRPr="00D348BF" w:rsidDel="00C875DA">
          <w:rPr>
            <w:w w:val="121"/>
            <w:sz w:val="24"/>
            <w:szCs w:val="24"/>
            <w:rPrChange w:id="1922" w:author="User" w:date="2019-03-14T17:46:00Z">
              <w:rPr>
                <w:w w:val="121"/>
                <w:sz w:val="24"/>
                <w:szCs w:val="24"/>
                <w:lang w:val="nl-NL"/>
              </w:rPr>
            </w:rPrChange>
          </w:rPr>
          <w:delText>t</w:delText>
        </w:r>
        <w:r w:rsidRPr="00D348BF" w:rsidDel="00C875DA">
          <w:rPr>
            <w:spacing w:val="-3"/>
            <w:w w:val="83"/>
            <w:sz w:val="24"/>
            <w:szCs w:val="24"/>
            <w:rPrChange w:id="1923" w:author="User" w:date="2019-03-14T17:46:00Z">
              <w:rPr>
                <w:spacing w:val="-3"/>
                <w:w w:val="83"/>
                <w:sz w:val="24"/>
                <w:szCs w:val="24"/>
                <w:lang w:val="nl-NL"/>
              </w:rPr>
            </w:rPrChange>
          </w:rPr>
          <w:delText>i</w:delText>
        </w:r>
        <w:r w:rsidRPr="00D348BF" w:rsidDel="00C875DA">
          <w:rPr>
            <w:w w:val="112"/>
            <w:sz w:val="24"/>
            <w:szCs w:val="24"/>
            <w:rPrChange w:id="1924" w:author="User" w:date="2019-03-14T17:46:00Z">
              <w:rPr>
                <w:w w:val="112"/>
                <w:sz w:val="24"/>
                <w:szCs w:val="24"/>
                <w:lang w:val="nl-NL"/>
              </w:rPr>
            </w:rPrChange>
          </w:rPr>
          <w:delText>e</w:delText>
        </w:r>
      </w:del>
    </w:p>
    <w:p w:rsidR="00F52D6A" w:rsidRPr="00D348BF" w:rsidDel="00C875DA" w:rsidRDefault="007F400E" w:rsidP="008948E3">
      <w:pPr>
        <w:rPr>
          <w:del w:id="1925" w:author="User" w:date="2019-03-14T17:45:00Z"/>
          <w:w w:val="121"/>
          <w:sz w:val="24"/>
          <w:szCs w:val="24"/>
          <w:rPrChange w:id="1926" w:author="User" w:date="2019-03-14T17:46:00Z">
            <w:rPr>
              <w:del w:id="1927" w:author="User" w:date="2019-03-14T17:45:00Z"/>
              <w:w w:val="121"/>
              <w:sz w:val="24"/>
              <w:szCs w:val="24"/>
              <w:lang w:val="nl-NL"/>
            </w:rPr>
          </w:rPrChange>
        </w:rPr>
      </w:pPr>
      <w:del w:id="1928" w:author="User" w:date="2019-03-14T17:45:00Z">
        <w:r w:rsidRPr="00D348BF" w:rsidDel="00C875DA">
          <w:rPr>
            <w:w w:val="80"/>
            <w:sz w:val="24"/>
            <w:szCs w:val="24"/>
            <w:rPrChange w:id="1929" w:author="User" w:date="2019-03-14T17:46:00Z">
              <w:rPr>
                <w:w w:val="80"/>
                <w:sz w:val="24"/>
                <w:szCs w:val="24"/>
                <w:lang w:val="nl-NL"/>
              </w:rPr>
            </w:rPrChange>
          </w:rPr>
          <w:delText>A</w:delText>
        </w:r>
        <w:r w:rsidRPr="00D348BF" w:rsidDel="00C875DA">
          <w:rPr>
            <w:w w:val="105"/>
            <w:sz w:val="24"/>
            <w:szCs w:val="24"/>
            <w:rPrChange w:id="1930" w:author="User" w:date="2019-03-14T17:46:00Z">
              <w:rPr>
                <w:w w:val="105"/>
                <w:sz w:val="24"/>
                <w:szCs w:val="24"/>
                <w:lang w:val="nl-NL"/>
              </w:rPr>
            </w:rPrChange>
          </w:rPr>
          <w:delText>r</w:delText>
        </w:r>
        <w:r w:rsidRPr="00D348BF" w:rsidDel="00C875DA">
          <w:rPr>
            <w:w w:val="121"/>
            <w:sz w:val="24"/>
            <w:szCs w:val="24"/>
            <w:rPrChange w:id="1931" w:author="User" w:date="2019-03-14T17:46:00Z">
              <w:rPr>
                <w:w w:val="121"/>
                <w:sz w:val="24"/>
                <w:szCs w:val="24"/>
                <w:lang w:val="nl-NL"/>
              </w:rPr>
            </w:rPrChange>
          </w:rPr>
          <w:delText>t</w:delText>
        </w:r>
        <w:r w:rsidRPr="00D348BF" w:rsidDel="00C875DA">
          <w:rPr>
            <w:w w:val="83"/>
            <w:sz w:val="24"/>
            <w:szCs w:val="24"/>
            <w:rPrChange w:id="1932" w:author="User" w:date="2019-03-14T17:46:00Z">
              <w:rPr>
                <w:w w:val="83"/>
                <w:sz w:val="24"/>
                <w:szCs w:val="24"/>
                <w:lang w:val="nl-NL"/>
              </w:rPr>
            </w:rPrChange>
          </w:rPr>
          <w:delText>i</w:delText>
        </w:r>
        <w:r w:rsidRPr="00D348BF" w:rsidDel="00C875DA">
          <w:rPr>
            <w:spacing w:val="1"/>
            <w:w w:val="91"/>
            <w:sz w:val="24"/>
            <w:szCs w:val="24"/>
            <w:rPrChange w:id="1933" w:author="User" w:date="2019-03-14T17:46:00Z">
              <w:rPr>
                <w:spacing w:val="1"/>
                <w:w w:val="91"/>
                <w:sz w:val="24"/>
                <w:szCs w:val="24"/>
                <w:lang w:val="nl-NL"/>
              </w:rPr>
            </w:rPrChange>
          </w:rPr>
          <w:delText>k</w:delText>
        </w:r>
        <w:r w:rsidRPr="00D348BF" w:rsidDel="00C875DA">
          <w:rPr>
            <w:spacing w:val="1"/>
            <w:w w:val="112"/>
            <w:sz w:val="24"/>
            <w:szCs w:val="24"/>
            <w:rPrChange w:id="1934" w:author="User" w:date="2019-03-14T17:46:00Z">
              <w:rPr>
                <w:spacing w:val="1"/>
                <w:w w:val="112"/>
                <w:sz w:val="24"/>
                <w:szCs w:val="24"/>
                <w:lang w:val="nl-NL"/>
              </w:rPr>
            </w:rPrChange>
          </w:rPr>
          <w:delText>e</w:delText>
        </w:r>
        <w:r w:rsidRPr="00D348BF" w:rsidDel="00C875DA">
          <w:rPr>
            <w:w w:val="83"/>
            <w:sz w:val="24"/>
            <w:szCs w:val="24"/>
            <w:rPrChange w:id="1935" w:author="User" w:date="2019-03-14T17:46:00Z">
              <w:rPr>
                <w:w w:val="83"/>
                <w:sz w:val="24"/>
                <w:szCs w:val="24"/>
                <w:lang w:val="nl-NL"/>
              </w:rPr>
            </w:rPrChange>
          </w:rPr>
          <w:delText>l</w:delText>
        </w:r>
        <w:r w:rsidRPr="00D348BF" w:rsidDel="00C875DA">
          <w:rPr>
            <w:spacing w:val="-7"/>
            <w:sz w:val="24"/>
            <w:szCs w:val="24"/>
            <w:rPrChange w:id="1936" w:author="User" w:date="2019-03-14T17:46:00Z">
              <w:rPr>
                <w:spacing w:val="-7"/>
                <w:sz w:val="24"/>
                <w:szCs w:val="24"/>
                <w:lang w:val="nl-NL"/>
              </w:rPr>
            </w:rPrChange>
          </w:rPr>
          <w:delText xml:space="preserve"> </w:delText>
        </w:r>
        <w:r w:rsidRPr="00D348BF" w:rsidDel="00C875DA">
          <w:rPr>
            <w:spacing w:val="1"/>
            <w:sz w:val="24"/>
            <w:szCs w:val="24"/>
            <w:rPrChange w:id="1937" w:author="User" w:date="2019-03-14T17:46:00Z">
              <w:rPr>
                <w:spacing w:val="1"/>
                <w:sz w:val="24"/>
                <w:szCs w:val="24"/>
                <w:lang w:val="nl-NL"/>
              </w:rPr>
            </w:rPrChange>
          </w:rPr>
          <w:delText>1</w:delText>
        </w:r>
        <w:r w:rsidR="008F36CF" w:rsidRPr="00D348BF" w:rsidDel="00C875DA">
          <w:rPr>
            <w:spacing w:val="1"/>
            <w:sz w:val="24"/>
            <w:szCs w:val="24"/>
            <w:rPrChange w:id="1938" w:author="User" w:date="2019-03-14T17:46:00Z">
              <w:rPr>
                <w:spacing w:val="1"/>
                <w:sz w:val="24"/>
                <w:szCs w:val="24"/>
                <w:lang w:val="nl-NL"/>
              </w:rPr>
            </w:rPrChange>
          </w:rPr>
          <w:delText>5</w:delText>
        </w:r>
        <w:r w:rsidRPr="00D348BF" w:rsidDel="00C875DA">
          <w:rPr>
            <w:sz w:val="24"/>
            <w:szCs w:val="24"/>
            <w:rPrChange w:id="1939" w:author="User" w:date="2019-03-14T17:46:00Z">
              <w:rPr>
                <w:sz w:val="24"/>
                <w:szCs w:val="24"/>
                <w:lang w:val="nl-NL"/>
              </w:rPr>
            </w:rPrChange>
          </w:rPr>
          <w:delText xml:space="preserve">                     </w:delText>
        </w:r>
        <w:r w:rsidRPr="00D348BF" w:rsidDel="00C875DA">
          <w:rPr>
            <w:spacing w:val="53"/>
            <w:sz w:val="24"/>
            <w:szCs w:val="24"/>
            <w:rPrChange w:id="1940" w:author="User" w:date="2019-03-14T17:46:00Z">
              <w:rPr>
                <w:spacing w:val="53"/>
                <w:sz w:val="24"/>
                <w:szCs w:val="24"/>
                <w:lang w:val="nl-NL"/>
              </w:rPr>
            </w:rPrChange>
          </w:rPr>
          <w:delText xml:space="preserve"> </w:delText>
        </w:r>
        <w:r w:rsidRPr="00D348BF" w:rsidDel="00C875DA">
          <w:rPr>
            <w:spacing w:val="1"/>
            <w:w w:val="93"/>
            <w:sz w:val="24"/>
            <w:szCs w:val="24"/>
            <w:rPrChange w:id="1941" w:author="User" w:date="2019-03-14T17:46:00Z">
              <w:rPr>
                <w:spacing w:val="1"/>
                <w:w w:val="93"/>
                <w:sz w:val="24"/>
                <w:szCs w:val="24"/>
                <w:lang w:val="nl-NL"/>
              </w:rPr>
            </w:rPrChange>
          </w:rPr>
          <w:delText>P</w:delText>
        </w:r>
        <w:r w:rsidRPr="00D348BF" w:rsidDel="00C875DA">
          <w:rPr>
            <w:w w:val="105"/>
            <w:sz w:val="24"/>
            <w:szCs w:val="24"/>
            <w:rPrChange w:id="1942" w:author="User" w:date="2019-03-14T17:46:00Z">
              <w:rPr>
                <w:w w:val="105"/>
                <w:sz w:val="24"/>
                <w:szCs w:val="24"/>
                <w:lang w:val="nl-NL"/>
              </w:rPr>
            </w:rPrChange>
          </w:rPr>
          <w:delText>r</w:delText>
        </w:r>
        <w:r w:rsidRPr="00D348BF" w:rsidDel="00C875DA">
          <w:rPr>
            <w:w w:val="83"/>
            <w:sz w:val="24"/>
            <w:szCs w:val="24"/>
            <w:rPrChange w:id="1943" w:author="User" w:date="2019-03-14T17:46:00Z">
              <w:rPr>
                <w:w w:val="83"/>
                <w:sz w:val="24"/>
                <w:szCs w:val="24"/>
                <w:lang w:val="nl-NL"/>
              </w:rPr>
            </w:rPrChange>
          </w:rPr>
          <w:delText>i</w:delText>
        </w:r>
        <w:r w:rsidRPr="00D348BF" w:rsidDel="00C875DA">
          <w:rPr>
            <w:w w:val="86"/>
            <w:sz w:val="24"/>
            <w:szCs w:val="24"/>
            <w:rPrChange w:id="1944" w:author="User" w:date="2019-03-14T17:46:00Z">
              <w:rPr>
                <w:w w:val="86"/>
                <w:sz w:val="24"/>
                <w:szCs w:val="24"/>
                <w:lang w:val="nl-NL"/>
              </w:rPr>
            </w:rPrChange>
          </w:rPr>
          <w:delText>j</w:delText>
        </w:r>
        <w:r w:rsidRPr="00D348BF" w:rsidDel="00C875DA">
          <w:rPr>
            <w:spacing w:val="-1"/>
            <w:w w:val="89"/>
            <w:sz w:val="24"/>
            <w:szCs w:val="24"/>
            <w:rPrChange w:id="1945" w:author="User" w:date="2019-03-14T17:46:00Z">
              <w:rPr>
                <w:spacing w:val="-1"/>
                <w:w w:val="89"/>
                <w:sz w:val="24"/>
                <w:szCs w:val="24"/>
                <w:lang w:val="nl-NL"/>
              </w:rPr>
            </w:rPrChange>
          </w:rPr>
          <w:delText>z</w:delText>
        </w:r>
        <w:r w:rsidRPr="00D348BF" w:rsidDel="00C875DA">
          <w:rPr>
            <w:spacing w:val="1"/>
            <w:w w:val="112"/>
            <w:sz w:val="24"/>
            <w:szCs w:val="24"/>
            <w:rPrChange w:id="1946" w:author="User" w:date="2019-03-14T17:46:00Z">
              <w:rPr>
                <w:spacing w:val="1"/>
                <w:w w:val="112"/>
                <w:sz w:val="24"/>
                <w:szCs w:val="24"/>
                <w:lang w:val="nl-NL"/>
              </w:rPr>
            </w:rPrChange>
          </w:rPr>
          <w:delText>e</w:delText>
        </w:r>
        <w:r w:rsidRPr="00D348BF" w:rsidDel="00C875DA">
          <w:rPr>
            <w:spacing w:val="-1"/>
            <w:w w:val="105"/>
            <w:sz w:val="24"/>
            <w:szCs w:val="24"/>
            <w:rPrChange w:id="1947" w:author="User" w:date="2019-03-14T17:46:00Z">
              <w:rPr>
                <w:spacing w:val="-1"/>
                <w:w w:val="105"/>
                <w:sz w:val="24"/>
                <w:szCs w:val="24"/>
                <w:lang w:val="nl-NL"/>
              </w:rPr>
            </w:rPrChange>
          </w:rPr>
          <w:delText>n</w:delText>
        </w:r>
        <w:r w:rsidRPr="00D348BF" w:rsidDel="00C875DA">
          <w:rPr>
            <w:sz w:val="24"/>
            <w:szCs w:val="24"/>
            <w:rPrChange w:id="1948" w:author="User" w:date="2019-03-14T17:46:00Z">
              <w:rPr>
                <w:sz w:val="24"/>
                <w:szCs w:val="24"/>
                <w:lang w:val="nl-NL"/>
              </w:rPr>
            </w:rPrChange>
          </w:rPr>
          <w:delText>s</w:delText>
        </w:r>
        <w:r w:rsidRPr="00D348BF" w:rsidDel="00C875DA">
          <w:rPr>
            <w:w w:val="95"/>
            <w:sz w:val="24"/>
            <w:szCs w:val="24"/>
            <w:rPrChange w:id="1949" w:author="User" w:date="2019-03-14T17:46:00Z">
              <w:rPr>
                <w:w w:val="95"/>
                <w:sz w:val="24"/>
                <w:szCs w:val="24"/>
                <w:lang w:val="nl-NL"/>
              </w:rPr>
            </w:rPrChange>
          </w:rPr>
          <w:delText>c</w:delText>
        </w:r>
        <w:r w:rsidRPr="00D348BF" w:rsidDel="00C875DA">
          <w:rPr>
            <w:spacing w:val="-1"/>
            <w:w w:val="105"/>
            <w:sz w:val="24"/>
            <w:szCs w:val="24"/>
            <w:rPrChange w:id="1950" w:author="User" w:date="2019-03-14T17:46:00Z">
              <w:rPr>
                <w:spacing w:val="-1"/>
                <w:w w:val="105"/>
                <w:sz w:val="24"/>
                <w:szCs w:val="24"/>
                <w:lang w:val="nl-NL"/>
              </w:rPr>
            </w:rPrChange>
          </w:rPr>
          <w:delText>h</w:delText>
        </w:r>
        <w:r w:rsidRPr="00D348BF" w:rsidDel="00C875DA">
          <w:rPr>
            <w:spacing w:val="-2"/>
            <w:w w:val="112"/>
            <w:sz w:val="24"/>
            <w:szCs w:val="24"/>
            <w:rPrChange w:id="1951" w:author="User" w:date="2019-03-14T17:46:00Z">
              <w:rPr>
                <w:spacing w:val="-2"/>
                <w:w w:val="112"/>
                <w:sz w:val="24"/>
                <w:szCs w:val="24"/>
                <w:lang w:val="nl-NL"/>
              </w:rPr>
            </w:rPrChange>
          </w:rPr>
          <w:delText>e</w:delText>
        </w:r>
        <w:r w:rsidRPr="00D348BF" w:rsidDel="00C875DA">
          <w:rPr>
            <w:spacing w:val="1"/>
            <w:w w:val="103"/>
            <w:sz w:val="24"/>
            <w:szCs w:val="24"/>
            <w:rPrChange w:id="1952" w:author="User" w:date="2019-03-14T17:46:00Z">
              <w:rPr>
                <w:spacing w:val="1"/>
                <w:w w:val="103"/>
                <w:sz w:val="24"/>
                <w:szCs w:val="24"/>
                <w:lang w:val="nl-NL"/>
              </w:rPr>
            </w:rPrChange>
          </w:rPr>
          <w:delText>m</w:delText>
        </w:r>
        <w:r w:rsidRPr="00D348BF" w:rsidDel="00C875DA">
          <w:rPr>
            <w:w w:val="108"/>
            <w:sz w:val="24"/>
            <w:szCs w:val="24"/>
            <w:rPrChange w:id="1953" w:author="User" w:date="2019-03-14T17:46:00Z">
              <w:rPr>
                <w:w w:val="108"/>
                <w:sz w:val="24"/>
                <w:szCs w:val="24"/>
                <w:lang w:val="nl-NL"/>
              </w:rPr>
            </w:rPrChange>
          </w:rPr>
          <w:delText>a</w:delText>
        </w:r>
        <w:r w:rsidRPr="00D348BF" w:rsidDel="00C875DA">
          <w:rPr>
            <w:spacing w:val="-7"/>
            <w:sz w:val="24"/>
            <w:szCs w:val="24"/>
            <w:rPrChange w:id="1954" w:author="User" w:date="2019-03-14T17:46:00Z">
              <w:rPr>
                <w:spacing w:val="-7"/>
                <w:sz w:val="24"/>
                <w:szCs w:val="24"/>
                <w:lang w:val="nl-NL"/>
              </w:rPr>
            </w:rPrChange>
          </w:rPr>
          <w:delText xml:space="preserve"> </w:delText>
        </w:r>
        <w:r w:rsidRPr="00D348BF" w:rsidDel="00C875DA">
          <w:rPr>
            <w:spacing w:val="1"/>
            <w:w w:val="112"/>
            <w:sz w:val="24"/>
            <w:szCs w:val="24"/>
            <w:rPrChange w:id="1955" w:author="User" w:date="2019-03-14T17:46:00Z">
              <w:rPr>
                <w:spacing w:val="1"/>
                <w:w w:val="112"/>
                <w:sz w:val="24"/>
                <w:szCs w:val="24"/>
                <w:lang w:val="nl-NL"/>
              </w:rPr>
            </w:rPrChange>
          </w:rPr>
          <w:delText>e</w:delText>
        </w:r>
        <w:r w:rsidRPr="00D348BF" w:rsidDel="00C875DA">
          <w:rPr>
            <w:w w:val="83"/>
            <w:sz w:val="24"/>
            <w:szCs w:val="24"/>
            <w:rPrChange w:id="1956" w:author="User" w:date="2019-03-14T17:46:00Z">
              <w:rPr>
                <w:w w:val="83"/>
                <w:sz w:val="24"/>
                <w:szCs w:val="24"/>
                <w:lang w:val="nl-NL"/>
              </w:rPr>
            </w:rPrChange>
          </w:rPr>
          <w:delText>i</w:delText>
        </w:r>
        <w:r w:rsidRPr="00D348BF" w:rsidDel="00C875DA">
          <w:rPr>
            <w:spacing w:val="-1"/>
            <w:w w:val="105"/>
            <w:sz w:val="24"/>
            <w:szCs w:val="24"/>
            <w:rPrChange w:id="1957" w:author="User" w:date="2019-03-14T17:46:00Z">
              <w:rPr>
                <w:spacing w:val="-1"/>
                <w:w w:val="105"/>
                <w:sz w:val="24"/>
                <w:szCs w:val="24"/>
                <w:lang w:val="nl-NL"/>
              </w:rPr>
            </w:rPrChange>
          </w:rPr>
          <w:delText>nd</w:delText>
        </w:r>
        <w:r w:rsidRPr="00D348BF" w:rsidDel="00C875DA">
          <w:rPr>
            <w:spacing w:val="1"/>
            <w:w w:val="91"/>
            <w:sz w:val="24"/>
            <w:szCs w:val="24"/>
            <w:rPrChange w:id="1958" w:author="User" w:date="2019-03-14T17:46:00Z">
              <w:rPr>
                <w:spacing w:val="1"/>
                <w:w w:val="91"/>
                <w:sz w:val="24"/>
                <w:szCs w:val="24"/>
                <w:lang w:val="nl-NL"/>
              </w:rPr>
            </w:rPrChange>
          </w:rPr>
          <w:delText>k</w:delText>
        </w:r>
        <w:r w:rsidRPr="00D348BF" w:rsidDel="00C875DA">
          <w:rPr>
            <w:w w:val="83"/>
            <w:sz w:val="24"/>
            <w:szCs w:val="24"/>
            <w:rPrChange w:id="1959" w:author="User" w:date="2019-03-14T17:46:00Z">
              <w:rPr>
                <w:w w:val="83"/>
                <w:sz w:val="24"/>
                <w:szCs w:val="24"/>
                <w:lang w:val="nl-NL"/>
              </w:rPr>
            </w:rPrChange>
          </w:rPr>
          <w:delText>l</w:delText>
        </w:r>
        <w:r w:rsidRPr="00D348BF" w:rsidDel="00C875DA">
          <w:rPr>
            <w:w w:val="108"/>
            <w:sz w:val="24"/>
            <w:szCs w:val="24"/>
            <w:rPrChange w:id="1960" w:author="User" w:date="2019-03-14T17:46:00Z">
              <w:rPr>
                <w:w w:val="108"/>
                <w:sz w:val="24"/>
                <w:szCs w:val="24"/>
                <w:lang w:val="nl-NL"/>
              </w:rPr>
            </w:rPrChange>
          </w:rPr>
          <w:delText>a</w:delText>
        </w:r>
        <w:r w:rsidRPr="00D348BF" w:rsidDel="00C875DA">
          <w:rPr>
            <w:sz w:val="24"/>
            <w:szCs w:val="24"/>
            <w:rPrChange w:id="1961" w:author="User" w:date="2019-03-14T17:46:00Z">
              <w:rPr>
                <w:sz w:val="24"/>
                <w:szCs w:val="24"/>
                <w:lang w:val="nl-NL"/>
              </w:rPr>
            </w:rPrChange>
          </w:rPr>
          <w:delText>s</w:delText>
        </w:r>
        <w:r w:rsidRPr="00D348BF" w:rsidDel="00C875DA">
          <w:rPr>
            <w:spacing w:val="-2"/>
            <w:sz w:val="24"/>
            <w:szCs w:val="24"/>
            <w:rPrChange w:id="1962" w:author="User" w:date="2019-03-14T17:46:00Z">
              <w:rPr>
                <w:spacing w:val="-2"/>
                <w:sz w:val="24"/>
                <w:szCs w:val="24"/>
                <w:lang w:val="nl-NL"/>
              </w:rPr>
            </w:rPrChange>
          </w:rPr>
          <w:delText>s</w:delText>
        </w:r>
        <w:r w:rsidRPr="00D348BF" w:rsidDel="00C875DA">
          <w:rPr>
            <w:spacing w:val="1"/>
            <w:w w:val="112"/>
            <w:sz w:val="24"/>
            <w:szCs w:val="24"/>
            <w:rPrChange w:id="1963" w:author="User" w:date="2019-03-14T17:46:00Z">
              <w:rPr>
                <w:spacing w:val="1"/>
                <w:w w:val="112"/>
                <w:sz w:val="24"/>
                <w:szCs w:val="24"/>
                <w:lang w:val="nl-NL"/>
              </w:rPr>
            </w:rPrChange>
          </w:rPr>
          <w:delText>e</w:delText>
        </w:r>
        <w:r w:rsidRPr="00D348BF" w:rsidDel="00C875DA">
          <w:rPr>
            <w:spacing w:val="-1"/>
            <w:w w:val="103"/>
            <w:sz w:val="24"/>
            <w:szCs w:val="24"/>
            <w:rPrChange w:id="1964" w:author="User" w:date="2019-03-14T17:46:00Z">
              <w:rPr>
                <w:spacing w:val="-1"/>
                <w:w w:val="103"/>
                <w:sz w:val="24"/>
                <w:szCs w:val="24"/>
                <w:lang w:val="nl-NL"/>
              </w:rPr>
            </w:rPrChange>
          </w:rPr>
          <w:delText>m</w:delText>
        </w:r>
        <w:r w:rsidRPr="00D348BF" w:rsidDel="00C875DA">
          <w:rPr>
            <w:spacing w:val="1"/>
            <w:w w:val="112"/>
            <w:sz w:val="24"/>
            <w:szCs w:val="24"/>
            <w:rPrChange w:id="1965" w:author="User" w:date="2019-03-14T17:46:00Z">
              <w:rPr>
                <w:spacing w:val="1"/>
                <w:w w:val="112"/>
                <w:sz w:val="24"/>
                <w:szCs w:val="24"/>
                <w:lang w:val="nl-NL"/>
              </w:rPr>
            </w:rPrChange>
          </w:rPr>
          <w:delText>e</w:delText>
        </w:r>
        <w:r w:rsidRPr="00D348BF" w:rsidDel="00C875DA">
          <w:rPr>
            <w:spacing w:val="-1"/>
            <w:w w:val="105"/>
            <w:sz w:val="24"/>
            <w:szCs w:val="24"/>
            <w:rPrChange w:id="1966" w:author="User" w:date="2019-03-14T17:46:00Z">
              <w:rPr>
                <w:spacing w:val="-1"/>
                <w:w w:val="105"/>
                <w:sz w:val="24"/>
                <w:szCs w:val="24"/>
                <w:lang w:val="nl-NL"/>
              </w:rPr>
            </w:rPrChange>
          </w:rPr>
          <w:delText>n</w:delText>
        </w:r>
        <w:r w:rsidRPr="00D348BF" w:rsidDel="00C875DA">
          <w:rPr>
            <w:w w:val="121"/>
            <w:sz w:val="24"/>
            <w:szCs w:val="24"/>
            <w:rPrChange w:id="1967" w:author="User" w:date="2019-03-14T17:46:00Z">
              <w:rPr>
                <w:w w:val="121"/>
                <w:sz w:val="24"/>
                <w:szCs w:val="24"/>
                <w:lang w:val="nl-NL"/>
              </w:rPr>
            </w:rPrChange>
          </w:rPr>
          <w:delText>t</w:delText>
        </w:r>
      </w:del>
    </w:p>
    <w:p w:rsidR="00C72C9A" w:rsidRPr="00D348BF" w:rsidDel="00C875DA" w:rsidRDefault="00C72C9A" w:rsidP="008948E3">
      <w:pPr>
        <w:rPr>
          <w:del w:id="1968" w:author="User" w:date="2019-03-14T17:45:00Z"/>
          <w:w w:val="121"/>
          <w:sz w:val="24"/>
          <w:szCs w:val="24"/>
          <w:rPrChange w:id="1969" w:author="User" w:date="2019-03-14T17:46:00Z">
            <w:rPr>
              <w:del w:id="1970" w:author="User" w:date="2019-03-14T17:45:00Z"/>
              <w:w w:val="121"/>
              <w:sz w:val="24"/>
              <w:szCs w:val="24"/>
              <w:lang w:val="nl-NL"/>
            </w:rPr>
          </w:rPrChange>
        </w:rPr>
      </w:pPr>
    </w:p>
    <w:p w:rsidR="00C72C9A" w:rsidRPr="00D348BF" w:rsidDel="00C875DA" w:rsidRDefault="00EF03C3" w:rsidP="00AC0798">
      <w:pPr>
        <w:pStyle w:val="NoSpacing"/>
        <w:rPr>
          <w:del w:id="1971" w:author="User" w:date="2019-03-14T17:45:00Z"/>
          <w:w w:val="121"/>
          <w:sz w:val="24"/>
          <w:szCs w:val="24"/>
          <w:rPrChange w:id="1972" w:author="User" w:date="2019-03-14T17:46:00Z">
            <w:rPr>
              <w:del w:id="1973" w:author="User" w:date="2019-03-14T17:45:00Z"/>
              <w:w w:val="121"/>
              <w:sz w:val="24"/>
              <w:szCs w:val="24"/>
              <w:lang w:val="nl-NL"/>
            </w:rPr>
          </w:rPrChange>
        </w:rPr>
      </w:pPr>
      <w:del w:id="1974" w:author="User" w:date="2019-03-14T17:45:00Z">
        <w:r w:rsidRPr="00D348BF" w:rsidDel="00C875DA">
          <w:rPr>
            <w:w w:val="80"/>
            <w:sz w:val="24"/>
            <w:szCs w:val="24"/>
            <w:rPrChange w:id="1975" w:author="User" w:date="2019-03-14T17:46:00Z">
              <w:rPr>
                <w:w w:val="80"/>
                <w:sz w:val="24"/>
                <w:szCs w:val="24"/>
                <w:lang w:val="nl-NL"/>
              </w:rPr>
            </w:rPrChange>
          </w:rPr>
          <w:delText>A</w:delText>
        </w:r>
        <w:r w:rsidRPr="00D348BF" w:rsidDel="00C875DA">
          <w:rPr>
            <w:w w:val="105"/>
            <w:sz w:val="24"/>
            <w:szCs w:val="24"/>
            <w:rPrChange w:id="1976" w:author="User" w:date="2019-03-14T17:46:00Z">
              <w:rPr>
                <w:w w:val="105"/>
                <w:sz w:val="24"/>
                <w:szCs w:val="24"/>
                <w:lang w:val="nl-NL"/>
              </w:rPr>
            </w:rPrChange>
          </w:rPr>
          <w:delText>r</w:delText>
        </w:r>
        <w:r w:rsidRPr="00D348BF" w:rsidDel="00C875DA">
          <w:rPr>
            <w:w w:val="121"/>
            <w:sz w:val="24"/>
            <w:szCs w:val="24"/>
            <w:rPrChange w:id="1977" w:author="User" w:date="2019-03-14T17:46:00Z">
              <w:rPr>
                <w:w w:val="121"/>
                <w:sz w:val="24"/>
                <w:szCs w:val="24"/>
                <w:lang w:val="nl-NL"/>
              </w:rPr>
            </w:rPrChange>
          </w:rPr>
          <w:delText>t</w:delText>
        </w:r>
        <w:r w:rsidRPr="00D348BF" w:rsidDel="00C875DA">
          <w:rPr>
            <w:w w:val="83"/>
            <w:sz w:val="24"/>
            <w:szCs w:val="24"/>
            <w:rPrChange w:id="1978" w:author="User" w:date="2019-03-14T17:46:00Z">
              <w:rPr>
                <w:w w:val="83"/>
                <w:sz w:val="24"/>
                <w:szCs w:val="24"/>
                <w:lang w:val="nl-NL"/>
              </w:rPr>
            </w:rPrChange>
          </w:rPr>
          <w:delText>i</w:delText>
        </w:r>
        <w:r w:rsidRPr="00D348BF" w:rsidDel="00C875DA">
          <w:rPr>
            <w:spacing w:val="1"/>
            <w:w w:val="91"/>
            <w:sz w:val="24"/>
            <w:szCs w:val="24"/>
            <w:rPrChange w:id="1979" w:author="User" w:date="2019-03-14T17:46:00Z">
              <w:rPr>
                <w:spacing w:val="1"/>
                <w:w w:val="91"/>
                <w:sz w:val="24"/>
                <w:szCs w:val="24"/>
                <w:lang w:val="nl-NL"/>
              </w:rPr>
            </w:rPrChange>
          </w:rPr>
          <w:delText>k</w:delText>
        </w:r>
        <w:r w:rsidRPr="00D348BF" w:rsidDel="00C875DA">
          <w:rPr>
            <w:spacing w:val="1"/>
            <w:w w:val="112"/>
            <w:sz w:val="24"/>
            <w:szCs w:val="24"/>
            <w:rPrChange w:id="1980" w:author="User" w:date="2019-03-14T17:46:00Z">
              <w:rPr>
                <w:spacing w:val="1"/>
                <w:w w:val="112"/>
                <w:sz w:val="24"/>
                <w:szCs w:val="24"/>
                <w:lang w:val="nl-NL"/>
              </w:rPr>
            </w:rPrChange>
          </w:rPr>
          <w:delText>e</w:delText>
        </w:r>
        <w:r w:rsidRPr="00D348BF" w:rsidDel="00C875DA">
          <w:rPr>
            <w:w w:val="83"/>
            <w:sz w:val="24"/>
            <w:szCs w:val="24"/>
            <w:rPrChange w:id="1981" w:author="User" w:date="2019-03-14T17:46:00Z">
              <w:rPr>
                <w:w w:val="83"/>
                <w:sz w:val="24"/>
                <w:szCs w:val="24"/>
                <w:lang w:val="nl-NL"/>
              </w:rPr>
            </w:rPrChange>
          </w:rPr>
          <w:delText>l</w:delText>
        </w:r>
        <w:r w:rsidRPr="00D348BF" w:rsidDel="00C875DA">
          <w:rPr>
            <w:spacing w:val="-7"/>
            <w:sz w:val="24"/>
            <w:szCs w:val="24"/>
            <w:rPrChange w:id="1982" w:author="User" w:date="2019-03-14T17:46:00Z">
              <w:rPr>
                <w:spacing w:val="-7"/>
                <w:sz w:val="24"/>
                <w:szCs w:val="24"/>
                <w:lang w:val="nl-NL"/>
              </w:rPr>
            </w:rPrChange>
          </w:rPr>
          <w:delText xml:space="preserve"> </w:delText>
        </w:r>
        <w:r w:rsidRPr="00D348BF" w:rsidDel="00C875DA">
          <w:rPr>
            <w:spacing w:val="1"/>
            <w:sz w:val="24"/>
            <w:szCs w:val="24"/>
            <w:rPrChange w:id="1983" w:author="User" w:date="2019-03-14T17:46:00Z">
              <w:rPr>
                <w:spacing w:val="1"/>
                <w:sz w:val="24"/>
                <w:szCs w:val="24"/>
                <w:lang w:val="nl-NL"/>
              </w:rPr>
            </w:rPrChange>
          </w:rPr>
          <w:delText>16</w:delText>
        </w:r>
        <w:r w:rsidRPr="00D348BF" w:rsidDel="00C875DA">
          <w:rPr>
            <w:sz w:val="24"/>
            <w:szCs w:val="24"/>
            <w:rPrChange w:id="1984" w:author="User" w:date="2019-03-14T17:46:00Z">
              <w:rPr>
                <w:sz w:val="24"/>
                <w:szCs w:val="24"/>
                <w:lang w:val="nl-NL"/>
              </w:rPr>
            </w:rPrChange>
          </w:rPr>
          <w:delText xml:space="preserve">                     </w:delText>
        </w:r>
        <w:r w:rsidRPr="00D348BF" w:rsidDel="00C875DA">
          <w:rPr>
            <w:spacing w:val="53"/>
            <w:sz w:val="24"/>
            <w:szCs w:val="24"/>
            <w:rPrChange w:id="1985" w:author="User" w:date="2019-03-14T17:46:00Z">
              <w:rPr>
                <w:spacing w:val="53"/>
                <w:sz w:val="24"/>
                <w:szCs w:val="24"/>
                <w:lang w:val="nl-NL"/>
              </w:rPr>
            </w:rPrChange>
          </w:rPr>
          <w:delText xml:space="preserve"> </w:delText>
        </w:r>
        <w:r w:rsidR="00C72C9A" w:rsidRPr="00D348BF" w:rsidDel="00C875DA">
          <w:rPr>
            <w:w w:val="121"/>
            <w:sz w:val="24"/>
            <w:szCs w:val="24"/>
            <w:rPrChange w:id="1986" w:author="User" w:date="2019-03-14T17:46:00Z">
              <w:rPr>
                <w:w w:val="121"/>
                <w:sz w:val="24"/>
                <w:szCs w:val="24"/>
                <w:lang w:val="nl-NL"/>
              </w:rPr>
            </w:rPrChange>
          </w:rPr>
          <w:delText>Slotbepaling</w:delText>
        </w:r>
      </w:del>
    </w:p>
    <w:p w:rsidR="00C72C9A" w:rsidRPr="00D348BF" w:rsidDel="00C875DA" w:rsidRDefault="00C72C9A" w:rsidP="008948E3">
      <w:pPr>
        <w:rPr>
          <w:del w:id="1987" w:author="User" w:date="2019-03-14T17:45:00Z"/>
          <w:sz w:val="24"/>
          <w:szCs w:val="24"/>
          <w:rPrChange w:id="1988" w:author="User" w:date="2019-03-14T17:46:00Z">
            <w:rPr>
              <w:del w:id="1989" w:author="User" w:date="2019-03-14T17:45:00Z"/>
              <w:sz w:val="24"/>
              <w:szCs w:val="24"/>
              <w:lang w:val="nl-NL"/>
            </w:rPr>
          </w:rPrChange>
        </w:rPr>
      </w:pPr>
    </w:p>
    <w:p w:rsidR="00355741" w:rsidRPr="00D348BF" w:rsidDel="00C875DA" w:rsidRDefault="00355741" w:rsidP="008948E3">
      <w:pPr>
        <w:rPr>
          <w:del w:id="1990" w:author="User" w:date="2019-03-14T17:45:00Z"/>
          <w:rFonts w:ascii="Arial" w:hAnsi="Arial" w:cs="Arial"/>
          <w:rPrChange w:id="1991" w:author="User" w:date="2019-03-14T17:46:00Z">
            <w:rPr>
              <w:del w:id="1992" w:author="User" w:date="2019-03-14T17:45:00Z"/>
              <w:rFonts w:ascii="Arial" w:hAnsi="Arial" w:cs="Arial"/>
              <w:lang w:val="nl-NL"/>
            </w:rPr>
          </w:rPrChange>
        </w:rPr>
        <w:sectPr w:rsidR="00355741" w:rsidRPr="00D348BF" w:rsidDel="00C875DA" w:rsidSect="008948E3">
          <w:footerReference w:type="default" r:id="rId15"/>
          <w:pgSz w:w="11900" w:h="16840"/>
          <w:pgMar w:top="1134" w:right="1418" w:bottom="1134" w:left="1418" w:header="0" w:footer="714" w:gutter="0"/>
          <w:cols w:space="708"/>
        </w:sectPr>
      </w:pPr>
      <w:del w:id="1993" w:author="User" w:date="2019-03-14T17:45:00Z">
        <w:r w:rsidRPr="00D348BF" w:rsidDel="00C875DA">
          <w:rPr>
            <w:sz w:val="24"/>
            <w:szCs w:val="24"/>
            <w:rPrChange w:id="1994" w:author="User" w:date="2019-03-14T17:46:00Z">
              <w:rPr>
                <w:sz w:val="24"/>
                <w:szCs w:val="24"/>
                <w:lang w:val="nl-NL"/>
              </w:rPr>
            </w:rPrChange>
          </w:rPr>
          <w:delText>Bijlage 1: puntentelling.</w:delText>
        </w:r>
      </w:del>
    </w:p>
    <w:p w:rsidR="00F52D6A" w:rsidRPr="00D348BF" w:rsidDel="00C875DA" w:rsidRDefault="007F400E" w:rsidP="008948E3">
      <w:pPr>
        <w:rPr>
          <w:del w:id="1995" w:author="User" w:date="2019-03-14T17:45:00Z"/>
          <w:b/>
          <w:sz w:val="24"/>
          <w:szCs w:val="24"/>
          <w:u w:val="single"/>
          <w:rPrChange w:id="1996" w:author="User" w:date="2019-03-14T17:46:00Z">
            <w:rPr>
              <w:del w:id="1997" w:author="User" w:date="2019-03-14T17:45:00Z"/>
              <w:b/>
              <w:sz w:val="24"/>
              <w:szCs w:val="24"/>
              <w:u w:val="single"/>
              <w:lang w:val="nl-NL"/>
            </w:rPr>
          </w:rPrChange>
        </w:rPr>
      </w:pPr>
      <w:del w:id="1998" w:author="User" w:date="2019-03-14T17:45:00Z">
        <w:r w:rsidRPr="00D348BF" w:rsidDel="00C875DA">
          <w:rPr>
            <w:b/>
            <w:w w:val="84"/>
            <w:sz w:val="24"/>
            <w:szCs w:val="24"/>
            <w:u w:val="single" w:color="000000"/>
            <w:rPrChange w:id="1999" w:author="User" w:date="2019-03-14T17:46:00Z">
              <w:rPr>
                <w:b/>
                <w:w w:val="84"/>
                <w:sz w:val="24"/>
                <w:szCs w:val="24"/>
                <w:u w:val="single" w:color="000000"/>
                <w:lang w:val="nl-NL"/>
              </w:rPr>
            </w:rPrChange>
          </w:rPr>
          <w:delText>R</w:delText>
        </w:r>
        <w:r w:rsidRPr="00D348BF" w:rsidDel="00C875DA">
          <w:rPr>
            <w:b/>
            <w:spacing w:val="-1"/>
            <w:w w:val="80"/>
            <w:sz w:val="24"/>
            <w:szCs w:val="24"/>
            <w:u w:val="single" w:color="000000"/>
            <w:rPrChange w:id="2000" w:author="User" w:date="2019-03-14T17:46:00Z">
              <w:rPr>
                <w:b/>
                <w:spacing w:val="-1"/>
                <w:w w:val="80"/>
                <w:sz w:val="24"/>
                <w:szCs w:val="24"/>
                <w:u w:val="single" w:color="000000"/>
                <w:lang w:val="nl-NL"/>
              </w:rPr>
            </w:rPrChange>
          </w:rPr>
          <w:delText>E</w:delText>
        </w:r>
        <w:r w:rsidRPr="00D348BF" w:rsidDel="00C875DA">
          <w:rPr>
            <w:b/>
            <w:spacing w:val="-1"/>
            <w:w w:val="88"/>
            <w:sz w:val="24"/>
            <w:szCs w:val="24"/>
            <w:u w:val="single" w:color="000000"/>
            <w:rPrChange w:id="2001" w:author="User" w:date="2019-03-14T17:46:00Z">
              <w:rPr>
                <w:b/>
                <w:spacing w:val="-1"/>
                <w:w w:val="88"/>
                <w:sz w:val="24"/>
                <w:szCs w:val="24"/>
                <w:u w:val="single" w:color="000000"/>
                <w:lang w:val="nl-NL"/>
              </w:rPr>
            </w:rPrChange>
          </w:rPr>
          <w:delText>G</w:delText>
        </w:r>
        <w:r w:rsidRPr="00D348BF" w:rsidDel="00C875DA">
          <w:rPr>
            <w:b/>
            <w:spacing w:val="1"/>
            <w:w w:val="69"/>
            <w:sz w:val="24"/>
            <w:szCs w:val="24"/>
            <w:u w:val="single" w:color="000000"/>
            <w:rPrChange w:id="2002" w:author="User" w:date="2019-03-14T17:46:00Z">
              <w:rPr>
                <w:b/>
                <w:spacing w:val="1"/>
                <w:w w:val="69"/>
                <w:sz w:val="24"/>
                <w:szCs w:val="24"/>
                <w:u w:val="single" w:color="000000"/>
                <w:lang w:val="nl-NL"/>
              </w:rPr>
            </w:rPrChange>
          </w:rPr>
          <w:delText>L</w:delText>
        </w:r>
        <w:r w:rsidRPr="00D348BF" w:rsidDel="00C875DA">
          <w:rPr>
            <w:b/>
            <w:spacing w:val="-1"/>
            <w:w w:val="80"/>
            <w:sz w:val="24"/>
            <w:szCs w:val="24"/>
            <w:u w:val="single" w:color="000000"/>
            <w:rPrChange w:id="2003" w:author="User" w:date="2019-03-14T17:46:00Z">
              <w:rPr>
                <w:b/>
                <w:spacing w:val="-1"/>
                <w:w w:val="80"/>
                <w:sz w:val="24"/>
                <w:szCs w:val="24"/>
                <w:u w:val="single" w:color="000000"/>
                <w:lang w:val="nl-NL"/>
              </w:rPr>
            </w:rPrChange>
          </w:rPr>
          <w:delText>E</w:delText>
        </w:r>
        <w:r w:rsidRPr="00D348BF" w:rsidDel="00C875DA">
          <w:rPr>
            <w:b/>
            <w:w w:val="98"/>
            <w:sz w:val="24"/>
            <w:szCs w:val="24"/>
            <w:u w:val="single" w:color="000000"/>
            <w:rPrChange w:id="2004" w:author="User" w:date="2019-03-14T17:46:00Z">
              <w:rPr>
                <w:b/>
                <w:w w:val="98"/>
                <w:sz w:val="24"/>
                <w:szCs w:val="24"/>
                <w:u w:val="single" w:color="000000"/>
                <w:lang w:val="nl-NL"/>
              </w:rPr>
            </w:rPrChange>
          </w:rPr>
          <w:delText>M</w:delText>
        </w:r>
        <w:r w:rsidRPr="00D348BF" w:rsidDel="00C875DA">
          <w:rPr>
            <w:b/>
            <w:spacing w:val="-1"/>
            <w:w w:val="80"/>
            <w:sz w:val="24"/>
            <w:szCs w:val="24"/>
            <w:u w:val="single" w:color="000000"/>
            <w:rPrChange w:id="2005" w:author="User" w:date="2019-03-14T17:46:00Z">
              <w:rPr>
                <w:b/>
                <w:spacing w:val="-1"/>
                <w:w w:val="80"/>
                <w:sz w:val="24"/>
                <w:szCs w:val="24"/>
                <w:u w:val="single" w:color="000000"/>
                <w:lang w:val="nl-NL"/>
              </w:rPr>
            </w:rPrChange>
          </w:rPr>
          <w:delText>E</w:delText>
        </w:r>
        <w:r w:rsidRPr="00D348BF" w:rsidDel="00C875DA">
          <w:rPr>
            <w:b/>
            <w:w w:val="91"/>
            <w:sz w:val="24"/>
            <w:szCs w:val="24"/>
            <w:u w:val="single" w:color="000000"/>
            <w:rPrChange w:id="2006" w:author="User" w:date="2019-03-14T17:46:00Z">
              <w:rPr>
                <w:b/>
                <w:w w:val="91"/>
                <w:sz w:val="24"/>
                <w:szCs w:val="24"/>
                <w:u w:val="single" w:color="000000"/>
                <w:lang w:val="nl-NL"/>
              </w:rPr>
            </w:rPrChange>
          </w:rPr>
          <w:delText>N</w:delText>
        </w:r>
        <w:r w:rsidRPr="00D348BF" w:rsidDel="00C875DA">
          <w:rPr>
            <w:b/>
            <w:spacing w:val="1"/>
            <w:w w:val="81"/>
            <w:sz w:val="24"/>
            <w:szCs w:val="24"/>
            <w:u w:val="single" w:color="000000"/>
            <w:rPrChange w:id="2007" w:author="User" w:date="2019-03-14T17:46:00Z">
              <w:rPr>
                <w:b/>
                <w:spacing w:val="1"/>
                <w:w w:val="81"/>
                <w:sz w:val="24"/>
                <w:szCs w:val="24"/>
                <w:u w:val="single" w:color="000000"/>
                <w:lang w:val="nl-NL"/>
              </w:rPr>
            </w:rPrChange>
          </w:rPr>
          <w:delText>T</w:delText>
        </w:r>
        <w:r w:rsidRPr="00D348BF" w:rsidDel="00C875DA">
          <w:rPr>
            <w:b/>
            <w:spacing w:val="-1"/>
            <w:w w:val="80"/>
            <w:sz w:val="24"/>
            <w:szCs w:val="24"/>
            <w:u w:val="single" w:color="000000"/>
            <w:rPrChange w:id="2008" w:author="User" w:date="2019-03-14T17:46:00Z">
              <w:rPr>
                <w:b/>
                <w:spacing w:val="-1"/>
                <w:w w:val="80"/>
                <w:sz w:val="24"/>
                <w:szCs w:val="24"/>
                <w:u w:val="single" w:color="000000"/>
                <w:lang w:val="nl-NL"/>
              </w:rPr>
            </w:rPrChange>
          </w:rPr>
          <w:delText>E</w:delText>
        </w:r>
        <w:r w:rsidRPr="00D348BF" w:rsidDel="00C875DA">
          <w:rPr>
            <w:b/>
            <w:w w:val="91"/>
            <w:sz w:val="24"/>
            <w:szCs w:val="24"/>
            <w:u w:val="single" w:color="000000"/>
            <w:rPrChange w:id="2009" w:author="User" w:date="2019-03-14T17:46:00Z">
              <w:rPr>
                <w:b/>
                <w:w w:val="91"/>
                <w:sz w:val="24"/>
                <w:szCs w:val="24"/>
                <w:u w:val="single" w:color="000000"/>
                <w:lang w:val="nl-NL"/>
              </w:rPr>
            </w:rPrChange>
          </w:rPr>
          <w:delText>N</w:delText>
        </w:r>
        <w:r w:rsidR="00807FB6" w:rsidRPr="00D348BF" w:rsidDel="00C875DA">
          <w:rPr>
            <w:b/>
            <w:w w:val="91"/>
            <w:sz w:val="24"/>
            <w:szCs w:val="24"/>
            <w:u w:val="single" w:color="000000"/>
            <w:rPrChange w:id="2010" w:author="User" w:date="2019-03-14T17:46:00Z">
              <w:rPr>
                <w:b/>
                <w:w w:val="91"/>
                <w:sz w:val="24"/>
                <w:szCs w:val="24"/>
                <w:u w:val="single" w:color="000000"/>
                <w:lang w:val="nl-NL"/>
              </w:rPr>
            </w:rPrChange>
          </w:rPr>
          <w:delText xml:space="preserve"> </w:delText>
        </w:r>
        <w:r w:rsidR="00355741" w:rsidRPr="00D348BF" w:rsidDel="00C875DA">
          <w:rPr>
            <w:b/>
            <w:w w:val="91"/>
            <w:sz w:val="24"/>
            <w:szCs w:val="24"/>
            <w:u w:val="single" w:color="000000"/>
            <w:rPrChange w:id="2011" w:author="User" w:date="2019-03-14T17:46:00Z">
              <w:rPr>
                <w:b/>
                <w:w w:val="91"/>
                <w:sz w:val="24"/>
                <w:szCs w:val="24"/>
                <w:u w:val="single" w:color="000000"/>
                <w:lang w:val="nl-NL"/>
              </w:rPr>
            </w:rPrChange>
          </w:rPr>
          <w:delText>3 NATIONS CUP</w:delText>
        </w:r>
        <w:r w:rsidR="00807FB6" w:rsidRPr="00D348BF" w:rsidDel="00C875DA">
          <w:rPr>
            <w:b/>
            <w:w w:val="91"/>
            <w:sz w:val="24"/>
            <w:szCs w:val="24"/>
            <w:u w:val="single" w:color="000000"/>
            <w:rPrChange w:id="2012" w:author="User" w:date="2019-03-14T17:46:00Z">
              <w:rPr>
                <w:b/>
                <w:w w:val="91"/>
                <w:sz w:val="24"/>
                <w:szCs w:val="24"/>
                <w:u w:val="single" w:color="000000"/>
                <w:lang w:val="nl-NL"/>
              </w:rPr>
            </w:rPrChange>
          </w:rPr>
          <w:delText xml:space="preserve"> 201</w:delText>
        </w:r>
        <w:r w:rsidR="00F77199" w:rsidRPr="00D348BF" w:rsidDel="00C875DA">
          <w:rPr>
            <w:b/>
            <w:w w:val="91"/>
            <w:sz w:val="24"/>
            <w:szCs w:val="24"/>
            <w:u w:val="single" w:color="000000"/>
            <w:rPrChange w:id="2013" w:author="User" w:date="2019-03-14T17:46:00Z">
              <w:rPr>
                <w:b/>
                <w:w w:val="91"/>
                <w:sz w:val="24"/>
                <w:szCs w:val="24"/>
                <w:u w:val="single" w:color="000000"/>
                <w:lang w:val="nl-NL"/>
              </w:rPr>
            </w:rPrChange>
          </w:rPr>
          <w:delText>9</w:delText>
        </w:r>
        <w:r w:rsidRPr="00D348BF" w:rsidDel="00C875DA">
          <w:rPr>
            <w:b/>
            <w:spacing w:val="-161"/>
            <w:w w:val="87"/>
            <w:sz w:val="24"/>
            <w:szCs w:val="24"/>
            <w:u w:val="single" w:color="000000"/>
            <w:rPrChange w:id="2014" w:author="User" w:date="2019-03-14T17:46:00Z">
              <w:rPr>
                <w:b/>
                <w:spacing w:val="-161"/>
                <w:w w:val="87"/>
                <w:sz w:val="24"/>
                <w:szCs w:val="24"/>
                <w:u w:val="single" w:color="000000"/>
                <w:lang w:val="nl-NL"/>
              </w:rPr>
            </w:rPrChange>
          </w:rPr>
          <w:delText xml:space="preserve"> </w:delText>
        </w:r>
      </w:del>
    </w:p>
    <w:p w:rsidR="00F52D6A" w:rsidRPr="00D348BF" w:rsidDel="00C875DA" w:rsidRDefault="00F52D6A" w:rsidP="008948E3">
      <w:pPr>
        <w:spacing w:line="260" w:lineRule="exact"/>
        <w:rPr>
          <w:del w:id="2015" w:author="User" w:date="2019-03-14T17:45:00Z"/>
          <w:sz w:val="24"/>
          <w:szCs w:val="24"/>
          <w:rPrChange w:id="2016" w:author="User" w:date="2019-03-14T17:46:00Z">
            <w:rPr>
              <w:del w:id="2017" w:author="User" w:date="2019-03-14T17:45:00Z"/>
              <w:sz w:val="24"/>
              <w:szCs w:val="24"/>
              <w:lang w:val="nl-NL"/>
            </w:rPr>
          </w:rPrChange>
        </w:rPr>
      </w:pPr>
    </w:p>
    <w:p w:rsidR="00F52D6A" w:rsidRPr="00D348BF" w:rsidDel="00C875DA" w:rsidRDefault="007F400E" w:rsidP="008948E3">
      <w:pPr>
        <w:rPr>
          <w:del w:id="2018" w:author="User" w:date="2019-03-14T17:45:00Z"/>
          <w:b/>
          <w:sz w:val="24"/>
          <w:szCs w:val="24"/>
          <w:rPrChange w:id="2019" w:author="User" w:date="2019-03-14T17:46:00Z">
            <w:rPr>
              <w:del w:id="2020" w:author="User" w:date="2019-03-14T17:45:00Z"/>
              <w:b/>
              <w:sz w:val="24"/>
              <w:szCs w:val="24"/>
              <w:lang w:val="nl-NL"/>
            </w:rPr>
          </w:rPrChange>
        </w:rPr>
      </w:pPr>
      <w:del w:id="2021" w:author="User" w:date="2019-03-14T17:45:00Z">
        <w:r w:rsidRPr="00D348BF" w:rsidDel="00C875DA">
          <w:rPr>
            <w:b/>
            <w:spacing w:val="1"/>
            <w:w w:val="84"/>
            <w:sz w:val="24"/>
            <w:szCs w:val="24"/>
            <w:u w:val="single" w:color="000000"/>
            <w:rPrChange w:id="2022" w:author="User" w:date="2019-03-14T17:46:00Z">
              <w:rPr>
                <w:b/>
                <w:spacing w:val="1"/>
                <w:w w:val="84"/>
                <w:sz w:val="24"/>
                <w:szCs w:val="24"/>
                <w:u w:val="single" w:color="000000"/>
                <w:lang w:val="nl-NL"/>
              </w:rPr>
            </w:rPrChange>
          </w:rPr>
          <w:delText>A</w:delText>
        </w:r>
        <w:r w:rsidRPr="00D348BF" w:rsidDel="00C875DA">
          <w:rPr>
            <w:b/>
            <w:spacing w:val="1"/>
            <w:w w:val="107"/>
            <w:sz w:val="24"/>
            <w:szCs w:val="24"/>
            <w:u w:val="single" w:color="000000"/>
            <w:rPrChange w:id="2023" w:author="User" w:date="2019-03-14T17:46:00Z">
              <w:rPr>
                <w:b/>
                <w:spacing w:val="1"/>
                <w:w w:val="107"/>
                <w:sz w:val="24"/>
                <w:szCs w:val="24"/>
                <w:u w:val="single" w:color="000000"/>
                <w:lang w:val="nl-NL"/>
              </w:rPr>
            </w:rPrChange>
          </w:rPr>
          <w:delText>r</w:delText>
        </w:r>
        <w:r w:rsidRPr="00D348BF" w:rsidDel="00C875DA">
          <w:rPr>
            <w:b/>
            <w:spacing w:val="-2"/>
            <w:w w:val="125"/>
            <w:sz w:val="24"/>
            <w:szCs w:val="24"/>
            <w:u w:val="single" w:color="000000"/>
            <w:rPrChange w:id="2024" w:author="User" w:date="2019-03-14T17:46:00Z">
              <w:rPr>
                <w:b/>
                <w:spacing w:val="-2"/>
                <w:w w:val="125"/>
                <w:sz w:val="24"/>
                <w:szCs w:val="24"/>
                <w:u w:val="single" w:color="000000"/>
                <w:lang w:val="nl-NL"/>
              </w:rPr>
            </w:rPrChange>
          </w:rPr>
          <w:delText>t</w:delText>
        </w:r>
        <w:r w:rsidRPr="00D348BF" w:rsidDel="00C875DA">
          <w:rPr>
            <w:b/>
            <w:w w:val="107"/>
            <w:sz w:val="24"/>
            <w:szCs w:val="24"/>
            <w:u w:val="single" w:color="000000"/>
            <w:rPrChange w:id="2025" w:author="User" w:date="2019-03-14T17:46:00Z">
              <w:rPr>
                <w:b/>
                <w:w w:val="107"/>
                <w:sz w:val="24"/>
                <w:szCs w:val="24"/>
                <w:u w:val="single" w:color="000000"/>
                <w:lang w:val="nl-NL"/>
              </w:rPr>
            </w:rPrChange>
          </w:rPr>
          <w:delText>.</w:delText>
        </w:r>
        <w:r w:rsidRPr="00D348BF" w:rsidDel="00C875DA">
          <w:rPr>
            <w:b/>
            <w:spacing w:val="-88"/>
            <w:w w:val="87"/>
            <w:sz w:val="24"/>
            <w:szCs w:val="24"/>
            <w:u w:val="single" w:color="000000"/>
            <w:rPrChange w:id="2026" w:author="User" w:date="2019-03-14T17:46:00Z">
              <w:rPr>
                <w:b/>
                <w:spacing w:val="-88"/>
                <w:w w:val="87"/>
                <w:sz w:val="24"/>
                <w:szCs w:val="24"/>
                <w:u w:val="single" w:color="000000"/>
                <w:lang w:val="nl-NL"/>
              </w:rPr>
            </w:rPrChange>
          </w:rPr>
          <w:delText xml:space="preserve"> </w:delText>
        </w:r>
        <w:r w:rsidRPr="00D348BF" w:rsidDel="00C875DA">
          <w:rPr>
            <w:b/>
            <w:w w:val="101"/>
            <w:sz w:val="24"/>
            <w:szCs w:val="24"/>
            <w:u w:val="single" w:color="000000"/>
            <w:rPrChange w:id="2027" w:author="User" w:date="2019-03-14T17:46:00Z">
              <w:rPr>
                <w:b/>
                <w:w w:val="101"/>
                <w:sz w:val="24"/>
                <w:szCs w:val="24"/>
                <w:u w:val="single" w:color="000000"/>
                <w:lang w:val="nl-NL"/>
              </w:rPr>
            </w:rPrChange>
          </w:rPr>
          <w:delText>1</w:delText>
        </w:r>
        <w:r w:rsidRPr="00D348BF" w:rsidDel="00C875DA">
          <w:rPr>
            <w:b/>
            <w:spacing w:val="-42"/>
            <w:w w:val="87"/>
            <w:sz w:val="24"/>
            <w:szCs w:val="24"/>
            <w:u w:val="single" w:color="000000"/>
            <w:rPrChange w:id="2028" w:author="User" w:date="2019-03-14T17:46:00Z">
              <w:rPr>
                <w:b/>
                <w:spacing w:val="-42"/>
                <w:w w:val="87"/>
                <w:sz w:val="24"/>
                <w:szCs w:val="24"/>
                <w:u w:val="single" w:color="000000"/>
                <w:lang w:val="nl-NL"/>
              </w:rPr>
            </w:rPrChange>
          </w:rPr>
          <w:delText xml:space="preserve"> </w:delText>
        </w:r>
        <w:r w:rsidRPr="00D348BF" w:rsidDel="00C875DA">
          <w:rPr>
            <w:b/>
            <w:spacing w:val="1"/>
            <w:w w:val="80"/>
            <w:sz w:val="24"/>
            <w:szCs w:val="24"/>
            <w:u w:val="single" w:color="000000"/>
            <w:rPrChange w:id="2029" w:author="User" w:date="2019-03-14T17:46:00Z">
              <w:rPr>
                <w:b/>
                <w:spacing w:val="1"/>
                <w:w w:val="80"/>
                <w:sz w:val="24"/>
                <w:szCs w:val="24"/>
                <w:u w:val="single" w:color="000000"/>
                <w:lang w:val="nl-NL"/>
              </w:rPr>
            </w:rPrChange>
          </w:rPr>
          <w:delText>I</w:delText>
        </w:r>
        <w:r w:rsidRPr="00D348BF" w:rsidDel="00C875DA">
          <w:rPr>
            <w:b/>
            <w:spacing w:val="-1"/>
            <w:w w:val="107"/>
            <w:sz w:val="24"/>
            <w:szCs w:val="24"/>
            <w:u w:val="single" w:color="000000"/>
            <w:rPrChange w:id="2030" w:author="User" w:date="2019-03-14T17:46:00Z">
              <w:rPr>
                <w:b/>
                <w:spacing w:val="-1"/>
                <w:w w:val="107"/>
                <w:sz w:val="24"/>
                <w:szCs w:val="24"/>
                <w:u w:val="single" w:color="000000"/>
                <w:lang w:val="nl-NL"/>
              </w:rPr>
            </w:rPrChange>
          </w:rPr>
          <w:delText>n</w:delText>
        </w:r>
        <w:r w:rsidRPr="00D348BF" w:rsidDel="00C875DA">
          <w:rPr>
            <w:b/>
            <w:w w:val="125"/>
            <w:sz w:val="24"/>
            <w:szCs w:val="24"/>
            <w:u w:val="single" w:color="000000"/>
            <w:rPrChange w:id="2031" w:author="User" w:date="2019-03-14T17:46:00Z">
              <w:rPr>
                <w:b/>
                <w:w w:val="125"/>
                <w:sz w:val="24"/>
                <w:szCs w:val="24"/>
                <w:u w:val="single" w:color="000000"/>
                <w:lang w:val="nl-NL"/>
              </w:rPr>
            </w:rPrChange>
          </w:rPr>
          <w:delText>t</w:delText>
        </w:r>
        <w:r w:rsidRPr="00D348BF" w:rsidDel="00C875DA">
          <w:rPr>
            <w:b/>
            <w:spacing w:val="1"/>
            <w:w w:val="107"/>
            <w:sz w:val="24"/>
            <w:szCs w:val="24"/>
            <w:u w:val="single" w:color="000000"/>
            <w:rPrChange w:id="2032" w:author="User" w:date="2019-03-14T17:46:00Z">
              <w:rPr>
                <w:b/>
                <w:spacing w:val="1"/>
                <w:w w:val="107"/>
                <w:sz w:val="24"/>
                <w:szCs w:val="24"/>
                <w:u w:val="single" w:color="000000"/>
                <w:lang w:val="nl-NL"/>
              </w:rPr>
            </w:rPrChange>
          </w:rPr>
          <w:delText>r</w:delText>
        </w:r>
        <w:r w:rsidRPr="00D348BF" w:rsidDel="00C875DA">
          <w:rPr>
            <w:b/>
            <w:spacing w:val="-1"/>
            <w:w w:val="107"/>
            <w:sz w:val="24"/>
            <w:szCs w:val="24"/>
            <w:u w:val="single" w:color="000000"/>
            <w:rPrChange w:id="2033" w:author="User" w:date="2019-03-14T17:46:00Z">
              <w:rPr>
                <w:b/>
                <w:spacing w:val="-1"/>
                <w:w w:val="107"/>
                <w:sz w:val="24"/>
                <w:szCs w:val="24"/>
                <w:u w:val="single" w:color="000000"/>
                <w:lang w:val="nl-NL"/>
              </w:rPr>
            </w:rPrChange>
          </w:rPr>
          <w:delText>odu</w:delText>
        </w:r>
        <w:r w:rsidRPr="00D348BF" w:rsidDel="00C875DA">
          <w:rPr>
            <w:b/>
            <w:spacing w:val="1"/>
            <w:w w:val="94"/>
            <w:sz w:val="24"/>
            <w:szCs w:val="24"/>
            <w:u w:val="single" w:color="000000"/>
            <w:rPrChange w:id="2034" w:author="User" w:date="2019-03-14T17:46:00Z">
              <w:rPr>
                <w:b/>
                <w:spacing w:val="1"/>
                <w:w w:val="94"/>
                <w:sz w:val="24"/>
                <w:szCs w:val="24"/>
                <w:u w:val="single" w:color="000000"/>
                <w:lang w:val="nl-NL"/>
              </w:rPr>
            </w:rPrChange>
          </w:rPr>
          <w:delText>c</w:delText>
        </w:r>
        <w:r w:rsidRPr="00D348BF" w:rsidDel="00C875DA">
          <w:rPr>
            <w:b/>
            <w:spacing w:val="-2"/>
            <w:w w:val="125"/>
            <w:sz w:val="24"/>
            <w:szCs w:val="24"/>
            <w:u w:val="single" w:color="000000"/>
            <w:rPrChange w:id="2035" w:author="User" w:date="2019-03-14T17:46:00Z">
              <w:rPr>
                <w:b/>
                <w:spacing w:val="-2"/>
                <w:w w:val="125"/>
                <w:sz w:val="24"/>
                <w:szCs w:val="24"/>
                <w:u w:val="single" w:color="000000"/>
                <w:lang w:val="nl-NL"/>
              </w:rPr>
            </w:rPrChange>
          </w:rPr>
          <w:delText>t</w:delText>
        </w:r>
        <w:r w:rsidRPr="00D348BF" w:rsidDel="00C875DA">
          <w:rPr>
            <w:b/>
            <w:spacing w:val="1"/>
            <w:w w:val="88"/>
            <w:sz w:val="24"/>
            <w:szCs w:val="24"/>
            <w:u w:val="single" w:color="000000"/>
            <w:rPrChange w:id="2036" w:author="User" w:date="2019-03-14T17:46:00Z">
              <w:rPr>
                <w:b/>
                <w:spacing w:val="1"/>
                <w:w w:val="88"/>
                <w:sz w:val="24"/>
                <w:szCs w:val="24"/>
                <w:u w:val="single" w:color="000000"/>
                <w:lang w:val="nl-NL"/>
              </w:rPr>
            </w:rPrChange>
          </w:rPr>
          <w:delText>i</w:delText>
        </w:r>
        <w:r w:rsidRPr="00D348BF" w:rsidDel="00C875DA">
          <w:rPr>
            <w:b/>
            <w:w w:val="113"/>
            <w:sz w:val="24"/>
            <w:szCs w:val="24"/>
            <w:u w:val="single" w:color="000000"/>
            <w:rPrChange w:id="2037" w:author="User" w:date="2019-03-14T17:46:00Z">
              <w:rPr>
                <w:b/>
                <w:w w:val="113"/>
                <w:sz w:val="24"/>
                <w:szCs w:val="24"/>
                <w:u w:val="single" w:color="000000"/>
                <w:lang w:val="nl-NL"/>
              </w:rPr>
            </w:rPrChange>
          </w:rPr>
          <w:delText>e</w:delText>
        </w:r>
      </w:del>
    </w:p>
    <w:p w:rsidR="00F52D6A" w:rsidRPr="00D348BF" w:rsidDel="00C875DA" w:rsidRDefault="007F400E" w:rsidP="008948E3">
      <w:pPr>
        <w:spacing w:line="255" w:lineRule="auto"/>
        <w:rPr>
          <w:del w:id="2038" w:author="User" w:date="2019-03-14T17:45:00Z"/>
          <w:w w:val="101"/>
          <w:sz w:val="24"/>
          <w:szCs w:val="24"/>
          <w:rPrChange w:id="2039" w:author="User" w:date="2019-03-14T17:46:00Z">
            <w:rPr>
              <w:del w:id="2040" w:author="User" w:date="2019-03-14T17:45:00Z"/>
              <w:w w:val="101"/>
              <w:sz w:val="24"/>
              <w:szCs w:val="24"/>
              <w:lang w:val="nl-NL"/>
            </w:rPr>
          </w:rPrChange>
        </w:rPr>
      </w:pPr>
      <w:del w:id="2041" w:author="User" w:date="2019-03-14T17:45:00Z">
        <w:r w:rsidRPr="00D348BF" w:rsidDel="00C875DA">
          <w:rPr>
            <w:spacing w:val="1"/>
            <w:sz w:val="24"/>
            <w:szCs w:val="24"/>
            <w:rPrChange w:id="2042" w:author="User" w:date="2019-03-14T17:46:00Z">
              <w:rPr>
                <w:spacing w:val="1"/>
                <w:sz w:val="24"/>
                <w:szCs w:val="24"/>
                <w:lang w:val="nl-NL"/>
              </w:rPr>
            </w:rPrChange>
          </w:rPr>
          <w:delText>D</w:delText>
        </w:r>
        <w:r w:rsidRPr="00D348BF" w:rsidDel="00C875DA">
          <w:rPr>
            <w:sz w:val="24"/>
            <w:szCs w:val="24"/>
            <w:rPrChange w:id="2043" w:author="User" w:date="2019-03-14T17:46:00Z">
              <w:rPr>
                <w:sz w:val="24"/>
                <w:szCs w:val="24"/>
                <w:lang w:val="nl-NL"/>
              </w:rPr>
            </w:rPrChange>
          </w:rPr>
          <w:delText>e</w:delText>
        </w:r>
        <w:r w:rsidRPr="00D348BF" w:rsidDel="00C875DA">
          <w:rPr>
            <w:spacing w:val="-18"/>
            <w:sz w:val="24"/>
            <w:szCs w:val="24"/>
            <w:rPrChange w:id="2044" w:author="User" w:date="2019-03-14T17:46:00Z">
              <w:rPr>
                <w:spacing w:val="-18"/>
                <w:sz w:val="24"/>
                <w:szCs w:val="24"/>
                <w:lang w:val="nl-NL"/>
              </w:rPr>
            </w:rPrChange>
          </w:rPr>
          <w:delText xml:space="preserve"> </w:delText>
        </w:r>
        <w:r w:rsidR="00F77199" w:rsidRPr="00D348BF" w:rsidDel="00C875DA">
          <w:rPr>
            <w:spacing w:val="-18"/>
            <w:sz w:val="24"/>
            <w:szCs w:val="24"/>
            <w:rPrChange w:id="2045" w:author="User" w:date="2019-03-14T17:46:00Z">
              <w:rPr>
                <w:spacing w:val="-18"/>
                <w:sz w:val="24"/>
                <w:szCs w:val="24"/>
                <w:lang w:val="nl-NL"/>
              </w:rPr>
            </w:rPrChange>
          </w:rPr>
          <w:delText>3 Nations Cup 2019</w:delText>
        </w:r>
        <w:r w:rsidRPr="00D348BF" w:rsidDel="00C875DA">
          <w:rPr>
            <w:spacing w:val="6"/>
            <w:w w:val="93"/>
            <w:sz w:val="24"/>
            <w:szCs w:val="24"/>
            <w:rPrChange w:id="2046" w:author="User" w:date="2019-03-14T17:46:00Z">
              <w:rPr>
                <w:spacing w:val="6"/>
                <w:w w:val="93"/>
                <w:sz w:val="24"/>
                <w:szCs w:val="24"/>
                <w:lang w:val="nl-NL"/>
              </w:rPr>
            </w:rPrChange>
          </w:rPr>
          <w:delText xml:space="preserve"> </w:delText>
        </w:r>
        <w:r w:rsidRPr="00D348BF" w:rsidDel="00C875DA">
          <w:rPr>
            <w:w w:val="93"/>
            <w:sz w:val="24"/>
            <w:szCs w:val="24"/>
            <w:rPrChange w:id="2047" w:author="User" w:date="2019-03-14T17:46:00Z">
              <w:rPr>
                <w:w w:val="93"/>
                <w:sz w:val="24"/>
                <w:szCs w:val="24"/>
                <w:lang w:val="nl-NL"/>
              </w:rPr>
            </w:rPrChange>
          </w:rPr>
          <w:delText>is</w:delText>
        </w:r>
        <w:r w:rsidRPr="00D348BF" w:rsidDel="00C875DA">
          <w:rPr>
            <w:spacing w:val="-3"/>
            <w:w w:val="93"/>
            <w:sz w:val="24"/>
            <w:szCs w:val="24"/>
            <w:rPrChange w:id="2048" w:author="User" w:date="2019-03-14T17:46:00Z">
              <w:rPr>
                <w:spacing w:val="-3"/>
                <w:w w:val="93"/>
                <w:sz w:val="24"/>
                <w:szCs w:val="24"/>
                <w:lang w:val="nl-NL"/>
              </w:rPr>
            </w:rPrChange>
          </w:rPr>
          <w:delText xml:space="preserve"> </w:delText>
        </w:r>
        <w:r w:rsidRPr="00D348BF" w:rsidDel="00C875DA">
          <w:rPr>
            <w:spacing w:val="1"/>
            <w:sz w:val="24"/>
            <w:szCs w:val="24"/>
            <w:rPrChange w:id="2049" w:author="User" w:date="2019-03-14T17:46:00Z">
              <w:rPr>
                <w:spacing w:val="1"/>
                <w:sz w:val="24"/>
                <w:szCs w:val="24"/>
                <w:lang w:val="nl-NL"/>
              </w:rPr>
            </w:rPrChange>
          </w:rPr>
          <w:delText>ee</w:delText>
        </w:r>
        <w:r w:rsidRPr="00D348BF" w:rsidDel="00C875DA">
          <w:rPr>
            <w:sz w:val="24"/>
            <w:szCs w:val="24"/>
            <w:rPrChange w:id="2050" w:author="User" w:date="2019-03-14T17:46:00Z">
              <w:rPr>
                <w:sz w:val="24"/>
                <w:szCs w:val="24"/>
                <w:lang w:val="nl-NL"/>
              </w:rPr>
            </w:rPrChange>
          </w:rPr>
          <w:delText>n</w:delText>
        </w:r>
        <w:r w:rsidRPr="00D348BF" w:rsidDel="00C875DA">
          <w:rPr>
            <w:spacing w:val="21"/>
            <w:sz w:val="24"/>
            <w:szCs w:val="24"/>
            <w:rPrChange w:id="2051" w:author="User" w:date="2019-03-14T17:46:00Z">
              <w:rPr>
                <w:spacing w:val="21"/>
                <w:sz w:val="24"/>
                <w:szCs w:val="24"/>
                <w:lang w:val="nl-NL"/>
              </w:rPr>
            </w:rPrChange>
          </w:rPr>
          <w:delText xml:space="preserve"> </w:delText>
        </w:r>
        <w:r w:rsidRPr="00D348BF" w:rsidDel="00C875DA">
          <w:rPr>
            <w:spacing w:val="-2"/>
            <w:sz w:val="24"/>
            <w:szCs w:val="24"/>
            <w:rPrChange w:id="2052" w:author="User" w:date="2019-03-14T17:46:00Z">
              <w:rPr>
                <w:spacing w:val="-2"/>
                <w:sz w:val="24"/>
                <w:szCs w:val="24"/>
                <w:lang w:val="nl-NL"/>
              </w:rPr>
            </w:rPrChange>
          </w:rPr>
          <w:delText>s</w:delText>
        </w:r>
        <w:r w:rsidRPr="00D348BF" w:rsidDel="00C875DA">
          <w:rPr>
            <w:spacing w:val="1"/>
            <w:w w:val="112"/>
            <w:sz w:val="24"/>
            <w:szCs w:val="24"/>
            <w:rPrChange w:id="2053" w:author="User" w:date="2019-03-14T17:46:00Z">
              <w:rPr>
                <w:spacing w:val="1"/>
                <w:w w:val="112"/>
                <w:sz w:val="24"/>
                <w:szCs w:val="24"/>
                <w:lang w:val="nl-NL"/>
              </w:rPr>
            </w:rPrChange>
          </w:rPr>
          <w:delText>e</w:delText>
        </w:r>
        <w:r w:rsidRPr="00D348BF" w:rsidDel="00C875DA">
          <w:rPr>
            <w:w w:val="105"/>
            <w:sz w:val="24"/>
            <w:szCs w:val="24"/>
            <w:rPrChange w:id="2054" w:author="User" w:date="2019-03-14T17:46:00Z">
              <w:rPr>
                <w:w w:val="105"/>
                <w:sz w:val="24"/>
                <w:szCs w:val="24"/>
                <w:lang w:val="nl-NL"/>
              </w:rPr>
            </w:rPrChange>
          </w:rPr>
          <w:delText>r</w:delText>
        </w:r>
        <w:r w:rsidRPr="00D348BF" w:rsidDel="00C875DA">
          <w:rPr>
            <w:w w:val="83"/>
            <w:sz w:val="24"/>
            <w:szCs w:val="24"/>
            <w:rPrChange w:id="2055" w:author="User" w:date="2019-03-14T17:46:00Z">
              <w:rPr>
                <w:w w:val="83"/>
                <w:sz w:val="24"/>
                <w:szCs w:val="24"/>
                <w:lang w:val="nl-NL"/>
              </w:rPr>
            </w:rPrChange>
          </w:rPr>
          <w:delText>i</w:delText>
        </w:r>
        <w:r w:rsidRPr="00D348BF" w:rsidDel="00C875DA">
          <w:rPr>
            <w:w w:val="112"/>
            <w:sz w:val="24"/>
            <w:szCs w:val="24"/>
            <w:rPrChange w:id="2056" w:author="User" w:date="2019-03-14T17:46:00Z">
              <w:rPr>
                <w:w w:val="112"/>
                <w:sz w:val="24"/>
                <w:szCs w:val="24"/>
                <w:lang w:val="nl-NL"/>
              </w:rPr>
            </w:rPrChange>
          </w:rPr>
          <w:delText>e</w:delText>
        </w:r>
        <w:r w:rsidRPr="00D348BF" w:rsidDel="00C875DA">
          <w:rPr>
            <w:spacing w:val="-6"/>
            <w:sz w:val="24"/>
            <w:szCs w:val="24"/>
            <w:rPrChange w:id="2057" w:author="User" w:date="2019-03-14T17:46:00Z">
              <w:rPr>
                <w:spacing w:val="-6"/>
                <w:sz w:val="24"/>
                <w:szCs w:val="24"/>
                <w:lang w:val="nl-NL"/>
              </w:rPr>
            </w:rPrChange>
          </w:rPr>
          <w:delText xml:space="preserve"> </w:delText>
        </w:r>
        <w:r w:rsidRPr="00D348BF" w:rsidDel="00C875DA">
          <w:rPr>
            <w:spacing w:val="1"/>
            <w:sz w:val="24"/>
            <w:szCs w:val="24"/>
            <w:rPrChange w:id="2058" w:author="User" w:date="2019-03-14T17:46:00Z">
              <w:rPr>
                <w:spacing w:val="1"/>
                <w:sz w:val="24"/>
                <w:szCs w:val="24"/>
                <w:lang w:val="nl-NL"/>
              </w:rPr>
            </w:rPrChange>
          </w:rPr>
          <w:delText>v</w:delText>
        </w:r>
        <w:r w:rsidRPr="00D348BF" w:rsidDel="00C875DA">
          <w:rPr>
            <w:sz w:val="24"/>
            <w:szCs w:val="24"/>
            <w:rPrChange w:id="2059" w:author="User" w:date="2019-03-14T17:46:00Z">
              <w:rPr>
                <w:sz w:val="24"/>
                <w:szCs w:val="24"/>
                <w:lang w:val="nl-NL"/>
              </w:rPr>
            </w:rPrChange>
          </w:rPr>
          <w:delText>an</w:delText>
        </w:r>
        <w:r w:rsidRPr="00D348BF" w:rsidDel="00C875DA">
          <w:rPr>
            <w:spacing w:val="-3"/>
            <w:sz w:val="24"/>
            <w:szCs w:val="24"/>
            <w:rPrChange w:id="2060" w:author="User" w:date="2019-03-14T17:46:00Z">
              <w:rPr>
                <w:spacing w:val="-3"/>
                <w:sz w:val="24"/>
                <w:szCs w:val="24"/>
                <w:lang w:val="nl-NL"/>
              </w:rPr>
            </w:rPrChange>
          </w:rPr>
          <w:delText xml:space="preserve"> </w:delText>
        </w:r>
        <w:r w:rsidR="00893B23" w:rsidRPr="00D348BF" w:rsidDel="00C875DA">
          <w:rPr>
            <w:spacing w:val="-3"/>
            <w:sz w:val="24"/>
            <w:szCs w:val="24"/>
            <w:rPrChange w:id="2061" w:author="User" w:date="2019-03-14T17:46:00Z">
              <w:rPr>
                <w:spacing w:val="-3"/>
                <w:sz w:val="24"/>
                <w:szCs w:val="24"/>
                <w:lang w:val="nl-NL"/>
              </w:rPr>
            </w:rPrChange>
          </w:rPr>
          <w:delText>8</w:delText>
        </w:r>
        <w:r w:rsidR="000052CF" w:rsidRPr="00D348BF" w:rsidDel="00C875DA">
          <w:rPr>
            <w:sz w:val="24"/>
            <w:szCs w:val="24"/>
            <w:rPrChange w:id="2062" w:author="User" w:date="2019-03-14T17:46:00Z">
              <w:rPr>
                <w:sz w:val="24"/>
                <w:szCs w:val="24"/>
                <w:lang w:val="nl-NL"/>
              </w:rPr>
            </w:rPrChange>
          </w:rPr>
          <w:delText xml:space="preserve"> </w:delText>
        </w:r>
        <w:r w:rsidRPr="00D348BF" w:rsidDel="00C875DA">
          <w:rPr>
            <w:spacing w:val="-1"/>
            <w:w w:val="103"/>
            <w:sz w:val="24"/>
            <w:szCs w:val="24"/>
            <w:rPrChange w:id="2063" w:author="User" w:date="2019-03-14T17:46:00Z">
              <w:rPr>
                <w:spacing w:val="-1"/>
                <w:w w:val="103"/>
                <w:sz w:val="24"/>
                <w:szCs w:val="24"/>
                <w:lang w:val="nl-NL"/>
              </w:rPr>
            </w:rPrChange>
          </w:rPr>
          <w:delText>m</w:delText>
        </w:r>
        <w:r w:rsidRPr="00D348BF" w:rsidDel="00C875DA">
          <w:rPr>
            <w:spacing w:val="1"/>
            <w:w w:val="105"/>
            <w:sz w:val="24"/>
            <w:szCs w:val="24"/>
            <w:rPrChange w:id="2064" w:author="User" w:date="2019-03-14T17:46:00Z">
              <w:rPr>
                <w:spacing w:val="1"/>
                <w:w w:val="105"/>
                <w:sz w:val="24"/>
                <w:szCs w:val="24"/>
                <w:lang w:val="nl-NL"/>
              </w:rPr>
            </w:rPrChange>
          </w:rPr>
          <w:delText>o</w:delText>
        </w:r>
        <w:r w:rsidRPr="00D348BF" w:rsidDel="00C875DA">
          <w:rPr>
            <w:spacing w:val="-1"/>
            <w:w w:val="105"/>
            <w:sz w:val="24"/>
            <w:szCs w:val="24"/>
            <w:rPrChange w:id="2065" w:author="User" w:date="2019-03-14T17:46:00Z">
              <w:rPr>
                <w:spacing w:val="-1"/>
                <w:w w:val="105"/>
                <w:sz w:val="24"/>
                <w:szCs w:val="24"/>
                <w:lang w:val="nl-NL"/>
              </w:rPr>
            </w:rPrChange>
          </w:rPr>
          <w:delText>un</w:delText>
        </w:r>
        <w:r w:rsidRPr="00D348BF" w:rsidDel="00C875DA">
          <w:rPr>
            <w:w w:val="121"/>
            <w:sz w:val="24"/>
            <w:szCs w:val="24"/>
            <w:rPrChange w:id="2066" w:author="User" w:date="2019-03-14T17:46:00Z">
              <w:rPr>
                <w:w w:val="121"/>
                <w:sz w:val="24"/>
                <w:szCs w:val="24"/>
                <w:lang w:val="nl-NL"/>
              </w:rPr>
            </w:rPrChange>
          </w:rPr>
          <w:delText>t</w:delText>
        </w:r>
        <w:r w:rsidRPr="00D348BF" w:rsidDel="00C875DA">
          <w:rPr>
            <w:w w:val="108"/>
            <w:sz w:val="24"/>
            <w:szCs w:val="24"/>
            <w:rPrChange w:id="2067" w:author="User" w:date="2019-03-14T17:46:00Z">
              <w:rPr>
                <w:w w:val="108"/>
                <w:sz w:val="24"/>
                <w:szCs w:val="24"/>
                <w:lang w:val="nl-NL"/>
              </w:rPr>
            </w:rPrChange>
          </w:rPr>
          <w:delText>a</w:delText>
        </w:r>
        <w:r w:rsidRPr="00D348BF" w:rsidDel="00C875DA">
          <w:rPr>
            <w:w w:val="83"/>
            <w:sz w:val="24"/>
            <w:szCs w:val="24"/>
            <w:rPrChange w:id="2068" w:author="User" w:date="2019-03-14T17:46:00Z">
              <w:rPr>
                <w:w w:val="83"/>
                <w:sz w:val="24"/>
                <w:szCs w:val="24"/>
                <w:lang w:val="nl-NL"/>
              </w:rPr>
            </w:rPrChange>
          </w:rPr>
          <w:delText>i</w:delText>
        </w:r>
        <w:r w:rsidRPr="00D348BF" w:rsidDel="00C875DA">
          <w:rPr>
            <w:spacing w:val="-1"/>
            <w:w w:val="105"/>
            <w:sz w:val="24"/>
            <w:szCs w:val="24"/>
            <w:rPrChange w:id="2069" w:author="User" w:date="2019-03-14T17:46:00Z">
              <w:rPr>
                <w:spacing w:val="-1"/>
                <w:w w:val="105"/>
                <w:sz w:val="24"/>
                <w:szCs w:val="24"/>
                <w:lang w:val="nl-NL"/>
              </w:rPr>
            </w:rPrChange>
          </w:rPr>
          <w:delText>nb</w:delText>
        </w:r>
        <w:r w:rsidRPr="00D348BF" w:rsidDel="00C875DA">
          <w:rPr>
            <w:w w:val="83"/>
            <w:sz w:val="24"/>
            <w:szCs w:val="24"/>
            <w:rPrChange w:id="2070" w:author="User" w:date="2019-03-14T17:46:00Z">
              <w:rPr>
                <w:w w:val="83"/>
                <w:sz w:val="24"/>
                <w:szCs w:val="24"/>
                <w:lang w:val="nl-NL"/>
              </w:rPr>
            </w:rPrChange>
          </w:rPr>
          <w:delText>i</w:delText>
        </w:r>
        <w:r w:rsidRPr="00D348BF" w:rsidDel="00C875DA">
          <w:rPr>
            <w:spacing w:val="1"/>
            <w:w w:val="91"/>
            <w:sz w:val="24"/>
            <w:szCs w:val="24"/>
            <w:rPrChange w:id="2071" w:author="User" w:date="2019-03-14T17:46:00Z">
              <w:rPr>
                <w:spacing w:val="1"/>
                <w:w w:val="91"/>
                <w:sz w:val="24"/>
                <w:szCs w:val="24"/>
                <w:lang w:val="nl-NL"/>
              </w:rPr>
            </w:rPrChange>
          </w:rPr>
          <w:delText>k</w:delText>
        </w:r>
        <w:r w:rsidRPr="00D348BF" w:rsidDel="00C875DA">
          <w:rPr>
            <w:w w:val="112"/>
            <w:sz w:val="24"/>
            <w:szCs w:val="24"/>
            <w:rPrChange w:id="2072" w:author="User" w:date="2019-03-14T17:46:00Z">
              <w:rPr>
                <w:w w:val="112"/>
                <w:sz w:val="24"/>
                <w:szCs w:val="24"/>
                <w:lang w:val="nl-NL"/>
              </w:rPr>
            </w:rPrChange>
          </w:rPr>
          <w:delText>e</w:delText>
        </w:r>
        <w:r w:rsidRPr="00D348BF" w:rsidDel="00C875DA">
          <w:rPr>
            <w:spacing w:val="-6"/>
            <w:sz w:val="24"/>
            <w:szCs w:val="24"/>
            <w:rPrChange w:id="2073" w:author="User" w:date="2019-03-14T17:46:00Z">
              <w:rPr>
                <w:spacing w:val="-6"/>
                <w:sz w:val="24"/>
                <w:szCs w:val="24"/>
                <w:lang w:val="nl-NL"/>
              </w:rPr>
            </w:rPrChange>
          </w:rPr>
          <w:delText xml:space="preserve"> </w:delText>
        </w:r>
        <w:r w:rsidRPr="00D348BF" w:rsidDel="00C875DA">
          <w:rPr>
            <w:spacing w:val="-2"/>
            <w:w w:val="99"/>
            <w:sz w:val="24"/>
            <w:szCs w:val="24"/>
            <w:rPrChange w:id="2074" w:author="User" w:date="2019-03-14T17:46:00Z">
              <w:rPr>
                <w:spacing w:val="-2"/>
                <w:w w:val="99"/>
                <w:sz w:val="24"/>
                <w:szCs w:val="24"/>
                <w:lang w:val="nl-NL"/>
              </w:rPr>
            </w:rPrChange>
          </w:rPr>
          <w:delText>w</w:delText>
        </w:r>
        <w:r w:rsidRPr="00D348BF" w:rsidDel="00C875DA">
          <w:rPr>
            <w:spacing w:val="1"/>
            <w:w w:val="112"/>
            <w:sz w:val="24"/>
            <w:szCs w:val="24"/>
            <w:rPrChange w:id="2075" w:author="User" w:date="2019-03-14T17:46:00Z">
              <w:rPr>
                <w:spacing w:val="1"/>
                <w:w w:val="112"/>
                <w:sz w:val="24"/>
                <w:szCs w:val="24"/>
                <w:lang w:val="nl-NL"/>
              </w:rPr>
            </w:rPrChange>
          </w:rPr>
          <w:delText>e</w:delText>
        </w:r>
        <w:r w:rsidRPr="00D348BF" w:rsidDel="00C875DA">
          <w:rPr>
            <w:spacing w:val="-1"/>
            <w:w w:val="105"/>
            <w:sz w:val="24"/>
            <w:szCs w:val="24"/>
            <w:rPrChange w:id="2076" w:author="User" w:date="2019-03-14T17:46:00Z">
              <w:rPr>
                <w:spacing w:val="-1"/>
                <w:w w:val="105"/>
                <w:sz w:val="24"/>
                <w:szCs w:val="24"/>
                <w:lang w:val="nl-NL"/>
              </w:rPr>
            </w:rPrChange>
          </w:rPr>
          <w:delText>d</w:delText>
        </w:r>
        <w:r w:rsidRPr="00D348BF" w:rsidDel="00C875DA">
          <w:rPr>
            <w:sz w:val="24"/>
            <w:szCs w:val="24"/>
            <w:rPrChange w:id="2077" w:author="User" w:date="2019-03-14T17:46:00Z">
              <w:rPr>
                <w:sz w:val="24"/>
                <w:szCs w:val="24"/>
                <w:lang w:val="nl-NL"/>
              </w:rPr>
            </w:rPrChange>
          </w:rPr>
          <w:delText>s</w:delText>
        </w:r>
        <w:r w:rsidRPr="00D348BF" w:rsidDel="00C875DA">
          <w:rPr>
            <w:w w:val="121"/>
            <w:sz w:val="24"/>
            <w:szCs w:val="24"/>
            <w:rPrChange w:id="2078" w:author="User" w:date="2019-03-14T17:46:00Z">
              <w:rPr>
                <w:w w:val="121"/>
                <w:sz w:val="24"/>
                <w:szCs w:val="24"/>
                <w:lang w:val="nl-NL"/>
              </w:rPr>
            </w:rPrChange>
          </w:rPr>
          <w:delText>t</w:delText>
        </w:r>
        <w:r w:rsidRPr="00D348BF" w:rsidDel="00C875DA">
          <w:rPr>
            <w:w w:val="105"/>
            <w:sz w:val="24"/>
            <w:szCs w:val="24"/>
            <w:rPrChange w:id="2079" w:author="User" w:date="2019-03-14T17:46:00Z">
              <w:rPr>
                <w:w w:val="105"/>
                <w:sz w:val="24"/>
                <w:szCs w:val="24"/>
                <w:lang w:val="nl-NL"/>
              </w:rPr>
            </w:rPrChange>
          </w:rPr>
          <w:delText>r</w:delText>
        </w:r>
        <w:r w:rsidRPr="00D348BF" w:rsidDel="00C875DA">
          <w:rPr>
            <w:w w:val="83"/>
            <w:sz w:val="24"/>
            <w:szCs w:val="24"/>
            <w:rPrChange w:id="2080" w:author="User" w:date="2019-03-14T17:46:00Z">
              <w:rPr>
                <w:w w:val="83"/>
                <w:sz w:val="24"/>
                <w:szCs w:val="24"/>
                <w:lang w:val="nl-NL"/>
              </w:rPr>
            </w:rPrChange>
          </w:rPr>
          <w:delText>i</w:delText>
        </w:r>
        <w:r w:rsidRPr="00D348BF" w:rsidDel="00C875DA">
          <w:rPr>
            <w:w w:val="86"/>
            <w:sz w:val="24"/>
            <w:szCs w:val="24"/>
            <w:rPrChange w:id="2081" w:author="User" w:date="2019-03-14T17:46:00Z">
              <w:rPr>
                <w:w w:val="86"/>
                <w:sz w:val="24"/>
                <w:szCs w:val="24"/>
                <w:lang w:val="nl-NL"/>
              </w:rPr>
            </w:rPrChange>
          </w:rPr>
          <w:delText>j</w:delText>
        </w:r>
        <w:r w:rsidRPr="00D348BF" w:rsidDel="00C875DA">
          <w:rPr>
            <w:spacing w:val="-1"/>
            <w:w w:val="105"/>
            <w:sz w:val="24"/>
            <w:szCs w:val="24"/>
            <w:rPrChange w:id="2082" w:author="User" w:date="2019-03-14T17:46:00Z">
              <w:rPr>
                <w:spacing w:val="-1"/>
                <w:w w:val="105"/>
                <w:sz w:val="24"/>
                <w:szCs w:val="24"/>
                <w:lang w:val="nl-NL"/>
              </w:rPr>
            </w:rPrChange>
          </w:rPr>
          <w:delText>d</w:delText>
        </w:r>
        <w:r w:rsidRPr="00D348BF" w:rsidDel="00C875DA">
          <w:rPr>
            <w:spacing w:val="1"/>
            <w:w w:val="112"/>
            <w:sz w:val="24"/>
            <w:szCs w:val="24"/>
            <w:rPrChange w:id="2083" w:author="User" w:date="2019-03-14T17:46:00Z">
              <w:rPr>
                <w:spacing w:val="1"/>
                <w:w w:val="112"/>
                <w:sz w:val="24"/>
                <w:szCs w:val="24"/>
                <w:lang w:val="nl-NL"/>
              </w:rPr>
            </w:rPrChange>
          </w:rPr>
          <w:delText>e</w:delText>
        </w:r>
        <w:r w:rsidRPr="00D348BF" w:rsidDel="00C875DA">
          <w:rPr>
            <w:w w:val="105"/>
            <w:sz w:val="24"/>
            <w:szCs w:val="24"/>
            <w:rPrChange w:id="2084" w:author="User" w:date="2019-03-14T17:46:00Z">
              <w:rPr>
                <w:w w:val="105"/>
                <w:sz w:val="24"/>
                <w:szCs w:val="24"/>
                <w:lang w:val="nl-NL"/>
              </w:rPr>
            </w:rPrChange>
          </w:rPr>
          <w:delText>n</w:delText>
        </w:r>
        <w:r w:rsidRPr="00D348BF" w:rsidDel="00C875DA">
          <w:rPr>
            <w:spacing w:val="-5"/>
            <w:sz w:val="24"/>
            <w:szCs w:val="24"/>
            <w:rPrChange w:id="2085" w:author="User" w:date="2019-03-14T17:46:00Z">
              <w:rPr>
                <w:spacing w:val="-5"/>
                <w:sz w:val="24"/>
                <w:szCs w:val="24"/>
                <w:lang w:val="nl-NL"/>
              </w:rPr>
            </w:rPrChange>
          </w:rPr>
          <w:delText xml:space="preserve"> </w:delText>
        </w:r>
        <w:r w:rsidRPr="00D348BF" w:rsidDel="00C875DA">
          <w:rPr>
            <w:spacing w:val="-1"/>
            <w:w w:val="105"/>
            <w:sz w:val="24"/>
            <w:szCs w:val="24"/>
            <w:rPrChange w:id="2086" w:author="User" w:date="2019-03-14T17:46:00Z">
              <w:rPr>
                <w:spacing w:val="-1"/>
                <w:w w:val="105"/>
                <w:sz w:val="24"/>
                <w:szCs w:val="24"/>
                <w:lang w:val="nl-NL"/>
              </w:rPr>
            </w:rPrChange>
          </w:rPr>
          <w:delText>d</w:delText>
        </w:r>
        <w:r w:rsidRPr="00D348BF" w:rsidDel="00C875DA">
          <w:rPr>
            <w:w w:val="83"/>
            <w:sz w:val="24"/>
            <w:szCs w:val="24"/>
            <w:rPrChange w:id="2087" w:author="User" w:date="2019-03-14T17:46:00Z">
              <w:rPr>
                <w:w w:val="83"/>
                <w:sz w:val="24"/>
                <w:szCs w:val="24"/>
                <w:lang w:val="nl-NL"/>
              </w:rPr>
            </w:rPrChange>
          </w:rPr>
          <w:delText>i</w:delText>
        </w:r>
        <w:r w:rsidRPr="00D348BF" w:rsidDel="00C875DA">
          <w:rPr>
            <w:w w:val="112"/>
            <w:sz w:val="24"/>
            <w:szCs w:val="24"/>
            <w:rPrChange w:id="2088" w:author="User" w:date="2019-03-14T17:46:00Z">
              <w:rPr>
                <w:w w:val="112"/>
                <w:sz w:val="24"/>
                <w:szCs w:val="24"/>
                <w:lang w:val="nl-NL"/>
              </w:rPr>
            </w:rPrChange>
          </w:rPr>
          <w:delText>e</w:delText>
        </w:r>
        <w:r w:rsidRPr="00D348BF" w:rsidDel="00C875DA">
          <w:rPr>
            <w:spacing w:val="-6"/>
            <w:sz w:val="24"/>
            <w:szCs w:val="24"/>
            <w:rPrChange w:id="2089" w:author="User" w:date="2019-03-14T17:46:00Z">
              <w:rPr>
                <w:spacing w:val="-6"/>
                <w:sz w:val="24"/>
                <w:szCs w:val="24"/>
                <w:lang w:val="nl-NL"/>
              </w:rPr>
            </w:rPrChange>
          </w:rPr>
          <w:delText xml:space="preserve"> </w:delText>
        </w:r>
        <w:r w:rsidRPr="00D348BF" w:rsidDel="00C875DA">
          <w:rPr>
            <w:spacing w:val="-2"/>
            <w:sz w:val="24"/>
            <w:szCs w:val="24"/>
            <w:rPrChange w:id="2090" w:author="User" w:date="2019-03-14T17:46:00Z">
              <w:rPr>
                <w:spacing w:val="-2"/>
                <w:sz w:val="24"/>
                <w:szCs w:val="24"/>
                <w:lang w:val="nl-NL"/>
              </w:rPr>
            </w:rPrChange>
          </w:rPr>
          <w:delText>w</w:delText>
        </w:r>
        <w:r w:rsidRPr="00D348BF" w:rsidDel="00C875DA">
          <w:rPr>
            <w:spacing w:val="1"/>
            <w:sz w:val="24"/>
            <w:szCs w:val="24"/>
            <w:rPrChange w:id="2091" w:author="User" w:date="2019-03-14T17:46:00Z">
              <w:rPr>
                <w:spacing w:val="1"/>
                <w:sz w:val="24"/>
                <w:szCs w:val="24"/>
                <w:lang w:val="nl-NL"/>
              </w:rPr>
            </w:rPrChange>
          </w:rPr>
          <w:delText>o</w:delText>
        </w:r>
        <w:r w:rsidRPr="00D348BF" w:rsidDel="00C875DA">
          <w:rPr>
            <w:sz w:val="24"/>
            <w:szCs w:val="24"/>
            <w:rPrChange w:id="2092" w:author="User" w:date="2019-03-14T17:46:00Z">
              <w:rPr>
                <w:sz w:val="24"/>
                <w:szCs w:val="24"/>
                <w:lang w:val="nl-NL"/>
              </w:rPr>
            </w:rPrChange>
          </w:rPr>
          <w:delText>r</w:delText>
        </w:r>
        <w:r w:rsidRPr="00D348BF" w:rsidDel="00C875DA">
          <w:rPr>
            <w:spacing w:val="-1"/>
            <w:sz w:val="24"/>
            <w:szCs w:val="24"/>
            <w:rPrChange w:id="2093" w:author="User" w:date="2019-03-14T17:46:00Z">
              <w:rPr>
                <w:spacing w:val="-1"/>
                <w:sz w:val="24"/>
                <w:szCs w:val="24"/>
                <w:lang w:val="nl-NL"/>
              </w:rPr>
            </w:rPrChange>
          </w:rPr>
          <w:delText>d</w:delText>
        </w:r>
        <w:r w:rsidRPr="00D348BF" w:rsidDel="00C875DA">
          <w:rPr>
            <w:spacing w:val="1"/>
            <w:sz w:val="24"/>
            <w:szCs w:val="24"/>
            <w:rPrChange w:id="2094" w:author="User" w:date="2019-03-14T17:46:00Z">
              <w:rPr>
                <w:spacing w:val="1"/>
                <w:sz w:val="24"/>
                <w:szCs w:val="24"/>
                <w:lang w:val="nl-NL"/>
              </w:rPr>
            </w:rPrChange>
          </w:rPr>
          <w:delText>e</w:delText>
        </w:r>
        <w:r w:rsidRPr="00D348BF" w:rsidDel="00C875DA">
          <w:rPr>
            <w:sz w:val="24"/>
            <w:szCs w:val="24"/>
            <w:rPrChange w:id="2095" w:author="User" w:date="2019-03-14T17:46:00Z">
              <w:rPr>
                <w:sz w:val="24"/>
                <w:szCs w:val="24"/>
                <w:lang w:val="nl-NL"/>
              </w:rPr>
            </w:rPrChange>
          </w:rPr>
          <w:delText>n</w:delText>
        </w:r>
        <w:r w:rsidRPr="00D348BF" w:rsidDel="00C875DA">
          <w:rPr>
            <w:spacing w:val="25"/>
            <w:sz w:val="24"/>
            <w:szCs w:val="24"/>
            <w:rPrChange w:id="2096" w:author="User" w:date="2019-03-14T17:46:00Z">
              <w:rPr>
                <w:spacing w:val="25"/>
                <w:sz w:val="24"/>
                <w:szCs w:val="24"/>
                <w:lang w:val="nl-NL"/>
              </w:rPr>
            </w:rPrChange>
          </w:rPr>
          <w:delText xml:space="preserve"> </w:delText>
        </w:r>
        <w:r w:rsidRPr="00D348BF" w:rsidDel="00C875DA">
          <w:rPr>
            <w:spacing w:val="-1"/>
            <w:sz w:val="24"/>
            <w:szCs w:val="24"/>
            <w:rPrChange w:id="2097" w:author="User" w:date="2019-03-14T17:46:00Z">
              <w:rPr>
                <w:spacing w:val="-1"/>
                <w:sz w:val="24"/>
                <w:szCs w:val="24"/>
                <w:lang w:val="nl-NL"/>
              </w:rPr>
            </w:rPrChange>
          </w:rPr>
          <w:delText>g</w:delText>
        </w:r>
        <w:r w:rsidRPr="00D348BF" w:rsidDel="00C875DA">
          <w:rPr>
            <w:spacing w:val="1"/>
            <w:sz w:val="24"/>
            <w:szCs w:val="24"/>
            <w:rPrChange w:id="2098" w:author="User" w:date="2019-03-14T17:46:00Z">
              <w:rPr>
                <w:spacing w:val="1"/>
                <w:sz w:val="24"/>
                <w:szCs w:val="24"/>
                <w:lang w:val="nl-NL"/>
              </w:rPr>
            </w:rPrChange>
          </w:rPr>
          <w:delText>e</w:delText>
        </w:r>
        <w:r w:rsidRPr="00D348BF" w:rsidDel="00C875DA">
          <w:rPr>
            <w:spacing w:val="-3"/>
            <w:sz w:val="24"/>
            <w:szCs w:val="24"/>
            <w:rPrChange w:id="2099" w:author="User" w:date="2019-03-14T17:46:00Z">
              <w:rPr>
                <w:spacing w:val="-3"/>
                <w:sz w:val="24"/>
                <w:szCs w:val="24"/>
                <w:lang w:val="nl-NL"/>
              </w:rPr>
            </w:rPrChange>
          </w:rPr>
          <w:delText>h</w:delText>
        </w:r>
        <w:r w:rsidRPr="00D348BF" w:rsidDel="00C875DA">
          <w:rPr>
            <w:spacing w:val="1"/>
            <w:sz w:val="24"/>
            <w:szCs w:val="24"/>
            <w:rPrChange w:id="2100" w:author="User" w:date="2019-03-14T17:46:00Z">
              <w:rPr>
                <w:spacing w:val="1"/>
                <w:sz w:val="24"/>
                <w:szCs w:val="24"/>
                <w:lang w:val="nl-NL"/>
              </w:rPr>
            </w:rPrChange>
          </w:rPr>
          <w:delText>o</w:delText>
        </w:r>
        <w:r w:rsidRPr="00D348BF" w:rsidDel="00C875DA">
          <w:rPr>
            <w:spacing w:val="-1"/>
            <w:sz w:val="24"/>
            <w:szCs w:val="24"/>
            <w:rPrChange w:id="2101" w:author="User" w:date="2019-03-14T17:46:00Z">
              <w:rPr>
                <w:spacing w:val="-1"/>
                <w:sz w:val="24"/>
                <w:szCs w:val="24"/>
                <w:lang w:val="nl-NL"/>
              </w:rPr>
            </w:rPrChange>
          </w:rPr>
          <w:delText>ud</w:delText>
        </w:r>
        <w:r w:rsidRPr="00D348BF" w:rsidDel="00C875DA">
          <w:rPr>
            <w:spacing w:val="1"/>
            <w:sz w:val="24"/>
            <w:szCs w:val="24"/>
            <w:rPrChange w:id="2102" w:author="User" w:date="2019-03-14T17:46:00Z">
              <w:rPr>
                <w:spacing w:val="1"/>
                <w:sz w:val="24"/>
                <w:szCs w:val="24"/>
                <w:lang w:val="nl-NL"/>
              </w:rPr>
            </w:rPrChange>
          </w:rPr>
          <w:delText>e</w:delText>
        </w:r>
        <w:r w:rsidRPr="00D348BF" w:rsidDel="00C875DA">
          <w:rPr>
            <w:sz w:val="24"/>
            <w:szCs w:val="24"/>
            <w:rPrChange w:id="2103" w:author="User" w:date="2019-03-14T17:46:00Z">
              <w:rPr>
                <w:sz w:val="24"/>
                <w:szCs w:val="24"/>
                <w:lang w:val="nl-NL"/>
              </w:rPr>
            </w:rPrChange>
          </w:rPr>
          <w:delText>n</w:delText>
        </w:r>
        <w:r w:rsidRPr="00D348BF" w:rsidDel="00C875DA">
          <w:rPr>
            <w:spacing w:val="39"/>
            <w:sz w:val="24"/>
            <w:szCs w:val="24"/>
            <w:rPrChange w:id="2104" w:author="User" w:date="2019-03-14T17:46:00Z">
              <w:rPr>
                <w:spacing w:val="39"/>
                <w:sz w:val="24"/>
                <w:szCs w:val="24"/>
                <w:lang w:val="nl-NL"/>
              </w:rPr>
            </w:rPrChange>
          </w:rPr>
          <w:delText xml:space="preserve"> </w:delText>
        </w:r>
        <w:r w:rsidRPr="00D348BF" w:rsidDel="00C875DA">
          <w:rPr>
            <w:w w:val="95"/>
            <w:sz w:val="24"/>
            <w:szCs w:val="24"/>
            <w:rPrChange w:id="2105" w:author="User" w:date="2019-03-14T17:46:00Z">
              <w:rPr>
                <w:w w:val="95"/>
                <w:sz w:val="24"/>
                <w:szCs w:val="24"/>
                <w:lang w:val="nl-NL"/>
              </w:rPr>
            </w:rPrChange>
          </w:rPr>
          <w:delText>in</w:delText>
        </w:r>
        <w:r w:rsidRPr="00D348BF" w:rsidDel="00C875DA">
          <w:rPr>
            <w:spacing w:val="1"/>
            <w:w w:val="95"/>
            <w:sz w:val="24"/>
            <w:szCs w:val="24"/>
            <w:rPrChange w:id="2106" w:author="User" w:date="2019-03-14T17:46:00Z">
              <w:rPr>
                <w:spacing w:val="1"/>
                <w:w w:val="95"/>
                <w:sz w:val="24"/>
                <w:szCs w:val="24"/>
                <w:lang w:val="nl-NL"/>
              </w:rPr>
            </w:rPrChange>
          </w:rPr>
          <w:delText xml:space="preserve"> </w:delText>
        </w:r>
        <w:r w:rsidRPr="00D348BF" w:rsidDel="00C875DA">
          <w:rPr>
            <w:w w:val="95"/>
            <w:sz w:val="24"/>
            <w:szCs w:val="24"/>
            <w:rPrChange w:id="2107" w:author="User" w:date="2019-03-14T17:46:00Z">
              <w:rPr>
                <w:w w:val="95"/>
                <w:sz w:val="24"/>
                <w:szCs w:val="24"/>
                <w:lang w:val="nl-NL"/>
              </w:rPr>
            </w:rPrChange>
          </w:rPr>
          <w:delText>B</w:delText>
        </w:r>
        <w:r w:rsidRPr="00D348BF" w:rsidDel="00C875DA">
          <w:rPr>
            <w:spacing w:val="1"/>
            <w:w w:val="95"/>
            <w:sz w:val="24"/>
            <w:szCs w:val="24"/>
            <w:rPrChange w:id="2108" w:author="User" w:date="2019-03-14T17:46:00Z">
              <w:rPr>
                <w:spacing w:val="1"/>
                <w:w w:val="95"/>
                <w:sz w:val="24"/>
                <w:szCs w:val="24"/>
                <w:lang w:val="nl-NL"/>
              </w:rPr>
            </w:rPrChange>
          </w:rPr>
          <w:delText>e</w:delText>
        </w:r>
        <w:r w:rsidRPr="00D348BF" w:rsidDel="00C875DA">
          <w:rPr>
            <w:w w:val="95"/>
            <w:sz w:val="24"/>
            <w:szCs w:val="24"/>
            <w:rPrChange w:id="2109" w:author="User" w:date="2019-03-14T17:46:00Z">
              <w:rPr>
                <w:w w:val="95"/>
                <w:sz w:val="24"/>
                <w:szCs w:val="24"/>
                <w:lang w:val="nl-NL"/>
              </w:rPr>
            </w:rPrChange>
          </w:rPr>
          <w:delText>l</w:delText>
        </w:r>
        <w:r w:rsidRPr="00D348BF" w:rsidDel="00C875DA">
          <w:rPr>
            <w:spacing w:val="-1"/>
            <w:w w:val="95"/>
            <w:sz w:val="24"/>
            <w:szCs w:val="24"/>
            <w:rPrChange w:id="2110" w:author="User" w:date="2019-03-14T17:46:00Z">
              <w:rPr>
                <w:spacing w:val="-1"/>
                <w:w w:val="95"/>
                <w:sz w:val="24"/>
                <w:szCs w:val="24"/>
                <w:lang w:val="nl-NL"/>
              </w:rPr>
            </w:rPrChange>
          </w:rPr>
          <w:delText>g</w:delText>
        </w:r>
        <w:r w:rsidRPr="00D348BF" w:rsidDel="00C875DA">
          <w:rPr>
            <w:spacing w:val="-3"/>
            <w:w w:val="95"/>
            <w:sz w:val="24"/>
            <w:szCs w:val="24"/>
            <w:rPrChange w:id="2111" w:author="User" w:date="2019-03-14T17:46:00Z">
              <w:rPr>
                <w:spacing w:val="-3"/>
                <w:w w:val="95"/>
                <w:sz w:val="24"/>
                <w:szCs w:val="24"/>
                <w:lang w:val="nl-NL"/>
              </w:rPr>
            </w:rPrChange>
          </w:rPr>
          <w:delText>i</w:delText>
        </w:r>
        <w:r w:rsidRPr="00D348BF" w:rsidDel="00C875DA">
          <w:rPr>
            <w:spacing w:val="1"/>
            <w:w w:val="95"/>
            <w:sz w:val="24"/>
            <w:szCs w:val="24"/>
            <w:rPrChange w:id="2112" w:author="User" w:date="2019-03-14T17:46:00Z">
              <w:rPr>
                <w:spacing w:val="1"/>
                <w:w w:val="95"/>
                <w:sz w:val="24"/>
                <w:szCs w:val="24"/>
                <w:lang w:val="nl-NL"/>
              </w:rPr>
            </w:rPrChange>
          </w:rPr>
          <w:delText>ë</w:delText>
        </w:r>
        <w:r w:rsidRPr="00D348BF" w:rsidDel="00C875DA">
          <w:rPr>
            <w:w w:val="95"/>
            <w:sz w:val="24"/>
            <w:szCs w:val="24"/>
            <w:rPrChange w:id="2113" w:author="User" w:date="2019-03-14T17:46:00Z">
              <w:rPr>
                <w:w w:val="95"/>
                <w:sz w:val="24"/>
                <w:szCs w:val="24"/>
                <w:lang w:val="nl-NL"/>
              </w:rPr>
            </w:rPrChange>
          </w:rPr>
          <w:delText>,</w:delText>
        </w:r>
        <w:r w:rsidRPr="00D348BF" w:rsidDel="00C875DA">
          <w:rPr>
            <w:spacing w:val="-2"/>
            <w:w w:val="95"/>
            <w:sz w:val="24"/>
            <w:szCs w:val="24"/>
            <w:rPrChange w:id="2114" w:author="User" w:date="2019-03-14T17:46:00Z">
              <w:rPr>
                <w:spacing w:val="-2"/>
                <w:w w:val="95"/>
                <w:sz w:val="24"/>
                <w:szCs w:val="24"/>
                <w:lang w:val="nl-NL"/>
              </w:rPr>
            </w:rPrChange>
          </w:rPr>
          <w:delText xml:space="preserve"> </w:delText>
        </w:r>
        <w:r w:rsidRPr="00D348BF" w:rsidDel="00C875DA">
          <w:rPr>
            <w:spacing w:val="-1"/>
            <w:w w:val="89"/>
            <w:sz w:val="24"/>
            <w:szCs w:val="24"/>
            <w:rPrChange w:id="2115" w:author="User" w:date="2019-03-14T17:46:00Z">
              <w:rPr>
                <w:spacing w:val="-1"/>
                <w:w w:val="89"/>
                <w:sz w:val="24"/>
                <w:szCs w:val="24"/>
                <w:lang w:val="nl-NL"/>
              </w:rPr>
            </w:rPrChange>
          </w:rPr>
          <w:delText>N</w:delText>
        </w:r>
        <w:r w:rsidRPr="00D348BF" w:rsidDel="00C875DA">
          <w:rPr>
            <w:spacing w:val="1"/>
            <w:w w:val="112"/>
            <w:sz w:val="24"/>
            <w:szCs w:val="24"/>
            <w:rPrChange w:id="2116" w:author="User" w:date="2019-03-14T17:46:00Z">
              <w:rPr>
                <w:spacing w:val="1"/>
                <w:w w:val="112"/>
                <w:sz w:val="24"/>
                <w:szCs w:val="24"/>
                <w:lang w:val="nl-NL"/>
              </w:rPr>
            </w:rPrChange>
          </w:rPr>
          <w:delText>e</w:delText>
        </w:r>
        <w:r w:rsidRPr="00D348BF" w:rsidDel="00C875DA">
          <w:rPr>
            <w:spacing w:val="-1"/>
            <w:w w:val="105"/>
            <w:sz w:val="24"/>
            <w:szCs w:val="24"/>
            <w:rPrChange w:id="2117" w:author="User" w:date="2019-03-14T17:46:00Z">
              <w:rPr>
                <w:spacing w:val="-1"/>
                <w:w w:val="105"/>
                <w:sz w:val="24"/>
                <w:szCs w:val="24"/>
                <w:lang w:val="nl-NL"/>
              </w:rPr>
            </w:rPrChange>
          </w:rPr>
          <w:delText>d</w:delText>
        </w:r>
        <w:r w:rsidRPr="00D348BF" w:rsidDel="00C875DA">
          <w:rPr>
            <w:spacing w:val="1"/>
            <w:w w:val="112"/>
            <w:sz w:val="24"/>
            <w:szCs w:val="24"/>
            <w:rPrChange w:id="2118" w:author="User" w:date="2019-03-14T17:46:00Z">
              <w:rPr>
                <w:spacing w:val="1"/>
                <w:w w:val="112"/>
                <w:sz w:val="24"/>
                <w:szCs w:val="24"/>
                <w:lang w:val="nl-NL"/>
              </w:rPr>
            </w:rPrChange>
          </w:rPr>
          <w:delText>e</w:delText>
        </w:r>
        <w:r w:rsidRPr="00D348BF" w:rsidDel="00C875DA">
          <w:rPr>
            <w:w w:val="105"/>
            <w:sz w:val="24"/>
            <w:szCs w:val="24"/>
            <w:rPrChange w:id="2119" w:author="User" w:date="2019-03-14T17:46:00Z">
              <w:rPr>
                <w:w w:val="105"/>
                <w:sz w:val="24"/>
                <w:szCs w:val="24"/>
                <w:lang w:val="nl-NL"/>
              </w:rPr>
            </w:rPrChange>
          </w:rPr>
          <w:delText>r</w:delText>
        </w:r>
        <w:r w:rsidRPr="00D348BF" w:rsidDel="00C875DA">
          <w:rPr>
            <w:w w:val="83"/>
            <w:sz w:val="24"/>
            <w:szCs w:val="24"/>
            <w:rPrChange w:id="2120" w:author="User" w:date="2019-03-14T17:46:00Z">
              <w:rPr>
                <w:w w:val="83"/>
                <w:sz w:val="24"/>
                <w:szCs w:val="24"/>
                <w:lang w:val="nl-NL"/>
              </w:rPr>
            </w:rPrChange>
          </w:rPr>
          <w:delText>l</w:delText>
        </w:r>
        <w:r w:rsidRPr="00D348BF" w:rsidDel="00C875DA">
          <w:rPr>
            <w:w w:val="108"/>
            <w:sz w:val="24"/>
            <w:szCs w:val="24"/>
            <w:rPrChange w:id="2121" w:author="User" w:date="2019-03-14T17:46:00Z">
              <w:rPr>
                <w:w w:val="108"/>
                <w:sz w:val="24"/>
                <w:szCs w:val="24"/>
                <w:lang w:val="nl-NL"/>
              </w:rPr>
            </w:rPrChange>
          </w:rPr>
          <w:delText>a</w:delText>
        </w:r>
        <w:r w:rsidRPr="00D348BF" w:rsidDel="00C875DA">
          <w:rPr>
            <w:w w:val="105"/>
            <w:sz w:val="24"/>
            <w:szCs w:val="24"/>
            <w:rPrChange w:id="2122" w:author="User" w:date="2019-03-14T17:46:00Z">
              <w:rPr>
                <w:w w:val="105"/>
                <w:sz w:val="24"/>
                <w:szCs w:val="24"/>
                <w:lang w:val="nl-NL"/>
              </w:rPr>
            </w:rPrChange>
          </w:rPr>
          <w:delText xml:space="preserve">nd </w:delText>
        </w:r>
        <w:r w:rsidRPr="00D348BF" w:rsidDel="00C875DA">
          <w:rPr>
            <w:spacing w:val="1"/>
            <w:sz w:val="24"/>
            <w:szCs w:val="24"/>
            <w:rPrChange w:id="2123" w:author="User" w:date="2019-03-14T17:46:00Z">
              <w:rPr>
                <w:spacing w:val="1"/>
                <w:sz w:val="24"/>
                <w:szCs w:val="24"/>
                <w:lang w:val="nl-NL"/>
              </w:rPr>
            </w:rPrChange>
          </w:rPr>
          <w:delText>e</w:delText>
        </w:r>
        <w:r w:rsidRPr="00D348BF" w:rsidDel="00C875DA">
          <w:rPr>
            <w:sz w:val="24"/>
            <w:szCs w:val="24"/>
            <w:rPrChange w:id="2124" w:author="User" w:date="2019-03-14T17:46:00Z">
              <w:rPr>
                <w:sz w:val="24"/>
                <w:szCs w:val="24"/>
                <w:lang w:val="nl-NL"/>
              </w:rPr>
            </w:rPrChange>
          </w:rPr>
          <w:delText>n</w:delText>
        </w:r>
        <w:r w:rsidRPr="00D348BF" w:rsidDel="00C875DA">
          <w:rPr>
            <w:spacing w:val="12"/>
            <w:sz w:val="24"/>
            <w:szCs w:val="24"/>
            <w:rPrChange w:id="2125" w:author="User" w:date="2019-03-14T17:46:00Z">
              <w:rPr>
                <w:spacing w:val="12"/>
                <w:sz w:val="24"/>
                <w:szCs w:val="24"/>
                <w:lang w:val="nl-NL"/>
              </w:rPr>
            </w:rPrChange>
          </w:rPr>
          <w:delText xml:space="preserve"> </w:delText>
        </w:r>
        <w:r w:rsidR="00ED3F2D" w:rsidRPr="00D348BF" w:rsidDel="00C875DA">
          <w:rPr>
            <w:spacing w:val="12"/>
            <w:sz w:val="24"/>
            <w:szCs w:val="24"/>
            <w:rPrChange w:id="2126" w:author="User" w:date="2019-03-14T17:46:00Z">
              <w:rPr>
                <w:spacing w:val="12"/>
                <w:sz w:val="24"/>
                <w:szCs w:val="24"/>
                <w:lang w:val="nl-NL"/>
              </w:rPr>
            </w:rPrChange>
          </w:rPr>
          <w:delText>Duitsland</w:delText>
        </w:r>
        <w:r w:rsidRPr="00D348BF" w:rsidDel="00C875DA">
          <w:rPr>
            <w:w w:val="101"/>
            <w:sz w:val="24"/>
            <w:szCs w:val="24"/>
            <w:rPrChange w:id="2127" w:author="User" w:date="2019-03-14T17:46:00Z">
              <w:rPr>
                <w:w w:val="101"/>
                <w:sz w:val="24"/>
                <w:szCs w:val="24"/>
                <w:lang w:val="nl-NL"/>
              </w:rPr>
            </w:rPrChange>
          </w:rPr>
          <w:delText>.</w:delText>
        </w:r>
      </w:del>
    </w:p>
    <w:p w:rsidR="008F36CF" w:rsidRPr="00D348BF" w:rsidDel="00C875DA" w:rsidRDefault="008F36CF" w:rsidP="008948E3">
      <w:pPr>
        <w:spacing w:line="255" w:lineRule="auto"/>
        <w:rPr>
          <w:del w:id="2128" w:author="User" w:date="2019-03-14T17:45:00Z"/>
          <w:w w:val="101"/>
          <w:sz w:val="24"/>
          <w:szCs w:val="24"/>
          <w:rPrChange w:id="2129" w:author="User" w:date="2019-03-14T17:46:00Z">
            <w:rPr>
              <w:del w:id="2130" w:author="User" w:date="2019-03-14T17:45:00Z"/>
              <w:w w:val="101"/>
              <w:sz w:val="24"/>
              <w:szCs w:val="24"/>
              <w:lang w:val="nl-NL"/>
            </w:rPr>
          </w:rPrChange>
        </w:rPr>
      </w:pPr>
    </w:p>
    <w:p w:rsidR="008F36CF" w:rsidRPr="00D348BF" w:rsidDel="00C875DA" w:rsidRDefault="008F36CF" w:rsidP="008948E3">
      <w:pPr>
        <w:spacing w:line="255" w:lineRule="auto"/>
        <w:rPr>
          <w:del w:id="2131" w:author="User" w:date="2019-03-14T17:45:00Z"/>
          <w:sz w:val="24"/>
          <w:szCs w:val="24"/>
          <w:rPrChange w:id="2132" w:author="User" w:date="2019-03-14T17:46:00Z">
            <w:rPr>
              <w:del w:id="2133" w:author="User" w:date="2019-03-14T17:45:00Z"/>
              <w:sz w:val="24"/>
              <w:szCs w:val="24"/>
              <w:lang w:val="nl-NL"/>
            </w:rPr>
          </w:rPrChange>
        </w:rPr>
      </w:pPr>
      <w:del w:id="2134" w:author="User" w:date="2019-03-14T17:45:00Z">
        <w:r w:rsidRPr="00D348BF" w:rsidDel="00C875DA">
          <w:rPr>
            <w:w w:val="101"/>
            <w:sz w:val="24"/>
            <w:szCs w:val="24"/>
            <w:rPrChange w:id="2135" w:author="User" w:date="2019-03-14T17:46:00Z">
              <w:rPr>
                <w:w w:val="101"/>
                <w:sz w:val="24"/>
                <w:szCs w:val="24"/>
                <w:lang w:val="nl-NL"/>
              </w:rPr>
            </w:rPrChange>
          </w:rPr>
          <w:delText xml:space="preserve">Onderstaande wedstrijden zullen deel uitmaken van de </w:delText>
        </w:r>
        <w:r w:rsidR="00534652" w:rsidRPr="00D348BF" w:rsidDel="00C875DA">
          <w:rPr>
            <w:w w:val="101"/>
            <w:sz w:val="24"/>
            <w:szCs w:val="24"/>
            <w:rPrChange w:id="2136" w:author="User" w:date="2019-03-14T17:46:00Z">
              <w:rPr>
                <w:w w:val="101"/>
                <w:sz w:val="24"/>
                <w:szCs w:val="24"/>
                <w:lang w:val="nl-NL"/>
              </w:rPr>
            </w:rPrChange>
          </w:rPr>
          <w:delText>3 Nations Cup</w:delText>
        </w:r>
        <w:r w:rsidRPr="00D348BF" w:rsidDel="00C875DA">
          <w:rPr>
            <w:w w:val="101"/>
            <w:sz w:val="24"/>
            <w:szCs w:val="24"/>
            <w:rPrChange w:id="2137" w:author="User" w:date="2019-03-14T17:46:00Z">
              <w:rPr>
                <w:w w:val="101"/>
                <w:sz w:val="24"/>
                <w:szCs w:val="24"/>
                <w:lang w:val="nl-NL"/>
              </w:rPr>
            </w:rPrChange>
          </w:rPr>
          <w:delText xml:space="preserve"> 201</w:delText>
        </w:r>
        <w:r w:rsidR="00F77199" w:rsidRPr="00D348BF" w:rsidDel="00C875DA">
          <w:rPr>
            <w:w w:val="101"/>
            <w:sz w:val="24"/>
            <w:szCs w:val="24"/>
            <w:rPrChange w:id="2138" w:author="User" w:date="2019-03-14T17:46:00Z">
              <w:rPr>
                <w:w w:val="101"/>
                <w:sz w:val="24"/>
                <w:szCs w:val="24"/>
                <w:lang w:val="nl-NL"/>
              </w:rPr>
            </w:rPrChange>
          </w:rPr>
          <w:delText>9</w:delText>
        </w:r>
        <w:r w:rsidRPr="00D348BF" w:rsidDel="00C875DA">
          <w:rPr>
            <w:w w:val="101"/>
            <w:sz w:val="24"/>
            <w:szCs w:val="24"/>
            <w:rPrChange w:id="2139" w:author="User" w:date="2019-03-14T17:46:00Z">
              <w:rPr>
                <w:w w:val="101"/>
                <w:sz w:val="24"/>
                <w:szCs w:val="24"/>
                <w:lang w:val="nl-NL"/>
              </w:rPr>
            </w:rPrChange>
          </w:rPr>
          <w:delText>:</w:delText>
        </w:r>
      </w:del>
    </w:p>
    <w:p w:rsidR="00F52D6A" w:rsidRPr="00D348BF" w:rsidDel="00C875DA" w:rsidRDefault="00F52D6A" w:rsidP="008948E3">
      <w:pPr>
        <w:spacing w:line="200" w:lineRule="exact"/>
        <w:rPr>
          <w:del w:id="2140" w:author="User" w:date="2019-03-14T17:45:00Z"/>
          <w:sz w:val="24"/>
          <w:szCs w:val="24"/>
          <w:rPrChange w:id="2141" w:author="User" w:date="2019-03-14T17:46:00Z">
            <w:rPr>
              <w:del w:id="2142" w:author="User" w:date="2019-03-14T17:45:00Z"/>
              <w:sz w:val="24"/>
              <w:szCs w:val="24"/>
              <w:lang w:val="nl-NL"/>
            </w:rPr>
          </w:rPrChange>
        </w:rPr>
      </w:pPr>
    </w:p>
    <w:tbl>
      <w:tblPr>
        <w:tblStyle w:val="TableGrid"/>
        <w:tblW w:w="0" w:type="auto"/>
        <w:tblLook w:val="04A0" w:firstRow="1" w:lastRow="0" w:firstColumn="1" w:lastColumn="0" w:noHBand="0" w:noVBand="1"/>
      </w:tblPr>
      <w:tblGrid>
        <w:gridCol w:w="1220"/>
        <w:gridCol w:w="1200"/>
        <w:gridCol w:w="3760"/>
        <w:gridCol w:w="1980"/>
      </w:tblGrid>
      <w:tr w:rsidR="008F36CF" w:rsidRPr="00A61D29" w:rsidDel="00C875DA" w:rsidTr="008F36CF">
        <w:trPr>
          <w:trHeight w:val="255"/>
          <w:del w:id="2143" w:author="User" w:date="2019-03-14T17:45:00Z"/>
        </w:trPr>
        <w:tc>
          <w:tcPr>
            <w:tcW w:w="1220" w:type="dxa"/>
            <w:noWrap/>
            <w:hideMark/>
          </w:tcPr>
          <w:p w:rsidR="008F36CF" w:rsidRPr="00D348BF" w:rsidDel="00C875DA" w:rsidRDefault="008F36CF" w:rsidP="008F36CF">
            <w:pPr>
              <w:spacing w:line="200" w:lineRule="exact"/>
              <w:rPr>
                <w:del w:id="2144" w:author="User" w:date="2019-03-14T17:45:00Z"/>
                <w:b/>
                <w:bCs/>
                <w:sz w:val="24"/>
                <w:szCs w:val="24"/>
                <w:rPrChange w:id="2145" w:author="User" w:date="2019-03-14T17:46:00Z">
                  <w:rPr>
                    <w:del w:id="2146" w:author="User" w:date="2019-03-14T17:45:00Z"/>
                    <w:b/>
                    <w:bCs/>
                    <w:sz w:val="24"/>
                    <w:szCs w:val="24"/>
                    <w:lang w:val="nl-NL"/>
                  </w:rPr>
                </w:rPrChange>
              </w:rPr>
            </w:pPr>
            <w:del w:id="2147" w:author="User" w:date="2019-03-14T17:45:00Z">
              <w:r w:rsidRPr="00A61D29" w:rsidDel="00C875DA">
                <w:rPr>
                  <w:b/>
                  <w:bCs/>
                  <w:sz w:val="24"/>
                  <w:szCs w:val="24"/>
                </w:rPr>
                <w:delText>Start Datum</w:delText>
              </w:r>
            </w:del>
          </w:p>
        </w:tc>
        <w:tc>
          <w:tcPr>
            <w:tcW w:w="1200" w:type="dxa"/>
            <w:noWrap/>
            <w:hideMark/>
          </w:tcPr>
          <w:p w:rsidR="008F36CF" w:rsidRPr="00A61D29" w:rsidDel="00C875DA" w:rsidRDefault="008F36CF" w:rsidP="008F36CF">
            <w:pPr>
              <w:spacing w:line="200" w:lineRule="exact"/>
              <w:rPr>
                <w:del w:id="2148" w:author="User" w:date="2019-03-14T17:45:00Z"/>
                <w:b/>
                <w:bCs/>
                <w:sz w:val="24"/>
                <w:szCs w:val="24"/>
              </w:rPr>
            </w:pPr>
            <w:del w:id="2149" w:author="User" w:date="2019-03-14T17:45:00Z">
              <w:r w:rsidRPr="00A61D29" w:rsidDel="00C875DA">
                <w:rPr>
                  <w:b/>
                  <w:bCs/>
                  <w:sz w:val="24"/>
                  <w:szCs w:val="24"/>
                </w:rPr>
                <w:delText>Eind Datum</w:delText>
              </w:r>
            </w:del>
          </w:p>
        </w:tc>
        <w:tc>
          <w:tcPr>
            <w:tcW w:w="3760" w:type="dxa"/>
            <w:noWrap/>
            <w:hideMark/>
          </w:tcPr>
          <w:p w:rsidR="008F36CF" w:rsidRPr="00A61D29" w:rsidDel="00C875DA" w:rsidRDefault="008F36CF" w:rsidP="008F36CF">
            <w:pPr>
              <w:spacing w:line="200" w:lineRule="exact"/>
              <w:rPr>
                <w:del w:id="2150" w:author="User" w:date="2019-03-14T17:45:00Z"/>
                <w:b/>
                <w:bCs/>
                <w:sz w:val="24"/>
                <w:szCs w:val="24"/>
              </w:rPr>
            </w:pPr>
            <w:del w:id="2151" w:author="User" w:date="2019-03-14T17:45:00Z">
              <w:r w:rsidRPr="00A61D29" w:rsidDel="00C875DA">
                <w:rPr>
                  <w:b/>
                  <w:bCs/>
                  <w:sz w:val="24"/>
                  <w:szCs w:val="24"/>
                </w:rPr>
                <w:delText>Plaats</w:delText>
              </w:r>
            </w:del>
          </w:p>
        </w:tc>
        <w:tc>
          <w:tcPr>
            <w:tcW w:w="1980" w:type="dxa"/>
            <w:noWrap/>
            <w:hideMark/>
          </w:tcPr>
          <w:p w:rsidR="008F36CF" w:rsidRPr="00A61D29" w:rsidDel="00C875DA" w:rsidRDefault="008F36CF" w:rsidP="008F36CF">
            <w:pPr>
              <w:spacing w:line="200" w:lineRule="exact"/>
              <w:rPr>
                <w:del w:id="2152" w:author="User" w:date="2019-03-14T17:45:00Z"/>
                <w:b/>
                <w:bCs/>
                <w:sz w:val="24"/>
                <w:szCs w:val="24"/>
              </w:rPr>
            </w:pPr>
            <w:del w:id="2153" w:author="User" w:date="2019-03-14T17:45:00Z">
              <w:r w:rsidRPr="00A61D29" w:rsidDel="00C875DA">
                <w:rPr>
                  <w:b/>
                  <w:bCs/>
                  <w:sz w:val="24"/>
                  <w:szCs w:val="24"/>
                </w:rPr>
                <w:delText>Klasse</w:delText>
              </w:r>
            </w:del>
          </w:p>
        </w:tc>
      </w:tr>
      <w:tr w:rsidR="008F36CF" w:rsidRPr="00A61D29" w:rsidDel="00C875DA" w:rsidTr="008F36CF">
        <w:trPr>
          <w:trHeight w:val="255"/>
          <w:del w:id="2154" w:author="User" w:date="2019-03-14T17:45:00Z"/>
        </w:trPr>
        <w:tc>
          <w:tcPr>
            <w:tcW w:w="1220" w:type="dxa"/>
            <w:noWrap/>
            <w:hideMark/>
          </w:tcPr>
          <w:p w:rsidR="008F36CF" w:rsidRPr="00A61D29" w:rsidDel="00C875DA" w:rsidRDefault="00584FF5" w:rsidP="008F36CF">
            <w:pPr>
              <w:spacing w:line="200" w:lineRule="exact"/>
              <w:rPr>
                <w:del w:id="2155" w:author="User" w:date="2019-03-14T17:45:00Z"/>
                <w:sz w:val="24"/>
                <w:szCs w:val="24"/>
              </w:rPr>
            </w:pPr>
            <w:del w:id="2156" w:author="User" w:date="2019-03-14T17:45:00Z">
              <w:r w:rsidRPr="00A61D29" w:rsidDel="00C875DA">
                <w:rPr>
                  <w:sz w:val="24"/>
                  <w:szCs w:val="24"/>
                </w:rPr>
                <w:delText>30-03-19</w:delText>
              </w:r>
            </w:del>
          </w:p>
        </w:tc>
        <w:tc>
          <w:tcPr>
            <w:tcW w:w="1200" w:type="dxa"/>
            <w:noWrap/>
            <w:hideMark/>
          </w:tcPr>
          <w:p w:rsidR="008F36CF" w:rsidRPr="00A61D29" w:rsidDel="00C875DA" w:rsidRDefault="00584FF5" w:rsidP="008F36CF">
            <w:pPr>
              <w:spacing w:line="200" w:lineRule="exact"/>
              <w:rPr>
                <w:del w:id="2157" w:author="User" w:date="2019-03-14T17:45:00Z"/>
                <w:sz w:val="24"/>
                <w:szCs w:val="24"/>
              </w:rPr>
            </w:pPr>
            <w:del w:id="2158" w:author="User" w:date="2019-03-14T17:45:00Z">
              <w:r w:rsidRPr="00A61D29" w:rsidDel="00C875DA">
                <w:rPr>
                  <w:sz w:val="24"/>
                  <w:szCs w:val="24"/>
                </w:rPr>
                <w:delText>31-03-19</w:delText>
              </w:r>
            </w:del>
          </w:p>
        </w:tc>
        <w:tc>
          <w:tcPr>
            <w:tcW w:w="3760" w:type="dxa"/>
            <w:noWrap/>
            <w:hideMark/>
          </w:tcPr>
          <w:p w:rsidR="008F36CF" w:rsidRPr="00A61D29" w:rsidDel="00C875DA" w:rsidRDefault="00584FF5" w:rsidP="008F36CF">
            <w:pPr>
              <w:spacing w:line="200" w:lineRule="exact"/>
              <w:rPr>
                <w:del w:id="2159" w:author="User" w:date="2019-03-14T17:45:00Z"/>
                <w:sz w:val="24"/>
                <w:szCs w:val="24"/>
              </w:rPr>
            </w:pPr>
            <w:del w:id="2160" w:author="User" w:date="2019-03-14T17:45:00Z">
              <w:r w:rsidRPr="00A61D29" w:rsidDel="00C875DA">
                <w:rPr>
                  <w:sz w:val="24"/>
                  <w:szCs w:val="24"/>
                </w:rPr>
                <w:delText>Solingen (GER)</w:delText>
              </w:r>
            </w:del>
          </w:p>
        </w:tc>
        <w:tc>
          <w:tcPr>
            <w:tcW w:w="1980" w:type="dxa"/>
            <w:noWrap/>
            <w:hideMark/>
          </w:tcPr>
          <w:p w:rsidR="008F36CF" w:rsidRPr="00A61D29" w:rsidDel="00C875DA" w:rsidRDefault="008F36CF" w:rsidP="008F36CF">
            <w:pPr>
              <w:spacing w:line="200" w:lineRule="exact"/>
              <w:rPr>
                <w:del w:id="2161" w:author="User" w:date="2019-03-14T17:45:00Z"/>
                <w:sz w:val="24"/>
                <w:szCs w:val="24"/>
              </w:rPr>
            </w:pPr>
            <w:del w:id="2162" w:author="User" w:date="2019-03-14T17:45:00Z">
              <w:r w:rsidRPr="00A61D29" w:rsidDel="00C875DA">
                <w:rPr>
                  <w:sz w:val="24"/>
                  <w:szCs w:val="24"/>
                </w:rPr>
                <w:delText xml:space="preserve">Int. Classe </w:delText>
              </w:r>
              <w:r w:rsidR="00584FF5" w:rsidRPr="00A61D29" w:rsidDel="00C875DA">
                <w:rPr>
                  <w:sz w:val="24"/>
                  <w:szCs w:val="24"/>
                </w:rPr>
                <w:delText>3</w:delText>
              </w:r>
            </w:del>
          </w:p>
        </w:tc>
      </w:tr>
      <w:tr w:rsidR="00584FF5" w:rsidRPr="00A61D29" w:rsidDel="00C875DA" w:rsidTr="008F36CF">
        <w:trPr>
          <w:trHeight w:val="255"/>
          <w:del w:id="2163" w:author="User" w:date="2019-03-14T17:45:00Z"/>
        </w:trPr>
        <w:tc>
          <w:tcPr>
            <w:tcW w:w="1220" w:type="dxa"/>
            <w:noWrap/>
            <w:hideMark/>
          </w:tcPr>
          <w:p w:rsidR="00584FF5" w:rsidRPr="00A61D29" w:rsidDel="00C875DA" w:rsidRDefault="00584FF5" w:rsidP="00584FF5">
            <w:pPr>
              <w:spacing w:line="200" w:lineRule="exact"/>
              <w:rPr>
                <w:del w:id="2164" w:author="User" w:date="2019-03-14T17:45:00Z"/>
                <w:sz w:val="24"/>
                <w:szCs w:val="24"/>
              </w:rPr>
            </w:pPr>
            <w:del w:id="2165" w:author="User" w:date="2019-03-14T17:45:00Z">
              <w:r w:rsidRPr="00A61D29" w:rsidDel="00C875DA">
                <w:rPr>
                  <w:sz w:val="24"/>
                  <w:szCs w:val="24"/>
                </w:rPr>
                <w:delText>06-04-19</w:delText>
              </w:r>
            </w:del>
          </w:p>
        </w:tc>
        <w:tc>
          <w:tcPr>
            <w:tcW w:w="1200" w:type="dxa"/>
            <w:noWrap/>
            <w:hideMark/>
          </w:tcPr>
          <w:p w:rsidR="00584FF5" w:rsidRPr="00A61D29" w:rsidDel="00C875DA" w:rsidRDefault="00584FF5" w:rsidP="00584FF5">
            <w:pPr>
              <w:spacing w:line="200" w:lineRule="exact"/>
              <w:rPr>
                <w:del w:id="2166" w:author="User" w:date="2019-03-14T17:45:00Z"/>
                <w:sz w:val="24"/>
                <w:szCs w:val="24"/>
              </w:rPr>
            </w:pPr>
            <w:del w:id="2167" w:author="User" w:date="2019-03-14T17:45:00Z">
              <w:r w:rsidRPr="00A61D29" w:rsidDel="00C875DA">
                <w:rPr>
                  <w:sz w:val="24"/>
                  <w:szCs w:val="24"/>
                </w:rPr>
                <w:delText>07-04-19</w:delText>
              </w:r>
            </w:del>
          </w:p>
        </w:tc>
        <w:tc>
          <w:tcPr>
            <w:tcW w:w="3760" w:type="dxa"/>
            <w:noWrap/>
            <w:hideMark/>
          </w:tcPr>
          <w:p w:rsidR="00584FF5" w:rsidRPr="00A61D29" w:rsidDel="00C875DA" w:rsidRDefault="00584FF5" w:rsidP="00584FF5">
            <w:pPr>
              <w:spacing w:line="200" w:lineRule="exact"/>
              <w:rPr>
                <w:del w:id="2168" w:author="User" w:date="2019-03-14T17:45:00Z"/>
                <w:sz w:val="24"/>
                <w:szCs w:val="24"/>
              </w:rPr>
            </w:pPr>
            <w:del w:id="2169" w:author="User" w:date="2019-03-14T17:45:00Z">
              <w:r w:rsidRPr="00A61D29" w:rsidDel="00C875DA">
                <w:rPr>
                  <w:sz w:val="24"/>
                  <w:szCs w:val="24"/>
                </w:rPr>
                <w:delText>Beringen (BEL)</w:delText>
              </w:r>
            </w:del>
          </w:p>
        </w:tc>
        <w:tc>
          <w:tcPr>
            <w:tcW w:w="1980" w:type="dxa"/>
            <w:noWrap/>
            <w:hideMark/>
          </w:tcPr>
          <w:p w:rsidR="00584FF5" w:rsidRPr="00A61D29" w:rsidDel="00C875DA" w:rsidRDefault="00584FF5" w:rsidP="00584FF5">
            <w:pPr>
              <w:spacing w:line="200" w:lineRule="exact"/>
              <w:rPr>
                <w:del w:id="2170" w:author="User" w:date="2019-03-14T17:45:00Z"/>
                <w:sz w:val="24"/>
                <w:szCs w:val="24"/>
              </w:rPr>
            </w:pPr>
            <w:del w:id="2171" w:author="User" w:date="2019-03-14T17:45:00Z">
              <w:r w:rsidRPr="00A61D29" w:rsidDel="00C875DA">
                <w:rPr>
                  <w:sz w:val="24"/>
                  <w:szCs w:val="24"/>
                </w:rPr>
                <w:delText>Int. Classe 1</w:delText>
              </w:r>
            </w:del>
          </w:p>
        </w:tc>
      </w:tr>
      <w:tr w:rsidR="00584FF5" w:rsidRPr="00A61D29" w:rsidDel="00C875DA" w:rsidTr="008F36CF">
        <w:trPr>
          <w:trHeight w:val="255"/>
          <w:del w:id="2172" w:author="User" w:date="2019-03-14T17:45:00Z"/>
        </w:trPr>
        <w:tc>
          <w:tcPr>
            <w:tcW w:w="1220" w:type="dxa"/>
            <w:noWrap/>
            <w:hideMark/>
          </w:tcPr>
          <w:p w:rsidR="00584FF5" w:rsidRPr="00A61D29" w:rsidDel="00C875DA" w:rsidRDefault="00584FF5" w:rsidP="00584FF5">
            <w:pPr>
              <w:spacing w:line="200" w:lineRule="exact"/>
              <w:rPr>
                <w:del w:id="2173" w:author="User" w:date="2019-03-14T17:45:00Z"/>
                <w:sz w:val="24"/>
                <w:szCs w:val="24"/>
              </w:rPr>
            </w:pPr>
            <w:del w:id="2174" w:author="User" w:date="2019-03-14T17:45:00Z">
              <w:r w:rsidRPr="00A61D29" w:rsidDel="00C875DA">
                <w:rPr>
                  <w:sz w:val="24"/>
                  <w:szCs w:val="24"/>
                </w:rPr>
                <w:delText>13-04-19</w:delText>
              </w:r>
            </w:del>
          </w:p>
        </w:tc>
        <w:tc>
          <w:tcPr>
            <w:tcW w:w="1200" w:type="dxa"/>
            <w:noWrap/>
            <w:hideMark/>
          </w:tcPr>
          <w:p w:rsidR="00584FF5" w:rsidRPr="00A61D29" w:rsidDel="00C875DA" w:rsidRDefault="00584FF5" w:rsidP="00584FF5">
            <w:pPr>
              <w:spacing w:line="200" w:lineRule="exact"/>
              <w:rPr>
                <w:del w:id="2175" w:author="User" w:date="2019-03-14T17:45:00Z"/>
                <w:sz w:val="24"/>
                <w:szCs w:val="24"/>
              </w:rPr>
            </w:pPr>
            <w:del w:id="2176" w:author="User" w:date="2019-03-14T17:45:00Z">
              <w:r w:rsidRPr="00A61D29" w:rsidDel="00C875DA">
                <w:rPr>
                  <w:sz w:val="24"/>
                  <w:szCs w:val="24"/>
                </w:rPr>
                <w:delText>14-04-19</w:delText>
              </w:r>
            </w:del>
          </w:p>
        </w:tc>
        <w:tc>
          <w:tcPr>
            <w:tcW w:w="3760" w:type="dxa"/>
            <w:noWrap/>
            <w:hideMark/>
          </w:tcPr>
          <w:p w:rsidR="00584FF5" w:rsidRPr="00A61D29" w:rsidDel="00C875DA" w:rsidRDefault="00584FF5" w:rsidP="00584FF5">
            <w:pPr>
              <w:spacing w:line="200" w:lineRule="exact"/>
              <w:rPr>
                <w:del w:id="2177" w:author="User" w:date="2019-03-14T17:45:00Z"/>
                <w:sz w:val="24"/>
                <w:szCs w:val="24"/>
              </w:rPr>
            </w:pPr>
            <w:del w:id="2178" w:author="User" w:date="2019-03-14T17:45:00Z">
              <w:r w:rsidRPr="00A61D29" w:rsidDel="00C875DA">
                <w:rPr>
                  <w:sz w:val="24"/>
                  <w:szCs w:val="24"/>
                </w:rPr>
                <w:delText>Saalhausen (GER)</w:delText>
              </w:r>
            </w:del>
          </w:p>
        </w:tc>
        <w:tc>
          <w:tcPr>
            <w:tcW w:w="1980" w:type="dxa"/>
            <w:noWrap/>
            <w:hideMark/>
          </w:tcPr>
          <w:p w:rsidR="00584FF5" w:rsidRPr="00A61D29" w:rsidDel="00C875DA" w:rsidRDefault="00584FF5" w:rsidP="00584FF5">
            <w:pPr>
              <w:spacing w:line="200" w:lineRule="exact"/>
              <w:rPr>
                <w:del w:id="2179" w:author="User" w:date="2019-03-14T17:45:00Z"/>
                <w:sz w:val="24"/>
                <w:szCs w:val="24"/>
              </w:rPr>
            </w:pPr>
            <w:del w:id="2180" w:author="User" w:date="2019-03-14T17:45:00Z">
              <w:r w:rsidRPr="00A61D29" w:rsidDel="00C875DA">
                <w:rPr>
                  <w:sz w:val="24"/>
                  <w:szCs w:val="24"/>
                </w:rPr>
                <w:delText>Int. Classe 1</w:delText>
              </w:r>
            </w:del>
          </w:p>
        </w:tc>
      </w:tr>
      <w:tr w:rsidR="00584FF5" w:rsidRPr="00A61D29" w:rsidDel="00C875DA" w:rsidTr="00893B23">
        <w:trPr>
          <w:trHeight w:val="255"/>
          <w:del w:id="2181" w:author="User" w:date="2019-03-14T17:45:00Z"/>
        </w:trPr>
        <w:tc>
          <w:tcPr>
            <w:tcW w:w="1220" w:type="dxa"/>
            <w:noWrap/>
          </w:tcPr>
          <w:p w:rsidR="00584FF5" w:rsidRPr="00A61D29" w:rsidDel="00C875DA" w:rsidRDefault="00893B23" w:rsidP="00584FF5">
            <w:pPr>
              <w:spacing w:line="200" w:lineRule="exact"/>
              <w:rPr>
                <w:del w:id="2182" w:author="User" w:date="2019-03-14T17:45:00Z"/>
                <w:sz w:val="24"/>
                <w:szCs w:val="24"/>
              </w:rPr>
            </w:pPr>
            <w:del w:id="2183" w:author="User" w:date="2019-03-14T17:45:00Z">
              <w:r w:rsidDel="00C875DA">
                <w:rPr>
                  <w:sz w:val="24"/>
                  <w:szCs w:val="24"/>
                </w:rPr>
                <w:delText>22-06-19</w:delText>
              </w:r>
            </w:del>
          </w:p>
        </w:tc>
        <w:tc>
          <w:tcPr>
            <w:tcW w:w="1200" w:type="dxa"/>
            <w:noWrap/>
          </w:tcPr>
          <w:p w:rsidR="00584FF5" w:rsidRPr="00A61D29" w:rsidDel="00C875DA" w:rsidRDefault="00893B23" w:rsidP="00584FF5">
            <w:pPr>
              <w:spacing w:line="200" w:lineRule="exact"/>
              <w:rPr>
                <w:del w:id="2184" w:author="User" w:date="2019-03-14T17:45:00Z"/>
                <w:sz w:val="24"/>
                <w:szCs w:val="24"/>
              </w:rPr>
            </w:pPr>
            <w:del w:id="2185" w:author="User" w:date="2019-03-14T17:45:00Z">
              <w:r w:rsidDel="00C875DA">
                <w:rPr>
                  <w:sz w:val="24"/>
                  <w:szCs w:val="24"/>
                </w:rPr>
                <w:delText>23-06-19</w:delText>
              </w:r>
            </w:del>
          </w:p>
        </w:tc>
        <w:tc>
          <w:tcPr>
            <w:tcW w:w="3760" w:type="dxa"/>
            <w:noWrap/>
          </w:tcPr>
          <w:p w:rsidR="00584FF5" w:rsidRPr="00A61D29" w:rsidDel="00C875DA" w:rsidRDefault="00893B23" w:rsidP="00584FF5">
            <w:pPr>
              <w:spacing w:line="200" w:lineRule="exact"/>
              <w:rPr>
                <w:del w:id="2186" w:author="User" w:date="2019-03-14T17:45:00Z"/>
                <w:sz w:val="24"/>
                <w:szCs w:val="24"/>
              </w:rPr>
            </w:pPr>
            <w:del w:id="2187" w:author="User" w:date="2019-03-14T17:45:00Z">
              <w:r w:rsidDel="00C875DA">
                <w:rPr>
                  <w:sz w:val="24"/>
                  <w:szCs w:val="24"/>
                </w:rPr>
                <w:delText>Spaarnwoude (NED)</w:delText>
              </w:r>
            </w:del>
          </w:p>
        </w:tc>
        <w:tc>
          <w:tcPr>
            <w:tcW w:w="1980" w:type="dxa"/>
            <w:noWrap/>
          </w:tcPr>
          <w:p w:rsidR="00584FF5" w:rsidRPr="00A61D29" w:rsidDel="00C875DA" w:rsidRDefault="00893B23" w:rsidP="00584FF5">
            <w:pPr>
              <w:spacing w:line="200" w:lineRule="exact"/>
              <w:rPr>
                <w:del w:id="2188" w:author="User" w:date="2019-03-14T17:45:00Z"/>
                <w:sz w:val="24"/>
                <w:szCs w:val="24"/>
              </w:rPr>
            </w:pPr>
            <w:del w:id="2189" w:author="User" w:date="2019-03-14T17:45:00Z">
              <w:r w:rsidDel="00C875DA">
                <w:rPr>
                  <w:sz w:val="24"/>
                  <w:szCs w:val="24"/>
                </w:rPr>
                <w:delText>Int. Classe 2</w:delText>
              </w:r>
            </w:del>
          </w:p>
        </w:tc>
      </w:tr>
      <w:tr w:rsidR="00584FF5" w:rsidRPr="00A61D29" w:rsidDel="00C875DA" w:rsidTr="00893B23">
        <w:trPr>
          <w:trHeight w:val="255"/>
          <w:del w:id="2190" w:author="User" w:date="2019-03-14T17:45:00Z"/>
        </w:trPr>
        <w:tc>
          <w:tcPr>
            <w:tcW w:w="1220" w:type="dxa"/>
            <w:noWrap/>
          </w:tcPr>
          <w:p w:rsidR="00584FF5" w:rsidRPr="00A61D29" w:rsidDel="00C875DA" w:rsidRDefault="00893B23" w:rsidP="00584FF5">
            <w:pPr>
              <w:spacing w:line="200" w:lineRule="exact"/>
              <w:rPr>
                <w:del w:id="2191" w:author="User" w:date="2019-03-14T17:45:00Z"/>
                <w:sz w:val="24"/>
                <w:szCs w:val="24"/>
              </w:rPr>
            </w:pPr>
            <w:del w:id="2192" w:author="User" w:date="2019-03-14T17:45:00Z">
              <w:r w:rsidDel="00C875DA">
                <w:rPr>
                  <w:sz w:val="24"/>
                  <w:szCs w:val="24"/>
                </w:rPr>
                <w:delText>29-06-19</w:delText>
              </w:r>
            </w:del>
          </w:p>
        </w:tc>
        <w:tc>
          <w:tcPr>
            <w:tcW w:w="1200" w:type="dxa"/>
            <w:noWrap/>
          </w:tcPr>
          <w:p w:rsidR="00584FF5" w:rsidRPr="00A61D29" w:rsidDel="00C875DA" w:rsidRDefault="00893B23" w:rsidP="00584FF5">
            <w:pPr>
              <w:spacing w:line="200" w:lineRule="exact"/>
              <w:rPr>
                <w:del w:id="2193" w:author="User" w:date="2019-03-14T17:45:00Z"/>
                <w:sz w:val="24"/>
                <w:szCs w:val="24"/>
              </w:rPr>
            </w:pPr>
            <w:del w:id="2194" w:author="User" w:date="2019-03-14T17:45:00Z">
              <w:r w:rsidDel="00C875DA">
                <w:rPr>
                  <w:sz w:val="24"/>
                  <w:szCs w:val="24"/>
                </w:rPr>
                <w:delText>30-06-19</w:delText>
              </w:r>
            </w:del>
          </w:p>
        </w:tc>
        <w:tc>
          <w:tcPr>
            <w:tcW w:w="3760" w:type="dxa"/>
            <w:noWrap/>
          </w:tcPr>
          <w:p w:rsidR="00584FF5" w:rsidRPr="00A61D29" w:rsidDel="00C875DA" w:rsidRDefault="00893B23" w:rsidP="00584FF5">
            <w:pPr>
              <w:spacing w:line="200" w:lineRule="exact"/>
              <w:rPr>
                <w:del w:id="2195" w:author="User" w:date="2019-03-14T17:45:00Z"/>
                <w:sz w:val="24"/>
                <w:szCs w:val="24"/>
              </w:rPr>
            </w:pPr>
            <w:del w:id="2196" w:author="User" w:date="2019-03-14T17:45:00Z">
              <w:r w:rsidDel="00C875DA">
                <w:rPr>
                  <w:sz w:val="24"/>
                  <w:szCs w:val="24"/>
                </w:rPr>
                <w:delText>Houffalize (</w:delText>
              </w:r>
            </w:del>
            <w:ins w:id="2197" w:author="Zoppe" w:date="2019-03-14T13:06:00Z">
              <w:del w:id="2198" w:author="User" w:date="2019-03-14T17:45:00Z">
                <w:r w:rsidR="001518F8" w:rsidDel="00C875DA">
                  <w:rPr>
                    <w:sz w:val="24"/>
                    <w:szCs w:val="24"/>
                  </w:rPr>
                  <w:delText>BEL</w:delText>
                </w:r>
              </w:del>
            </w:ins>
            <w:del w:id="2199" w:author="User" w:date="2019-03-14T17:45:00Z">
              <w:r w:rsidDel="00C875DA">
                <w:rPr>
                  <w:sz w:val="24"/>
                  <w:szCs w:val="24"/>
                </w:rPr>
                <w:delText>NED)</w:delText>
              </w:r>
            </w:del>
          </w:p>
        </w:tc>
        <w:tc>
          <w:tcPr>
            <w:tcW w:w="1980" w:type="dxa"/>
            <w:noWrap/>
          </w:tcPr>
          <w:p w:rsidR="00584FF5" w:rsidRPr="00A61D29" w:rsidDel="00C875DA" w:rsidRDefault="00893B23" w:rsidP="00584FF5">
            <w:pPr>
              <w:spacing w:line="200" w:lineRule="exact"/>
              <w:rPr>
                <w:del w:id="2200" w:author="User" w:date="2019-03-14T17:45:00Z"/>
                <w:sz w:val="24"/>
                <w:szCs w:val="24"/>
              </w:rPr>
            </w:pPr>
            <w:del w:id="2201" w:author="User" w:date="2019-03-14T17:45:00Z">
              <w:r w:rsidDel="00C875DA">
                <w:rPr>
                  <w:sz w:val="24"/>
                  <w:szCs w:val="24"/>
                </w:rPr>
                <w:delText>Int. Classe 1</w:delText>
              </w:r>
            </w:del>
          </w:p>
        </w:tc>
      </w:tr>
      <w:tr w:rsidR="00584FF5" w:rsidRPr="00A61D29" w:rsidDel="00C875DA" w:rsidTr="00893B23">
        <w:trPr>
          <w:trHeight w:val="255"/>
          <w:del w:id="2202" w:author="User" w:date="2019-03-14T17:45:00Z"/>
        </w:trPr>
        <w:tc>
          <w:tcPr>
            <w:tcW w:w="1220" w:type="dxa"/>
            <w:noWrap/>
          </w:tcPr>
          <w:p w:rsidR="00584FF5" w:rsidRPr="00A61D29" w:rsidDel="00C875DA" w:rsidRDefault="00893B23" w:rsidP="00584FF5">
            <w:pPr>
              <w:spacing w:line="200" w:lineRule="exact"/>
              <w:rPr>
                <w:del w:id="2203" w:author="User" w:date="2019-03-14T17:45:00Z"/>
                <w:sz w:val="24"/>
                <w:szCs w:val="24"/>
              </w:rPr>
            </w:pPr>
            <w:del w:id="2204" w:author="User" w:date="2019-03-14T17:45:00Z">
              <w:r w:rsidDel="00C875DA">
                <w:rPr>
                  <w:sz w:val="24"/>
                  <w:szCs w:val="24"/>
                </w:rPr>
                <w:delText>06-07-19</w:delText>
              </w:r>
            </w:del>
          </w:p>
        </w:tc>
        <w:tc>
          <w:tcPr>
            <w:tcW w:w="1200" w:type="dxa"/>
            <w:noWrap/>
          </w:tcPr>
          <w:p w:rsidR="00584FF5" w:rsidRPr="00A61D29" w:rsidDel="00C875DA" w:rsidRDefault="00893B23" w:rsidP="00584FF5">
            <w:pPr>
              <w:spacing w:line="200" w:lineRule="exact"/>
              <w:rPr>
                <w:del w:id="2205" w:author="User" w:date="2019-03-14T17:45:00Z"/>
                <w:sz w:val="24"/>
                <w:szCs w:val="24"/>
              </w:rPr>
            </w:pPr>
            <w:del w:id="2206" w:author="User" w:date="2019-03-14T17:45:00Z">
              <w:r w:rsidDel="00C875DA">
                <w:rPr>
                  <w:sz w:val="24"/>
                  <w:szCs w:val="24"/>
                </w:rPr>
                <w:delText>07-07-19</w:delText>
              </w:r>
            </w:del>
          </w:p>
        </w:tc>
        <w:tc>
          <w:tcPr>
            <w:tcW w:w="3760" w:type="dxa"/>
            <w:noWrap/>
          </w:tcPr>
          <w:p w:rsidR="00584FF5" w:rsidRPr="00A61D29" w:rsidDel="00C875DA" w:rsidRDefault="00893B23" w:rsidP="00584FF5">
            <w:pPr>
              <w:spacing w:line="200" w:lineRule="exact"/>
              <w:rPr>
                <w:del w:id="2207" w:author="User" w:date="2019-03-14T17:45:00Z"/>
                <w:sz w:val="24"/>
                <w:szCs w:val="24"/>
              </w:rPr>
            </w:pPr>
            <w:del w:id="2208" w:author="User" w:date="2019-03-14T17:45:00Z">
              <w:r w:rsidDel="00C875DA">
                <w:rPr>
                  <w:sz w:val="24"/>
                  <w:szCs w:val="24"/>
                </w:rPr>
                <w:delText>Apeldoorn (NED)</w:delText>
              </w:r>
            </w:del>
          </w:p>
        </w:tc>
        <w:tc>
          <w:tcPr>
            <w:tcW w:w="1980" w:type="dxa"/>
            <w:noWrap/>
          </w:tcPr>
          <w:p w:rsidR="00584FF5" w:rsidRPr="00A61D29" w:rsidDel="00C875DA" w:rsidRDefault="00893B23" w:rsidP="00584FF5">
            <w:pPr>
              <w:spacing w:line="200" w:lineRule="exact"/>
              <w:rPr>
                <w:del w:id="2209" w:author="User" w:date="2019-03-14T17:45:00Z"/>
                <w:sz w:val="24"/>
                <w:szCs w:val="24"/>
              </w:rPr>
            </w:pPr>
            <w:del w:id="2210" w:author="User" w:date="2019-03-14T17:45:00Z">
              <w:r w:rsidDel="00C875DA">
                <w:rPr>
                  <w:sz w:val="24"/>
                  <w:szCs w:val="24"/>
                </w:rPr>
                <w:delText xml:space="preserve">Int. Classe </w:delText>
              </w:r>
            </w:del>
            <w:ins w:id="2211" w:author="Lommers, Tiny" w:date="2019-03-06T21:03:00Z">
              <w:del w:id="2212" w:author="User" w:date="2019-03-14T17:45:00Z">
                <w:r w:rsidR="00DF7370" w:rsidDel="00C875DA">
                  <w:rPr>
                    <w:sz w:val="24"/>
                    <w:szCs w:val="24"/>
                  </w:rPr>
                  <w:delText>3</w:delText>
                </w:r>
              </w:del>
            </w:ins>
            <w:del w:id="2213" w:author="User" w:date="2019-03-14T17:45:00Z">
              <w:r w:rsidDel="00C875DA">
                <w:rPr>
                  <w:sz w:val="24"/>
                  <w:szCs w:val="24"/>
                </w:rPr>
                <w:delText>2</w:delText>
              </w:r>
            </w:del>
          </w:p>
        </w:tc>
      </w:tr>
      <w:tr w:rsidR="00584FF5" w:rsidRPr="00A61D29" w:rsidDel="00C875DA" w:rsidTr="00893B23">
        <w:trPr>
          <w:trHeight w:val="255"/>
          <w:del w:id="2214" w:author="User" w:date="2019-03-14T17:45:00Z"/>
        </w:trPr>
        <w:tc>
          <w:tcPr>
            <w:tcW w:w="1220" w:type="dxa"/>
            <w:noWrap/>
          </w:tcPr>
          <w:p w:rsidR="00584FF5" w:rsidRPr="00A61D29" w:rsidDel="00C875DA" w:rsidRDefault="00893B23" w:rsidP="00584FF5">
            <w:pPr>
              <w:spacing w:line="200" w:lineRule="exact"/>
              <w:rPr>
                <w:del w:id="2215" w:author="User" w:date="2019-03-14T17:45:00Z"/>
                <w:sz w:val="24"/>
                <w:szCs w:val="24"/>
              </w:rPr>
            </w:pPr>
            <w:del w:id="2216" w:author="User" w:date="2019-03-14T17:45:00Z">
              <w:r w:rsidDel="00C875DA">
                <w:rPr>
                  <w:sz w:val="24"/>
                  <w:szCs w:val="24"/>
                </w:rPr>
                <w:delText>24-08-19</w:delText>
              </w:r>
            </w:del>
          </w:p>
        </w:tc>
        <w:tc>
          <w:tcPr>
            <w:tcW w:w="1200" w:type="dxa"/>
            <w:noWrap/>
          </w:tcPr>
          <w:p w:rsidR="00584FF5" w:rsidRPr="00A61D29" w:rsidDel="00C875DA" w:rsidRDefault="00893B23" w:rsidP="00584FF5">
            <w:pPr>
              <w:spacing w:line="200" w:lineRule="exact"/>
              <w:rPr>
                <w:del w:id="2217" w:author="User" w:date="2019-03-14T17:45:00Z"/>
                <w:sz w:val="24"/>
                <w:szCs w:val="24"/>
              </w:rPr>
            </w:pPr>
            <w:del w:id="2218" w:author="User" w:date="2019-03-14T17:45:00Z">
              <w:r w:rsidDel="00C875DA">
                <w:rPr>
                  <w:sz w:val="24"/>
                  <w:szCs w:val="24"/>
                </w:rPr>
                <w:delText>25-08-19</w:delText>
              </w:r>
            </w:del>
          </w:p>
        </w:tc>
        <w:tc>
          <w:tcPr>
            <w:tcW w:w="3760" w:type="dxa"/>
            <w:noWrap/>
          </w:tcPr>
          <w:p w:rsidR="00584FF5" w:rsidRPr="00A61D29" w:rsidDel="00C875DA" w:rsidRDefault="00893B23" w:rsidP="00584FF5">
            <w:pPr>
              <w:spacing w:line="200" w:lineRule="exact"/>
              <w:rPr>
                <w:del w:id="2219" w:author="User" w:date="2019-03-14T17:45:00Z"/>
                <w:sz w:val="24"/>
                <w:szCs w:val="24"/>
              </w:rPr>
            </w:pPr>
            <w:del w:id="2220" w:author="User" w:date="2019-03-14T17:45:00Z">
              <w:r w:rsidDel="00C875DA">
                <w:rPr>
                  <w:sz w:val="24"/>
                  <w:szCs w:val="24"/>
                </w:rPr>
                <w:delText>Zoetermeer (NED)</w:delText>
              </w:r>
            </w:del>
          </w:p>
        </w:tc>
        <w:tc>
          <w:tcPr>
            <w:tcW w:w="1980" w:type="dxa"/>
            <w:noWrap/>
          </w:tcPr>
          <w:p w:rsidR="00584FF5" w:rsidRPr="00A61D29" w:rsidDel="00C875DA" w:rsidRDefault="00893B23" w:rsidP="00584FF5">
            <w:pPr>
              <w:spacing w:line="200" w:lineRule="exact"/>
              <w:rPr>
                <w:del w:id="2221" w:author="User" w:date="2019-03-14T17:45:00Z"/>
                <w:sz w:val="24"/>
                <w:szCs w:val="24"/>
              </w:rPr>
            </w:pPr>
            <w:del w:id="2222" w:author="User" w:date="2019-03-14T17:45:00Z">
              <w:r w:rsidDel="00C875DA">
                <w:rPr>
                  <w:sz w:val="24"/>
                  <w:szCs w:val="24"/>
                </w:rPr>
                <w:delText>Int. Classe 2</w:delText>
              </w:r>
            </w:del>
          </w:p>
        </w:tc>
      </w:tr>
      <w:tr w:rsidR="00584FF5" w:rsidRPr="00A61D29" w:rsidDel="00C875DA" w:rsidTr="008F36CF">
        <w:trPr>
          <w:trHeight w:val="255"/>
          <w:del w:id="2223" w:author="User" w:date="2019-03-14T17:45:00Z"/>
        </w:trPr>
        <w:tc>
          <w:tcPr>
            <w:tcW w:w="1220" w:type="dxa"/>
            <w:noWrap/>
            <w:hideMark/>
          </w:tcPr>
          <w:p w:rsidR="00584FF5" w:rsidRPr="00A61D29" w:rsidDel="00C875DA" w:rsidRDefault="00893B23" w:rsidP="00584FF5">
            <w:pPr>
              <w:spacing w:line="200" w:lineRule="exact"/>
              <w:rPr>
                <w:del w:id="2224" w:author="User" w:date="2019-03-14T17:45:00Z"/>
                <w:sz w:val="24"/>
                <w:szCs w:val="24"/>
              </w:rPr>
            </w:pPr>
            <w:del w:id="2225" w:author="User" w:date="2019-03-14T17:45:00Z">
              <w:r w:rsidDel="00C875DA">
                <w:rPr>
                  <w:sz w:val="24"/>
                  <w:szCs w:val="24"/>
                </w:rPr>
                <w:delText>14-09</w:delText>
              </w:r>
              <w:r w:rsidR="00A24EA2" w:rsidRPr="00A61D29" w:rsidDel="00C875DA">
                <w:rPr>
                  <w:sz w:val="24"/>
                  <w:szCs w:val="24"/>
                </w:rPr>
                <w:delText>-19</w:delText>
              </w:r>
            </w:del>
          </w:p>
        </w:tc>
        <w:tc>
          <w:tcPr>
            <w:tcW w:w="1200" w:type="dxa"/>
            <w:noWrap/>
            <w:hideMark/>
          </w:tcPr>
          <w:p w:rsidR="00584FF5" w:rsidRPr="00A61D29" w:rsidDel="00C875DA" w:rsidRDefault="00893B23" w:rsidP="00584FF5">
            <w:pPr>
              <w:spacing w:line="200" w:lineRule="exact"/>
              <w:rPr>
                <w:del w:id="2226" w:author="User" w:date="2019-03-14T17:45:00Z"/>
                <w:sz w:val="24"/>
                <w:szCs w:val="24"/>
              </w:rPr>
            </w:pPr>
            <w:del w:id="2227" w:author="User" w:date="2019-03-14T17:45:00Z">
              <w:r w:rsidDel="00C875DA">
                <w:rPr>
                  <w:sz w:val="24"/>
                  <w:szCs w:val="24"/>
                </w:rPr>
                <w:delText>15-09</w:delText>
              </w:r>
              <w:r w:rsidR="00584FF5" w:rsidRPr="00A61D29" w:rsidDel="00C875DA">
                <w:rPr>
                  <w:sz w:val="24"/>
                  <w:szCs w:val="24"/>
                </w:rPr>
                <w:delText>-1</w:delText>
              </w:r>
              <w:r w:rsidR="00A24EA2" w:rsidRPr="00A61D29" w:rsidDel="00C875DA">
                <w:rPr>
                  <w:sz w:val="24"/>
                  <w:szCs w:val="24"/>
                </w:rPr>
                <w:delText>9</w:delText>
              </w:r>
            </w:del>
          </w:p>
        </w:tc>
        <w:tc>
          <w:tcPr>
            <w:tcW w:w="3760" w:type="dxa"/>
            <w:noWrap/>
            <w:hideMark/>
          </w:tcPr>
          <w:p w:rsidR="00584FF5" w:rsidRPr="00A61D29" w:rsidDel="00C875DA" w:rsidRDefault="00893B23" w:rsidP="00584FF5">
            <w:pPr>
              <w:spacing w:line="200" w:lineRule="exact"/>
              <w:rPr>
                <w:del w:id="2228" w:author="User" w:date="2019-03-14T17:45:00Z"/>
                <w:sz w:val="24"/>
                <w:szCs w:val="24"/>
              </w:rPr>
            </w:pPr>
            <w:del w:id="2229" w:author="User" w:date="2019-03-14T17:45:00Z">
              <w:r w:rsidDel="00C875DA">
                <w:rPr>
                  <w:sz w:val="24"/>
                  <w:szCs w:val="24"/>
                </w:rPr>
                <w:delText>Wetter-Ruhr (GER)</w:delText>
              </w:r>
            </w:del>
          </w:p>
        </w:tc>
        <w:tc>
          <w:tcPr>
            <w:tcW w:w="1980" w:type="dxa"/>
            <w:noWrap/>
            <w:hideMark/>
          </w:tcPr>
          <w:p w:rsidR="00584FF5" w:rsidRPr="00A61D29" w:rsidDel="00C875DA" w:rsidRDefault="00584FF5" w:rsidP="00584FF5">
            <w:pPr>
              <w:spacing w:line="200" w:lineRule="exact"/>
              <w:rPr>
                <w:del w:id="2230" w:author="User" w:date="2019-03-14T17:45:00Z"/>
                <w:sz w:val="24"/>
                <w:szCs w:val="24"/>
              </w:rPr>
            </w:pPr>
            <w:del w:id="2231" w:author="User" w:date="2019-03-14T17:45:00Z">
              <w:r w:rsidRPr="00A61D29" w:rsidDel="00C875DA">
                <w:rPr>
                  <w:sz w:val="24"/>
                  <w:szCs w:val="24"/>
                </w:rPr>
                <w:delText xml:space="preserve">Int. Classe </w:delText>
              </w:r>
              <w:r w:rsidR="00A24EA2" w:rsidRPr="00A61D29" w:rsidDel="00C875DA">
                <w:rPr>
                  <w:sz w:val="24"/>
                  <w:szCs w:val="24"/>
                </w:rPr>
                <w:delText>2</w:delText>
              </w:r>
            </w:del>
          </w:p>
        </w:tc>
      </w:tr>
      <w:tr w:rsidR="00B72EF7" w:rsidRPr="00A61D29" w:rsidDel="00C875DA" w:rsidTr="00893B23">
        <w:trPr>
          <w:trHeight w:val="255"/>
          <w:del w:id="2232" w:author="User" w:date="2019-03-14T17:45:00Z"/>
        </w:trPr>
        <w:tc>
          <w:tcPr>
            <w:tcW w:w="1220" w:type="dxa"/>
            <w:noWrap/>
          </w:tcPr>
          <w:p w:rsidR="00B72EF7" w:rsidRPr="00A61D29" w:rsidDel="00C875DA" w:rsidRDefault="00B72EF7" w:rsidP="00B72EF7">
            <w:pPr>
              <w:spacing w:line="200" w:lineRule="exact"/>
              <w:rPr>
                <w:del w:id="2233" w:author="User" w:date="2019-03-14T17:45:00Z"/>
                <w:sz w:val="24"/>
                <w:szCs w:val="24"/>
              </w:rPr>
            </w:pPr>
          </w:p>
        </w:tc>
        <w:tc>
          <w:tcPr>
            <w:tcW w:w="1200" w:type="dxa"/>
            <w:noWrap/>
          </w:tcPr>
          <w:p w:rsidR="00B72EF7" w:rsidRPr="00A61D29" w:rsidDel="00C875DA" w:rsidRDefault="00B72EF7" w:rsidP="00B72EF7">
            <w:pPr>
              <w:spacing w:line="200" w:lineRule="exact"/>
              <w:rPr>
                <w:del w:id="2234" w:author="User" w:date="2019-03-14T17:45:00Z"/>
                <w:sz w:val="24"/>
                <w:szCs w:val="24"/>
              </w:rPr>
            </w:pPr>
          </w:p>
        </w:tc>
        <w:tc>
          <w:tcPr>
            <w:tcW w:w="3760" w:type="dxa"/>
            <w:noWrap/>
          </w:tcPr>
          <w:p w:rsidR="00B72EF7" w:rsidRPr="00A61D29" w:rsidDel="00C875DA" w:rsidRDefault="00B72EF7" w:rsidP="00B72EF7">
            <w:pPr>
              <w:spacing w:line="200" w:lineRule="exact"/>
              <w:rPr>
                <w:del w:id="2235" w:author="User" w:date="2019-03-14T17:45:00Z"/>
                <w:sz w:val="24"/>
                <w:szCs w:val="24"/>
              </w:rPr>
            </w:pPr>
          </w:p>
        </w:tc>
        <w:tc>
          <w:tcPr>
            <w:tcW w:w="1980" w:type="dxa"/>
            <w:noWrap/>
          </w:tcPr>
          <w:p w:rsidR="00B72EF7" w:rsidRPr="00A61D29" w:rsidDel="00C875DA" w:rsidRDefault="00B72EF7" w:rsidP="00B72EF7">
            <w:pPr>
              <w:spacing w:line="200" w:lineRule="exact"/>
              <w:rPr>
                <w:del w:id="2236" w:author="User" w:date="2019-03-14T17:45:00Z"/>
                <w:sz w:val="24"/>
                <w:szCs w:val="24"/>
              </w:rPr>
            </w:pPr>
          </w:p>
        </w:tc>
      </w:tr>
      <w:tr w:rsidR="00B72EF7" w:rsidRPr="00A61D29" w:rsidDel="00C875DA" w:rsidTr="008F36CF">
        <w:trPr>
          <w:trHeight w:val="255"/>
          <w:del w:id="2237" w:author="User" w:date="2019-03-14T17:45:00Z"/>
        </w:trPr>
        <w:tc>
          <w:tcPr>
            <w:tcW w:w="1220" w:type="dxa"/>
            <w:noWrap/>
          </w:tcPr>
          <w:p w:rsidR="00B72EF7" w:rsidRPr="00A61D29" w:rsidDel="00C875DA" w:rsidRDefault="00B72EF7" w:rsidP="00B72EF7">
            <w:pPr>
              <w:spacing w:line="200" w:lineRule="exact"/>
              <w:rPr>
                <w:del w:id="2238" w:author="User" w:date="2019-03-14T17:45:00Z"/>
                <w:sz w:val="24"/>
                <w:szCs w:val="24"/>
              </w:rPr>
            </w:pPr>
          </w:p>
        </w:tc>
        <w:tc>
          <w:tcPr>
            <w:tcW w:w="1200" w:type="dxa"/>
            <w:noWrap/>
          </w:tcPr>
          <w:p w:rsidR="00B72EF7" w:rsidRPr="00A61D29" w:rsidDel="00C875DA" w:rsidRDefault="00B72EF7" w:rsidP="00B72EF7">
            <w:pPr>
              <w:spacing w:line="200" w:lineRule="exact"/>
              <w:rPr>
                <w:del w:id="2239" w:author="User" w:date="2019-03-14T17:45:00Z"/>
                <w:sz w:val="24"/>
                <w:szCs w:val="24"/>
              </w:rPr>
            </w:pPr>
          </w:p>
        </w:tc>
        <w:tc>
          <w:tcPr>
            <w:tcW w:w="3760" w:type="dxa"/>
            <w:noWrap/>
          </w:tcPr>
          <w:p w:rsidR="00B72EF7" w:rsidRPr="00A61D29" w:rsidDel="00C875DA" w:rsidRDefault="00B72EF7" w:rsidP="00B72EF7">
            <w:pPr>
              <w:spacing w:line="200" w:lineRule="exact"/>
              <w:rPr>
                <w:del w:id="2240" w:author="User" w:date="2019-03-14T17:45:00Z"/>
                <w:sz w:val="24"/>
                <w:szCs w:val="24"/>
              </w:rPr>
            </w:pPr>
          </w:p>
        </w:tc>
        <w:tc>
          <w:tcPr>
            <w:tcW w:w="1980" w:type="dxa"/>
            <w:noWrap/>
          </w:tcPr>
          <w:p w:rsidR="00B72EF7" w:rsidRPr="00A61D29" w:rsidDel="00C875DA" w:rsidRDefault="00B72EF7" w:rsidP="00B72EF7">
            <w:pPr>
              <w:spacing w:line="200" w:lineRule="exact"/>
              <w:rPr>
                <w:del w:id="2241" w:author="User" w:date="2019-03-14T17:45:00Z"/>
                <w:sz w:val="24"/>
                <w:szCs w:val="24"/>
              </w:rPr>
            </w:pPr>
          </w:p>
        </w:tc>
      </w:tr>
    </w:tbl>
    <w:p w:rsidR="008F36CF" w:rsidRPr="00D348BF" w:rsidDel="00C875DA" w:rsidRDefault="008F36CF" w:rsidP="008948E3">
      <w:pPr>
        <w:spacing w:line="200" w:lineRule="exact"/>
        <w:rPr>
          <w:del w:id="2242" w:author="User" w:date="2019-03-14T17:45:00Z"/>
          <w:sz w:val="24"/>
          <w:szCs w:val="24"/>
          <w:rPrChange w:id="2243" w:author="User" w:date="2019-03-14T17:46:00Z">
            <w:rPr>
              <w:del w:id="2244" w:author="User" w:date="2019-03-14T17:45:00Z"/>
              <w:sz w:val="24"/>
              <w:szCs w:val="24"/>
              <w:lang w:val="nl-NL"/>
            </w:rPr>
          </w:rPrChange>
        </w:rPr>
      </w:pPr>
    </w:p>
    <w:p w:rsidR="00F52D6A" w:rsidRPr="00D348BF" w:rsidDel="00C875DA" w:rsidRDefault="007F400E" w:rsidP="008948E3">
      <w:pPr>
        <w:rPr>
          <w:del w:id="2245" w:author="User" w:date="2019-03-14T17:45:00Z"/>
          <w:b/>
          <w:sz w:val="24"/>
          <w:szCs w:val="24"/>
          <w:rPrChange w:id="2246" w:author="User" w:date="2019-03-14T17:46:00Z">
            <w:rPr>
              <w:del w:id="2247" w:author="User" w:date="2019-03-14T17:45:00Z"/>
              <w:b/>
              <w:sz w:val="24"/>
              <w:szCs w:val="24"/>
              <w:lang w:val="nl-NL"/>
            </w:rPr>
          </w:rPrChange>
        </w:rPr>
      </w:pPr>
      <w:del w:id="2248" w:author="User" w:date="2019-03-14T17:45:00Z">
        <w:r w:rsidRPr="00D348BF" w:rsidDel="00C875DA">
          <w:rPr>
            <w:b/>
            <w:spacing w:val="1"/>
            <w:w w:val="84"/>
            <w:sz w:val="24"/>
            <w:szCs w:val="24"/>
            <w:u w:val="single" w:color="000000"/>
            <w:rPrChange w:id="2249" w:author="User" w:date="2019-03-14T17:46:00Z">
              <w:rPr>
                <w:b/>
                <w:spacing w:val="1"/>
                <w:w w:val="84"/>
                <w:sz w:val="24"/>
                <w:szCs w:val="24"/>
                <w:u w:val="single" w:color="000000"/>
                <w:lang w:val="nl-NL"/>
              </w:rPr>
            </w:rPrChange>
          </w:rPr>
          <w:delText>A</w:delText>
        </w:r>
        <w:r w:rsidRPr="00D348BF" w:rsidDel="00C875DA">
          <w:rPr>
            <w:b/>
            <w:spacing w:val="1"/>
            <w:w w:val="107"/>
            <w:sz w:val="24"/>
            <w:szCs w:val="24"/>
            <w:u w:val="single" w:color="000000"/>
            <w:rPrChange w:id="2250" w:author="User" w:date="2019-03-14T17:46:00Z">
              <w:rPr>
                <w:b/>
                <w:spacing w:val="1"/>
                <w:w w:val="107"/>
                <w:sz w:val="24"/>
                <w:szCs w:val="24"/>
                <w:u w:val="single" w:color="000000"/>
                <w:lang w:val="nl-NL"/>
              </w:rPr>
            </w:rPrChange>
          </w:rPr>
          <w:delText>r</w:delText>
        </w:r>
        <w:r w:rsidRPr="00D348BF" w:rsidDel="00C875DA">
          <w:rPr>
            <w:b/>
            <w:spacing w:val="-2"/>
            <w:w w:val="125"/>
            <w:sz w:val="24"/>
            <w:szCs w:val="24"/>
            <w:u w:val="single" w:color="000000"/>
            <w:rPrChange w:id="2251" w:author="User" w:date="2019-03-14T17:46:00Z">
              <w:rPr>
                <w:b/>
                <w:spacing w:val="-2"/>
                <w:w w:val="125"/>
                <w:sz w:val="24"/>
                <w:szCs w:val="24"/>
                <w:u w:val="single" w:color="000000"/>
                <w:lang w:val="nl-NL"/>
              </w:rPr>
            </w:rPrChange>
          </w:rPr>
          <w:delText>t</w:delText>
        </w:r>
        <w:r w:rsidRPr="00D348BF" w:rsidDel="00C875DA">
          <w:rPr>
            <w:b/>
            <w:w w:val="107"/>
            <w:sz w:val="24"/>
            <w:szCs w:val="24"/>
            <w:u w:val="single" w:color="000000"/>
            <w:rPrChange w:id="2252" w:author="User" w:date="2019-03-14T17:46:00Z">
              <w:rPr>
                <w:b/>
                <w:w w:val="107"/>
                <w:sz w:val="24"/>
                <w:szCs w:val="24"/>
                <w:u w:val="single" w:color="000000"/>
                <w:lang w:val="nl-NL"/>
              </w:rPr>
            </w:rPrChange>
          </w:rPr>
          <w:delText>.</w:delText>
        </w:r>
        <w:r w:rsidRPr="00D348BF" w:rsidDel="00C875DA">
          <w:rPr>
            <w:b/>
            <w:spacing w:val="-88"/>
            <w:w w:val="87"/>
            <w:sz w:val="24"/>
            <w:szCs w:val="24"/>
            <w:u w:val="single" w:color="000000"/>
            <w:rPrChange w:id="2253" w:author="User" w:date="2019-03-14T17:46:00Z">
              <w:rPr>
                <w:b/>
                <w:spacing w:val="-88"/>
                <w:w w:val="87"/>
                <w:sz w:val="24"/>
                <w:szCs w:val="24"/>
                <w:u w:val="single" w:color="000000"/>
                <w:lang w:val="nl-NL"/>
              </w:rPr>
            </w:rPrChange>
          </w:rPr>
          <w:delText xml:space="preserve"> </w:delText>
        </w:r>
        <w:r w:rsidRPr="00D348BF" w:rsidDel="00C875DA">
          <w:rPr>
            <w:b/>
            <w:w w:val="101"/>
            <w:sz w:val="24"/>
            <w:szCs w:val="24"/>
            <w:u w:val="single" w:color="000000"/>
            <w:rPrChange w:id="2254" w:author="User" w:date="2019-03-14T17:46:00Z">
              <w:rPr>
                <w:b/>
                <w:w w:val="101"/>
                <w:sz w:val="24"/>
                <w:szCs w:val="24"/>
                <w:u w:val="single" w:color="000000"/>
                <w:lang w:val="nl-NL"/>
              </w:rPr>
            </w:rPrChange>
          </w:rPr>
          <w:delText>2</w:delText>
        </w:r>
        <w:r w:rsidR="00A545DD" w:rsidRPr="00D348BF" w:rsidDel="00C875DA">
          <w:rPr>
            <w:b/>
            <w:w w:val="101"/>
            <w:sz w:val="24"/>
            <w:szCs w:val="24"/>
            <w:u w:val="single" w:color="000000"/>
            <w:rPrChange w:id="2255" w:author="User" w:date="2019-03-14T17:46:00Z">
              <w:rPr>
                <w:b/>
                <w:w w:val="101"/>
                <w:sz w:val="24"/>
                <w:szCs w:val="24"/>
                <w:u w:val="single" w:color="000000"/>
                <w:lang w:val="nl-NL"/>
              </w:rPr>
            </w:rPrChange>
          </w:rPr>
          <w:delText xml:space="preserve"> </w:delText>
        </w:r>
        <w:r w:rsidRPr="00D348BF" w:rsidDel="00C875DA">
          <w:rPr>
            <w:b/>
            <w:spacing w:val="-40"/>
            <w:w w:val="87"/>
            <w:sz w:val="24"/>
            <w:szCs w:val="24"/>
            <w:u w:val="single" w:color="000000"/>
            <w:rPrChange w:id="2256" w:author="User" w:date="2019-03-14T17:46:00Z">
              <w:rPr>
                <w:b/>
                <w:spacing w:val="-40"/>
                <w:w w:val="87"/>
                <w:sz w:val="24"/>
                <w:szCs w:val="24"/>
                <w:u w:val="single" w:color="000000"/>
                <w:lang w:val="nl-NL"/>
              </w:rPr>
            </w:rPrChange>
          </w:rPr>
          <w:delText xml:space="preserve"> </w:delText>
        </w:r>
        <w:r w:rsidRPr="00D348BF" w:rsidDel="00C875DA">
          <w:rPr>
            <w:b/>
            <w:sz w:val="24"/>
            <w:szCs w:val="24"/>
            <w:u w:val="single" w:color="000000"/>
            <w:rPrChange w:id="2257" w:author="User" w:date="2019-03-14T17:46:00Z">
              <w:rPr>
                <w:b/>
                <w:sz w:val="24"/>
                <w:szCs w:val="24"/>
                <w:u w:val="single" w:color="000000"/>
                <w:lang w:val="nl-NL"/>
              </w:rPr>
            </w:rPrChange>
          </w:rPr>
          <w:delText>D</w:delText>
        </w:r>
        <w:r w:rsidRPr="00D348BF" w:rsidDel="00C875DA">
          <w:rPr>
            <w:b/>
            <w:spacing w:val="-1"/>
            <w:sz w:val="24"/>
            <w:szCs w:val="24"/>
            <w:u w:val="single" w:color="000000"/>
            <w:rPrChange w:id="2258" w:author="User" w:date="2019-03-14T17:46:00Z">
              <w:rPr>
                <w:b/>
                <w:spacing w:val="-1"/>
                <w:sz w:val="24"/>
                <w:szCs w:val="24"/>
                <w:u w:val="single" w:color="000000"/>
                <w:lang w:val="nl-NL"/>
              </w:rPr>
            </w:rPrChange>
          </w:rPr>
          <w:delText>ee</w:delText>
        </w:r>
        <w:r w:rsidRPr="00D348BF" w:rsidDel="00C875DA">
          <w:rPr>
            <w:b/>
            <w:spacing w:val="1"/>
            <w:sz w:val="24"/>
            <w:szCs w:val="24"/>
            <w:u w:val="single" w:color="000000"/>
            <w:rPrChange w:id="2259" w:author="User" w:date="2019-03-14T17:46:00Z">
              <w:rPr>
                <w:b/>
                <w:spacing w:val="1"/>
                <w:sz w:val="24"/>
                <w:szCs w:val="24"/>
                <w:u w:val="single" w:color="000000"/>
                <w:lang w:val="nl-NL"/>
              </w:rPr>
            </w:rPrChange>
          </w:rPr>
          <w:delText>l</w:delText>
        </w:r>
        <w:r w:rsidRPr="00D348BF" w:rsidDel="00C875DA">
          <w:rPr>
            <w:b/>
            <w:spacing w:val="-1"/>
            <w:sz w:val="24"/>
            <w:szCs w:val="24"/>
            <w:u w:val="single" w:color="000000"/>
            <w:rPrChange w:id="2260" w:author="User" w:date="2019-03-14T17:46:00Z">
              <w:rPr>
                <w:b/>
                <w:spacing w:val="-1"/>
                <w:sz w:val="24"/>
                <w:szCs w:val="24"/>
                <w:u w:val="single" w:color="000000"/>
                <w:lang w:val="nl-NL"/>
              </w:rPr>
            </w:rPrChange>
          </w:rPr>
          <w:delText>ne</w:delText>
        </w:r>
        <w:r w:rsidRPr="00D348BF" w:rsidDel="00C875DA">
          <w:rPr>
            <w:b/>
            <w:sz w:val="24"/>
            <w:szCs w:val="24"/>
            <w:u w:val="single" w:color="000000"/>
            <w:rPrChange w:id="2261" w:author="User" w:date="2019-03-14T17:46:00Z">
              <w:rPr>
                <w:b/>
                <w:sz w:val="24"/>
                <w:szCs w:val="24"/>
                <w:u w:val="single" w:color="000000"/>
                <w:lang w:val="nl-NL"/>
              </w:rPr>
            </w:rPrChange>
          </w:rPr>
          <w:delText>m</w:delText>
        </w:r>
        <w:r w:rsidRPr="00D348BF" w:rsidDel="00C875DA">
          <w:rPr>
            <w:b/>
            <w:spacing w:val="-3"/>
            <w:sz w:val="24"/>
            <w:szCs w:val="24"/>
            <w:u w:val="single" w:color="000000"/>
            <w:rPrChange w:id="2262" w:author="User" w:date="2019-03-14T17:46:00Z">
              <w:rPr>
                <w:b/>
                <w:spacing w:val="-3"/>
                <w:sz w:val="24"/>
                <w:szCs w:val="24"/>
                <w:u w:val="single" w:color="000000"/>
                <w:lang w:val="nl-NL"/>
              </w:rPr>
            </w:rPrChange>
          </w:rPr>
          <w:delText>e</w:delText>
        </w:r>
        <w:r w:rsidRPr="00D348BF" w:rsidDel="00C875DA">
          <w:rPr>
            <w:b/>
            <w:spacing w:val="1"/>
            <w:sz w:val="24"/>
            <w:szCs w:val="24"/>
            <w:u w:val="single" w:color="000000"/>
            <w:rPrChange w:id="2263" w:author="User" w:date="2019-03-14T17:46:00Z">
              <w:rPr>
                <w:b/>
                <w:spacing w:val="1"/>
                <w:sz w:val="24"/>
                <w:szCs w:val="24"/>
                <w:u w:val="single" w:color="000000"/>
                <w:lang w:val="nl-NL"/>
              </w:rPr>
            </w:rPrChange>
          </w:rPr>
          <w:delText>r</w:delText>
        </w:r>
        <w:r w:rsidRPr="00D348BF" w:rsidDel="00C875DA">
          <w:rPr>
            <w:b/>
            <w:sz w:val="24"/>
            <w:szCs w:val="24"/>
            <w:u w:val="single" w:color="000000"/>
            <w:rPrChange w:id="2264" w:author="User" w:date="2019-03-14T17:46:00Z">
              <w:rPr>
                <w:b/>
                <w:sz w:val="24"/>
                <w:szCs w:val="24"/>
                <w:u w:val="single" w:color="000000"/>
                <w:lang w:val="nl-NL"/>
              </w:rPr>
            </w:rPrChange>
          </w:rPr>
          <w:delText>s</w:delText>
        </w:r>
        <w:r w:rsidRPr="00D348BF" w:rsidDel="00C875DA">
          <w:rPr>
            <w:b/>
            <w:spacing w:val="-9"/>
            <w:sz w:val="24"/>
            <w:szCs w:val="24"/>
            <w:u w:val="single" w:color="000000"/>
            <w:rPrChange w:id="2265" w:author="User" w:date="2019-03-14T17:46:00Z">
              <w:rPr>
                <w:b/>
                <w:spacing w:val="-9"/>
                <w:sz w:val="24"/>
                <w:szCs w:val="24"/>
                <w:u w:val="single" w:color="000000"/>
                <w:lang w:val="nl-NL"/>
              </w:rPr>
            </w:rPrChange>
          </w:rPr>
          <w:delText xml:space="preserve"> </w:delText>
        </w:r>
        <w:r w:rsidRPr="00D348BF" w:rsidDel="00C875DA">
          <w:rPr>
            <w:b/>
            <w:spacing w:val="-1"/>
            <w:w w:val="113"/>
            <w:sz w:val="24"/>
            <w:szCs w:val="24"/>
            <w:u w:val="single" w:color="000000"/>
            <w:rPrChange w:id="2266" w:author="User" w:date="2019-03-14T17:46:00Z">
              <w:rPr>
                <w:b/>
                <w:spacing w:val="-1"/>
                <w:w w:val="113"/>
                <w:sz w:val="24"/>
                <w:szCs w:val="24"/>
                <w:u w:val="single" w:color="000000"/>
                <w:lang w:val="nl-NL"/>
              </w:rPr>
            </w:rPrChange>
          </w:rPr>
          <w:delText>e</w:delText>
        </w:r>
        <w:r w:rsidRPr="00D348BF" w:rsidDel="00C875DA">
          <w:rPr>
            <w:b/>
            <w:w w:val="107"/>
            <w:sz w:val="24"/>
            <w:szCs w:val="24"/>
            <w:u w:val="single" w:color="000000"/>
            <w:rPrChange w:id="2267" w:author="User" w:date="2019-03-14T17:46:00Z">
              <w:rPr>
                <w:b/>
                <w:w w:val="107"/>
                <w:sz w:val="24"/>
                <w:szCs w:val="24"/>
                <w:u w:val="single" w:color="000000"/>
                <w:lang w:val="nl-NL"/>
              </w:rPr>
            </w:rPrChange>
          </w:rPr>
          <w:delText>n</w:delText>
        </w:r>
        <w:r w:rsidRPr="00D348BF" w:rsidDel="00C875DA">
          <w:rPr>
            <w:b/>
            <w:spacing w:val="-92"/>
            <w:w w:val="87"/>
            <w:sz w:val="24"/>
            <w:szCs w:val="24"/>
            <w:u w:val="single" w:color="000000"/>
            <w:rPrChange w:id="2268" w:author="User" w:date="2019-03-14T17:46:00Z">
              <w:rPr>
                <w:b/>
                <w:spacing w:val="-92"/>
                <w:w w:val="87"/>
                <w:sz w:val="24"/>
                <w:szCs w:val="24"/>
                <w:u w:val="single" w:color="000000"/>
                <w:lang w:val="nl-NL"/>
              </w:rPr>
            </w:rPrChange>
          </w:rPr>
          <w:delText xml:space="preserve"> </w:delText>
        </w:r>
        <w:r w:rsidRPr="00D348BF" w:rsidDel="00C875DA">
          <w:rPr>
            <w:b/>
            <w:spacing w:val="1"/>
            <w:w w:val="94"/>
            <w:sz w:val="24"/>
            <w:szCs w:val="24"/>
            <w:u w:val="single" w:color="000000"/>
            <w:rPrChange w:id="2269" w:author="User" w:date="2019-03-14T17:46:00Z">
              <w:rPr>
                <w:b/>
                <w:spacing w:val="1"/>
                <w:w w:val="94"/>
                <w:sz w:val="24"/>
                <w:szCs w:val="24"/>
                <w:u w:val="single" w:color="000000"/>
                <w:lang w:val="nl-NL"/>
              </w:rPr>
            </w:rPrChange>
          </w:rPr>
          <w:delText>c</w:delText>
        </w:r>
        <w:r w:rsidRPr="00D348BF" w:rsidDel="00C875DA">
          <w:rPr>
            <w:b/>
            <w:spacing w:val="-1"/>
            <w:w w:val="111"/>
            <w:sz w:val="24"/>
            <w:szCs w:val="24"/>
            <w:u w:val="single" w:color="000000"/>
            <w:rPrChange w:id="2270" w:author="User" w:date="2019-03-14T17:46:00Z">
              <w:rPr>
                <w:b/>
                <w:spacing w:val="-1"/>
                <w:w w:val="111"/>
                <w:sz w:val="24"/>
                <w:szCs w:val="24"/>
                <w:u w:val="single" w:color="000000"/>
                <w:lang w:val="nl-NL"/>
              </w:rPr>
            </w:rPrChange>
          </w:rPr>
          <w:delText>a</w:delText>
        </w:r>
        <w:r w:rsidRPr="00D348BF" w:rsidDel="00C875DA">
          <w:rPr>
            <w:b/>
            <w:w w:val="125"/>
            <w:sz w:val="24"/>
            <w:szCs w:val="24"/>
            <w:u w:val="single" w:color="000000"/>
            <w:rPrChange w:id="2271" w:author="User" w:date="2019-03-14T17:46:00Z">
              <w:rPr>
                <w:b/>
                <w:w w:val="125"/>
                <w:sz w:val="24"/>
                <w:szCs w:val="24"/>
                <w:u w:val="single" w:color="000000"/>
                <w:lang w:val="nl-NL"/>
              </w:rPr>
            </w:rPrChange>
          </w:rPr>
          <w:delText>t</w:delText>
        </w:r>
        <w:r w:rsidRPr="00D348BF" w:rsidDel="00C875DA">
          <w:rPr>
            <w:b/>
            <w:spacing w:val="-3"/>
            <w:w w:val="113"/>
            <w:sz w:val="24"/>
            <w:szCs w:val="24"/>
            <w:u w:val="single" w:color="000000"/>
            <w:rPrChange w:id="2272" w:author="User" w:date="2019-03-14T17:46:00Z">
              <w:rPr>
                <w:b/>
                <w:spacing w:val="-3"/>
                <w:w w:val="113"/>
                <w:sz w:val="24"/>
                <w:szCs w:val="24"/>
                <w:u w:val="single" w:color="000000"/>
                <w:lang w:val="nl-NL"/>
              </w:rPr>
            </w:rPrChange>
          </w:rPr>
          <w:delText>e</w:delText>
        </w:r>
        <w:r w:rsidRPr="00D348BF" w:rsidDel="00C875DA">
          <w:rPr>
            <w:b/>
            <w:spacing w:val="1"/>
            <w:w w:val="95"/>
            <w:sz w:val="24"/>
            <w:szCs w:val="24"/>
            <w:u w:val="single" w:color="000000"/>
            <w:rPrChange w:id="2273" w:author="User" w:date="2019-03-14T17:46:00Z">
              <w:rPr>
                <w:b/>
                <w:spacing w:val="1"/>
                <w:w w:val="95"/>
                <w:sz w:val="24"/>
                <w:szCs w:val="24"/>
                <w:u w:val="single" w:color="000000"/>
                <w:lang w:val="nl-NL"/>
              </w:rPr>
            </w:rPrChange>
          </w:rPr>
          <w:delText>g</w:delText>
        </w:r>
        <w:r w:rsidRPr="00D348BF" w:rsidDel="00C875DA">
          <w:rPr>
            <w:b/>
            <w:spacing w:val="-1"/>
            <w:w w:val="107"/>
            <w:sz w:val="24"/>
            <w:szCs w:val="24"/>
            <w:u w:val="single" w:color="000000"/>
            <w:rPrChange w:id="2274" w:author="User" w:date="2019-03-14T17:46:00Z">
              <w:rPr>
                <w:b/>
                <w:spacing w:val="-1"/>
                <w:w w:val="107"/>
                <w:sz w:val="24"/>
                <w:szCs w:val="24"/>
                <w:u w:val="single" w:color="000000"/>
                <w:lang w:val="nl-NL"/>
              </w:rPr>
            </w:rPrChange>
          </w:rPr>
          <w:delText>o</w:delText>
        </w:r>
        <w:r w:rsidRPr="00D348BF" w:rsidDel="00C875DA">
          <w:rPr>
            <w:b/>
            <w:spacing w:val="1"/>
            <w:w w:val="107"/>
            <w:sz w:val="24"/>
            <w:szCs w:val="24"/>
            <w:u w:val="single" w:color="000000"/>
            <w:rPrChange w:id="2275" w:author="User" w:date="2019-03-14T17:46:00Z">
              <w:rPr>
                <w:b/>
                <w:spacing w:val="1"/>
                <w:w w:val="107"/>
                <w:sz w:val="24"/>
                <w:szCs w:val="24"/>
                <w:u w:val="single" w:color="000000"/>
                <w:lang w:val="nl-NL"/>
              </w:rPr>
            </w:rPrChange>
          </w:rPr>
          <w:delText>r</w:delText>
        </w:r>
        <w:r w:rsidRPr="00D348BF" w:rsidDel="00C875DA">
          <w:rPr>
            <w:b/>
            <w:spacing w:val="1"/>
            <w:w w:val="88"/>
            <w:sz w:val="24"/>
            <w:szCs w:val="24"/>
            <w:u w:val="single" w:color="000000"/>
            <w:rPrChange w:id="2276" w:author="User" w:date="2019-03-14T17:46:00Z">
              <w:rPr>
                <w:b/>
                <w:spacing w:val="1"/>
                <w:w w:val="88"/>
                <w:sz w:val="24"/>
                <w:szCs w:val="24"/>
                <w:u w:val="single" w:color="000000"/>
                <w:lang w:val="nl-NL"/>
              </w:rPr>
            </w:rPrChange>
          </w:rPr>
          <w:delText>i</w:delText>
        </w:r>
        <w:r w:rsidRPr="00D348BF" w:rsidDel="00C875DA">
          <w:rPr>
            <w:b/>
            <w:spacing w:val="-1"/>
            <w:w w:val="113"/>
            <w:sz w:val="24"/>
            <w:szCs w:val="24"/>
            <w:u w:val="single" w:color="000000"/>
            <w:rPrChange w:id="2277" w:author="User" w:date="2019-03-14T17:46:00Z">
              <w:rPr>
                <w:b/>
                <w:spacing w:val="-1"/>
                <w:w w:val="113"/>
                <w:sz w:val="24"/>
                <w:szCs w:val="24"/>
                <w:u w:val="single" w:color="000000"/>
                <w:lang w:val="nl-NL"/>
              </w:rPr>
            </w:rPrChange>
          </w:rPr>
          <w:delText>eë</w:delText>
        </w:r>
        <w:r w:rsidRPr="00D348BF" w:rsidDel="00C875DA">
          <w:rPr>
            <w:b/>
            <w:w w:val="107"/>
            <w:sz w:val="24"/>
            <w:szCs w:val="24"/>
            <w:u w:val="single" w:color="000000"/>
            <w:rPrChange w:id="2278" w:author="User" w:date="2019-03-14T17:46:00Z">
              <w:rPr>
                <w:b/>
                <w:w w:val="107"/>
                <w:sz w:val="24"/>
                <w:szCs w:val="24"/>
                <w:u w:val="single" w:color="000000"/>
                <w:lang w:val="nl-NL"/>
              </w:rPr>
            </w:rPrChange>
          </w:rPr>
          <w:delText>n</w:delText>
        </w:r>
      </w:del>
    </w:p>
    <w:p w:rsidR="00F52D6A" w:rsidRPr="00D348BF" w:rsidDel="00C875DA" w:rsidRDefault="00F52D6A" w:rsidP="008948E3">
      <w:pPr>
        <w:spacing w:line="260" w:lineRule="exact"/>
        <w:rPr>
          <w:del w:id="2279" w:author="User" w:date="2019-03-14T17:45:00Z"/>
          <w:sz w:val="24"/>
          <w:szCs w:val="24"/>
          <w:rPrChange w:id="2280" w:author="User" w:date="2019-03-14T17:46:00Z">
            <w:rPr>
              <w:del w:id="2281" w:author="User" w:date="2019-03-14T17:45:00Z"/>
              <w:sz w:val="24"/>
              <w:szCs w:val="24"/>
              <w:lang w:val="nl-NL"/>
            </w:rPr>
          </w:rPrChange>
        </w:rPr>
      </w:pPr>
    </w:p>
    <w:p w:rsidR="00F52D6A" w:rsidRPr="00D348BF" w:rsidDel="00C875DA" w:rsidRDefault="007F400E" w:rsidP="008948E3">
      <w:pPr>
        <w:rPr>
          <w:del w:id="2282" w:author="User" w:date="2019-03-14T17:45:00Z"/>
          <w:b/>
          <w:sz w:val="24"/>
          <w:szCs w:val="24"/>
          <w:rPrChange w:id="2283" w:author="User" w:date="2019-03-14T17:46:00Z">
            <w:rPr>
              <w:del w:id="2284" w:author="User" w:date="2019-03-14T17:45:00Z"/>
              <w:b/>
              <w:sz w:val="24"/>
              <w:szCs w:val="24"/>
              <w:lang w:val="nl-NL"/>
            </w:rPr>
          </w:rPrChange>
        </w:rPr>
      </w:pPr>
      <w:del w:id="2285" w:author="User" w:date="2019-03-14T17:45:00Z">
        <w:r w:rsidRPr="00D348BF" w:rsidDel="00C875DA">
          <w:rPr>
            <w:b/>
            <w:spacing w:val="1"/>
            <w:w w:val="101"/>
            <w:sz w:val="24"/>
            <w:szCs w:val="24"/>
            <w:u w:val="single" w:color="000000"/>
            <w:rPrChange w:id="2286" w:author="User" w:date="2019-03-14T17:46:00Z">
              <w:rPr>
                <w:b/>
                <w:spacing w:val="1"/>
                <w:w w:val="101"/>
                <w:sz w:val="24"/>
                <w:szCs w:val="24"/>
                <w:u w:val="single" w:color="000000"/>
                <w:lang w:val="nl-NL"/>
              </w:rPr>
            </w:rPrChange>
          </w:rPr>
          <w:delText>2</w:delText>
        </w:r>
        <w:r w:rsidRPr="00D348BF" w:rsidDel="00C875DA">
          <w:rPr>
            <w:b/>
            <w:spacing w:val="-1"/>
            <w:w w:val="101"/>
            <w:sz w:val="24"/>
            <w:szCs w:val="24"/>
            <w:u w:val="single" w:color="000000"/>
            <w:rPrChange w:id="2287" w:author="User" w:date="2019-03-14T17:46:00Z">
              <w:rPr>
                <w:b/>
                <w:spacing w:val="-1"/>
                <w:w w:val="101"/>
                <w:sz w:val="24"/>
                <w:szCs w:val="24"/>
                <w:u w:val="single" w:color="000000"/>
                <w:lang w:val="nl-NL"/>
              </w:rPr>
            </w:rPrChange>
          </w:rPr>
          <w:delText>.</w:delText>
        </w:r>
        <w:r w:rsidRPr="00D348BF" w:rsidDel="00C875DA">
          <w:rPr>
            <w:b/>
            <w:w w:val="101"/>
            <w:sz w:val="24"/>
            <w:szCs w:val="24"/>
            <w:u w:val="single" w:color="000000"/>
            <w:rPrChange w:id="2288" w:author="User" w:date="2019-03-14T17:46:00Z">
              <w:rPr>
                <w:b/>
                <w:w w:val="101"/>
                <w:sz w:val="24"/>
                <w:szCs w:val="24"/>
                <w:u w:val="single" w:color="000000"/>
                <w:lang w:val="nl-NL"/>
              </w:rPr>
            </w:rPrChange>
          </w:rPr>
          <w:delText>1</w:delText>
        </w:r>
        <w:r w:rsidRPr="00D348BF" w:rsidDel="00C875DA">
          <w:rPr>
            <w:b/>
            <w:spacing w:val="-61"/>
            <w:w w:val="112"/>
            <w:sz w:val="24"/>
            <w:szCs w:val="24"/>
            <w:u w:val="single" w:color="000000"/>
            <w:rPrChange w:id="2289" w:author="User" w:date="2019-03-14T17:46:00Z">
              <w:rPr>
                <w:b/>
                <w:spacing w:val="-61"/>
                <w:w w:val="112"/>
                <w:sz w:val="24"/>
                <w:szCs w:val="24"/>
                <w:u w:val="single" w:color="000000"/>
                <w:lang w:val="nl-NL"/>
              </w:rPr>
            </w:rPrChange>
          </w:rPr>
          <w:delText xml:space="preserve"> </w:delText>
        </w:r>
        <w:r w:rsidRPr="00D348BF" w:rsidDel="00C875DA">
          <w:rPr>
            <w:b/>
            <w:spacing w:val="1"/>
            <w:w w:val="69"/>
            <w:sz w:val="24"/>
            <w:szCs w:val="24"/>
            <w:u w:val="single" w:color="000000"/>
            <w:rPrChange w:id="2290" w:author="User" w:date="2019-03-14T17:46:00Z">
              <w:rPr>
                <w:b/>
                <w:spacing w:val="1"/>
                <w:w w:val="69"/>
                <w:sz w:val="24"/>
                <w:szCs w:val="24"/>
                <w:u w:val="single" w:color="000000"/>
                <w:lang w:val="nl-NL"/>
              </w:rPr>
            </w:rPrChange>
          </w:rPr>
          <w:delText>L</w:delText>
        </w:r>
        <w:r w:rsidRPr="00D348BF" w:rsidDel="00C875DA">
          <w:rPr>
            <w:b/>
            <w:w w:val="83"/>
            <w:sz w:val="24"/>
            <w:szCs w:val="24"/>
            <w:u w:val="single" w:color="000000"/>
            <w:rPrChange w:id="2291" w:author="User" w:date="2019-03-14T17:46:00Z">
              <w:rPr>
                <w:b/>
                <w:w w:val="83"/>
                <w:sz w:val="24"/>
                <w:szCs w:val="24"/>
                <w:u w:val="single" w:color="000000"/>
                <w:lang w:val="nl-NL"/>
              </w:rPr>
            </w:rPrChange>
          </w:rPr>
          <w:delText>i</w:delText>
        </w:r>
        <w:r w:rsidRPr="00D348BF" w:rsidDel="00C875DA">
          <w:rPr>
            <w:b/>
            <w:w w:val="95"/>
            <w:sz w:val="24"/>
            <w:szCs w:val="24"/>
            <w:u w:val="single" w:color="000000"/>
            <w:rPrChange w:id="2292" w:author="User" w:date="2019-03-14T17:46:00Z">
              <w:rPr>
                <w:b/>
                <w:w w:val="95"/>
                <w:sz w:val="24"/>
                <w:szCs w:val="24"/>
                <w:u w:val="single" w:color="000000"/>
                <w:lang w:val="nl-NL"/>
              </w:rPr>
            </w:rPrChange>
          </w:rPr>
          <w:delText>c</w:delText>
        </w:r>
        <w:r w:rsidRPr="00D348BF" w:rsidDel="00C875DA">
          <w:rPr>
            <w:b/>
            <w:spacing w:val="1"/>
            <w:w w:val="112"/>
            <w:sz w:val="24"/>
            <w:szCs w:val="24"/>
            <w:u w:val="single" w:color="000000"/>
            <w:rPrChange w:id="2293" w:author="User" w:date="2019-03-14T17:46:00Z">
              <w:rPr>
                <w:b/>
                <w:spacing w:val="1"/>
                <w:w w:val="112"/>
                <w:sz w:val="24"/>
                <w:szCs w:val="24"/>
                <w:u w:val="single" w:color="000000"/>
                <w:lang w:val="nl-NL"/>
              </w:rPr>
            </w:rPrChange>
          </w:rPr>
          <w:delText>e</w:delText>
        </w:r>
        <w:r w:rsidRPr="00D348BF" w:rsidDel="00C875DA">
          <w:rPr>
            <w:b/>
            <w:spacing w:val="-1"/>
            <w:w w:val="105"/>
            <w:sz w:val="24"/>
            <w:szCs w:val="24"/>
            <w:u w:val="single" w:color="000000"/>
            <w:rPrChange w:id="2294" w:author="User" w:date="2019-03-14T17:46:00Z">
              <w:rPr>
                <w:b/>
                <w:spacing w:val="-1"/>
                <w:w w:val="105"/>
                <w:sz w:val="24"/>
                <w:szCs w:val="24"/>
                <w:u w:val="single" w:color="000000"/>
                <w:lang w:val="nl-NL"/>
              </w:rPr>
            </w:rPrChange>
          </w:rPr>
          <w:delText>n</w:delText>
        </w:r>
        <w:r w:rsidRPr="00D348BF" w:rsidDel="00C875DA">
          <w:rPr>
            <w:b/>
            <w:w w:val="121"/>
            <w:sz w:val="24"/>
            <w:szCs w:val="24"/>
            <w:u w:val="single" w:color="000000"/>
            <w:rPrChange w:id="2295" w:author="User" w:date="2019-03-14T17:46:00Z">
              <w:rPr>
                <w:b/>
                <w:w w:val="121"/>
                <w:sz w:val="24"/>
                <w:szCs w:val="24"/>
                <w:u w:val="single" w:color="000000"/>
                <w:lang w:val="nl-NL"/>
              </w:rPr>
            </w:rPrChange>
          </w:rPr>
          <w:delText>t</w:delText>
        </w:r>
        <w:r w:rsidRPr="00D348BF" w:rsidDel="00C875DA">
          <w:rPr>
            <w:b/>
            <w:spacing w:val="-3"/>
            <w:w w:val="83"/>
            <w:sz w:val="24"/>
            <w:szCs w:val="24"/>
            <w:u w:val="single" w:color="000000"/>
            <w:rPrChange w:id="2296" w:author="User" w:date="2019-03-14T17:46:00Z">
              <w:rPr>
                <w:b/>
                <w:spacing w:val="-3"/>
                <w:w w:val="83"/>
                <w:sz w:val="24"/>
                <w:szCs w:val="24"/>
                <w:u w:val="single" w:color="000000"/>
                <w:lang w:val="nl-NL"/>
              </w:rPr>
            </w:rPrChange>
          </w:rPr>
          <w:delText>i</w:delText>
        </w:r>
        <w:r w:rsidRPr="00D348BF" w:rsidDel="00C875DA">
          <w:rPr>
            <w:b/>
            <w:spacing w:val="1"/>
            <w:w w:val="112"/>
            <w:sz w:val="24"/>
            <w:szCs w:val="24"/>
            <w:u w:val="single" w:color="000000"/>
            <w:rPrChange w:id="2297" w:author="User" w:date="2019-03-14T17:46:00Z">
              <w:rPr>
                <w:b/>
                <w:spacing w:val="1"/>
                <w:w w:val="112"/>
                <w:sz w:val="24"/>
                <w:szCs w:val="24"/>
                <w:u w:val="single" w:color="000000"/>
                <w:lang w:val="nl-NL"/>
              </w:rPr>
            </w:rPrChange>
          </w:rPr>
          <w:delText>e</w:delText>
        </w:r>
        <w:r w:rsidRPr="00D348BF" w:rsidDel="00C875DA">
          <w:rPr>
            <w:b/>
            <w:spacing w:val="-1"/>
            <w:w w:val="105"/>
            <w:sz w:val="24"/>
            <w:szCs w:val="24"/>
            <w:u w:val="single" w:color="000000"/>
            <w:rPrChange w:id="2298" w:author="User" w:date="2019-03-14T17:46:00Z">
              <w:rPr>
                <w:b/>
                <w:spacing w:val="-1"/>
                <w:w w:val="105"/>
                <w:sz w:val="24"/>
                <w:szCs w:val="24"/>
                <w:u w:val="single" w:color="000000"/>
                <w:lang w:val="nl-NL"/>
              </w:rPr>
            </w:rPrChange>
          </w:rPr>
          <w:delText>h</w:delText>
        </w:r>
        <w:r w:rsidRPr="00D348BF" w:rsidDel="00C875DA">
          <w:rPr>
            <w:b/>
            <w:spacing w:val="1"/>
            <w:w w:val="105"/>
            <w:sz w:val="24"/>
            <w:szCs w:val="24"/>
            <w:u w:val="single" w:color="000000"/>
            <w:rPrChange w:id="2299" w:author="User" w:date="2019-03-14T17:46:00Z">
              <w:rPr>
                <w:b/>
                <w:spacing w:val="1"/>
                <w:w w:val="105"/>
                <w:sz w:val="24"/>
                <w:szCs w:val="24"/>
                <w:u w:val="single" w:color="000000"/>
                <w:lang w:val="nl-NL"/>
              </w:rPr>
            </w:rPrChange>
          </w:rPr>
          <w:delText>o</w:delText>
        </w:r>
        <w:r w:rsidRPr="00D348BF" w:rsidDel="00C875DA">
          <w:rPr>
            <w:b/>
            <w:spacing w:val="-1"/>
            <w:w w:val="105"/>
            <w:sz w:val="24"/>
            <w:szCs w:val="24"/>
            <w:u w:val="single" w:color="000000"/>
            <w:rPrChange w:id="2300" w:author="User" w:date="2019-03-14T17:46:00Z">
              <w:rPr>
                <w:b/>
                <w:spacing w:val="-1"/>
                <w:w w:val="105"/>
                <w:sz w:val="24"/>
                <w:szCs w:val="24"/>
                <w:u w:val="single" w:color="000000"/>
                <w:lang w:val="nl-NL"/>
              </w:rPr>
            </w:rPrChange>
          </w:rPr>
          <w:delText>ud</w:delText>
        </w:r>
        <w:r w:rsidRPr="00D348BF" w:rsidDel="00C875DA">
          <w:rPr>
            <w:b/>
            <w:spacing w:val="1"/>
            <w:w w:val="112"/>
            <w:sz w:val="24"/>
            <w:szCs w:val="24"/>
            <w:u w:val="single" w:color="000000"/>
            <w:rPrChange w:id="2301" w:author="User" w:date="2019-03-14T17:46:00Z">
              <w:rPr>
                <w:b/>
                <w:spacing w:val="1"/>
                <w:w w:val="112"/>
                <w:sz w:val="24"/>
                <w:szCs w:val="24"/>
                <w:u w:val="single" w:color="000000"/>
                <w:lang w:val="nl-NL"/>
              </w:rPr>
            </w:rPrChange>
          </w:rPr>
          <w:delText>e</w:delText>
        </w:r>
        <w:r w:rsidRPr="00D348BF" w:rsidDel="00C875DA">
          <w:rPr>
            <w:b/>
            <w:w w:val="105"/>
            <w:sz w:val="24"/>
            <w:szCs w:val="24"/>
            <w:u w:val="single" w:color="000000"/>
            <w:rPrChange w:id="2302" w:author="User" w:date="2019-03-14T17:46:00Z">
              <w:rPr>
                <w:b/>
                <w:w w:val="105"/>
                <w:sz w:val="24"/>
                <w:szCs w:val="24"/>
                <w:u w:val="single" w:color="000000"/>
                <w:lang w:val="nl-NL"/>
              </w:rPr>
            </w:rPrChange>
          </w:rPr>
          <w:delText>r</w:delText>
        </w:r>
        <w:r w:rsidRPr="00D348BF" w:rsidDel="00C875DA">
          <w:rPr>
            <w:b/>
            <w:sz w:val="24"/>
            <w:szCs w:val="24"/>
            <w:u w:val="single" w:color="000000"/>
            <w:rPrChange w:id="2303" w:author="User" w:date="2019-03-14T17:46:00Z">
              <w:rPr>
                <w:b/>
                <w:sz w:val="24"/>
                <w:szCs w:val="24"/>
                <w:u w:val="single" w:color="000000"/>
                <w:lang w:val="nl-NL"/>
              </w:rPr>
            </w:rPrChange>
          </w:rPr>
          <w:delText>s</w:delText>
        </w:r>
      </w:del>
    </w:p>
    <w:p w:rsidR="00F52D6A" w:rsidRPr="00D348BF" w:rsidDel="00C875DA" w:rsidRDefault="007F400E" w:rsidP="008948E3">
      <w:pPr>
        <w:rPr>
          <w:del w:id="2304" w:author="User" w:date="2019-03-14T17:45:00Z"/>
          <w:sz w:val="24"/>
          <w:szCs w:val="24"/>
          <w:rPrChange w:id="2305" w:author="User" w:date="2019-03-14T17:46:00Z">
            <w:rPr>
              <w:del w:id="2306" w:author="User" w:date="2019-03-14T17:45:00Z"/>
              <w:sz w:val="24"/>
              <w:szCs w:val="24"/>
              <w:lang w:val="nl-NL"/>
            </w:rPr>
          </w:rPrChange>
        </w:rPr>
      </w:pPr>
      <w:del w:id="2307" w:author="User" w:date="2019-03-14T17:45:00Z">
        <w:r w:rsidRPr="00D348BF" w:rsidDel="00C875DA">
          <w:rPr>
            <w:w w:val="80"/>
            <w:sz w:val="24"/>
            <w:szCs w:val="24"/>
            <w:rPrChange w:id="2308" w:author="User" w:date="2019-03-14T17:46:00Z">
              <w:rPr>
                <w:w w:val="80"/>
                <w:sz w:val="24"/>
                <w:szCs w:val="24"/>
                <w:lang w:val="nl-NL"/>
              </w:rPr>
            </w:rPrChange>
          </w:rPr>
          <w:delText>E</w:delText>
        </w:r>
        <w:r w:rsidRPr="00D348BF" w:rsidDel="00C875DA">
          <w:rPr>
            <w:spacing w:val="1"/>
            <w:w w:val="112"/>
            <w:sz w:val="24"/>
            <w:szCs w:val="24"/>
            <w:rPrChange w:id="2309" w:author="User" w:date="2019-03-14T17:46:00Z">
              <w:rPr>
                <w:spacing w:val="1"/>
                <w:w w:val="112"/>
                <w:sz w:val="24"/>
                <w:szCs w:val="24"/>
                <w:lang w:val="nl-NL"/>
              </w:rPr>
            </w:rPrChange>
          </w:rPr>
          <w:delText>e</w:delText>
        </w:r>
        <w:r w:rsidRPr="00D348BF" w:rsidDel="00C875DA">
          <w:rPr>
            <w:w w:val="105"/>
            <w:sz w:val="24"/>
            <w:szCs w:val="24"/>
            <w:rPrChange w:id="2310" w:author="User" w:date="2019-03-14T17:46:00Z">
              <w:rPr>
                <w:w w:val="105"/>
                <w:sz w:val="24"/>
                <w:szCs w:val="24"/>
                <w:lang w:val="nl-NL"/>
              </w:rPr>
            </w:rPrChange>
          </w:rPr>
          <w:delText>n</w:delText>
        </w:r>
        <w:r w:rsidRPr="00D348BF" w:rsidDel="00C875DA">
          <w:rPr>
            <w:spacing w:val="-5"/>
            <w:sz w:val="24"/>
            <w:szCs w:val="24"/>
            <w:rPrChange w:id="2311" w:author="User" w:date="2019-03-14T17:46:00Z">
              <w:rPr>
                <w:spacing w:val="-5"/>
                <w:sz w:val="24"/>
                <w:szCs w:val="24"/>
                <w:lang w:val="nl-NL"/>
              </w:rPr>
            </w:rPrChange>
          </w:rPr>
          <w:delText xml:space="preserve"> </w:delText>
        </w:r>
        <w:r w:rsidRPr="00D348BF" w:rsidDel="00C875DA">
          <w:rPr>
            <w:w w:val="108"/>
            <w:sz w:val="24"/>
            <w:szCs w:val="24"/>
            <w:rPrChange w:id="2312" w:author="User" w:date="2019-03-14T17:46:00Z">
              <w:rPr>
                <w:w w:val="108"/>
                <w:sz w:val="24"/>
                <w:szCs w:val="24"/>
                <w:lang w:val="nl-NL"/>
              </w:rPr>
            </w:rPrChange>
          </w:rPr>
          <w:delText>a</w:delText>
        </w:r>
        <w:r w:rsidRPr="00D348BF" w:rsidDel="00C875DA">
          <w:rPr>
            <w:w w:val="83"/>
            <w:sz w:val="24"/>
            <w:szCs w:val="24"/>
            <w:rPrChange w:id="2313" w:author="User" w:date="2019-03-14T17:46:00Z">
              <w:rPr>
                <w:w w:val="83"/>
                <w:sz w:val="24"/>
                <w:szCs w:val="24"/>
                <w:lang w:val="nl-NL"/>
              </w:rPr>
            </w:rPrChange>
          </w:rPr>
          <w:delText>l</w:delText>
        </w:r>
        <w:r w:rsidRPr="00D348BF" w:rsidDel="00C875DA">
          <w:rPr>
            <w:spacing w:val="-1"/>
            <w:w w:val="94"/>
            <w:sz w:val="24"/>
            <w:szCs w:val="24"/>
            <w:rPrChange w:id="2314" w:author="User" w:date="2019-03-14T17:46:00Z">
              <w:rPr>
                <w:spacing w:val="-1"/>
                <w:w w:val="94"/>
                <w:sz w:val="24"/>
                <w:szCs w:val="24"/>
                <w:lang w:val="nl-NL"/>
              </w:rPr>
            </w:rPrChange>
          </w:rPr>
          <w:delText>g</w:delText>
        </w:r>
        <w:r w:rsidRPr="00D348BF" w:rsidDel="00C875DA">
          <w:rPr>
            <w:spacing w:val="-2"/>
            <w:w w:val="112"/>
            <w:sz w:val="24"/>
            <w:szCs w:val="24"/>
            <w:rPrChange w:id="2315" w:author="User" w:date="2019-03-14T17:46:00Z">
              <w:rPr>
                <w:spacing w:val="-2"/>
                <w:w w:val="112"/>
                <w:sz w:val="24"/>
                <w:szCs w:val="24"/>
                <w:lang w:val="nl-NL"/>
              </w:rPr>
            </w:rPrChange>
          </w:rPr>
          <w:delText>e</w:delText>
        </w:r>
        <w:r w:rsidRPr="00D348BF" w:rsidDel="00C875DA">
          <w:rPr>
            <w:spacing w:val="1"/>
            <w:w w:val="103"/>
            <w:sz w:val="24"/>
            <w:szCs w:val="24"/>
            <w:rPrChange w:id="2316" w:author="User" w:date="2019-03-14T17:46:00Z">
              <w:rPr>
                <w:spacing w:val="1"/>
                <w:w w:val="103"/>
                <w:sz w:val="24"/>
                <w:szCs w:val="24"/>
                <w:lang w:val="nl-NL"/>
              </w:rPr>
            </w:rPrChange>
          </w:rPr>
          <w:delText>m</w:delText>
        </w:r>
        <w:r w:rsidRPr="00D348BF" w:rsidDel="00C875DA">
          <w:rPr>
            <w:spacing w:val="-2"/>
            <w:w w:val="112"/>
            <w:sz w:val="24"/>
            <w:szCs w:val="24"/>
            <w:rPrChange w:id="2317" w:author="User" w:date="2019-03-14T17:46:00Z">
              <w:rPr>
                <w:spacing w:val="-2"/>
                <w:w w:val="112"/>
                <w:sz w:val="24"/>
                <w:szCs w:val="24"/>
                <w:lang w:val="nl-NL"/>
              </w:rPr>
            </w:rPrChange>
          </w:rPr>
          <w:delText>e</w:delText>
        </w:r>
        <w:r w:rsidRPr="00D348BF" w:rsidDel="00C875DA">
          <w:rPr>
            <w:spacing w:val="1"/>
            <w:w w:val="112"/>
            <w:sz w:val="24"/>
            <w:szCs w:val="24"/>
            <w:rPrChange w:id="2318" w:author="User" w:date="2019-03-14T17:46:00Z">
              <w:rPr>
                <w:spacing w:val="1"/>
                <w:w w:val="112"/>
                <w:sz w:val="24"/>
                <w:szCs w:val="24"/>
                <w:lang w:val="nl-NL"/>
              </w:rPr>
            </w:rPrChange>
          </w:rPr>
          <w:delText>e</w:delText>
        </w:r>
        <w:r w:rsidRPr="00D348BF" w:rsidDel="00C875DA">
          <w:rPr>
            <w:w w:val="105"/>
            <w:sz w:val="24"/>
            <w:szCs w:val="24"/>
            <w:rPrChange w:id="2319" w:author="User" w:date="2019-03-14T17:46:00Z">
              <w:rPr>
                <w:w w:val="105"/>
                <w:sz w:val="24"/>
                <w:szCs w:val="24"/>
                <w:lang w:val="nl-NL"/>
              </w:rPr>
            </w:rPrChange>
          </w:rPr>
          <w:delText>n</w:delText>
        </w:r>
        <w:r w:rsidRPr="00D348BF" w:rsidDel="00C875DA">
          <w:rPr>
            <w:spacing w:val="-5"/>
            <w:sz w:val="24"/>
            <w:szCs w:val="24"/>
            <w:rPrChange w:id="2320" w:author="User" w:date="2019-03-14T17:46:00Z">
              <w:rPr>
                <w:spacing w:val="-5"/>
                <w:sz w:val="24"/>
                <w:szCs w:val="24"/>
                <w:lang w:val="nl-NL"/>
              </w:rPr>
            </w:rPrChange>
          </w:rPr>
          <w:delText xml:space="preserve"> </w:delText>
        </w:r>
        <w:r w:rsidRPr="00D348BF" w:rsidDel="00C875DA">
          <w:rPr>
            <w:spacing w:val="1"/>
            <w:w w:val="91"/>
            <w:sz w:val="24"/>
            <w:szCs w:val="24"/>
            <w:rPrChange w:id="2321" w:author="User" w:date="2019-03-14T17:46:00Z">
              <w:rPr>
                <w:spacing w:val="1"/>
                <w:w w:val="91"/>
                <w:sz w:val="24"/>
                <w:szCs w:val="24"/>
                <w:lang w:val="nl-NL"/>
              </w:rPr>
            </w:rPrChange>
          </w:rPr>
          <w:delText>k</w:delText>
        </w:r>
        <w:r w:rsidRPr="00D348BF" w:rsidDel="00C875DA">
          <w:rPr>
            <w:w w:val="83"/>
            <w:sz w:val="24"/>
            <w:szCs w:val="24"/>
            <w:rPrChange w:id="2322" w:author="User" w:date="2019-03-14T17:46:00Z">
              <w:rPr>
                <w:w w:val="83"/>
                <w:sz w:val="24"/>
                <w:szCs w:val="24"/>
                <w:lang w:val="nl-NL"/>
              </w:rPr>
            </w:rPrChange>
          </w:rPr>
          <w:delText>l</w:delText>
        </w:r>
        <w:r w:rsidRPr="00D348BF" w:rsidDel="00C875DA">
          <w:rPr>
            <w:w w:val="108"/>
            <w:sz w:val="24"/>
            <w:szCs w:val="24"/>
            <w:rPrChange w:id="2323" w:author="User" w:date="2019-03-14T17:46:00Z">
              <w:rPr>
                <w:w w:val="108"/>
                <w:sz w:val="24"/>
                <w:szCs w:val="24"/>
                <w:lang w:val="nl-NL"/>
              </w:rPr>
            </w:rPrChange>
          </w:rPr>
          <w:delText>a</w:delText>
        </w:r>
        <w:r w:rsidRPr="00D348BF" w:rsidDel="00C875DA">
          <w:rPr>
            <w:sz w:val="24"/>
            <w:szCs w:val="24"/>
            <w:rPrChange w:id="2324" w:author="User" w:date="2019-03-14T17:46:00Z">
              <w:rPr>
                <w:sz w:val="24"/>
                <w:szCs w:val="24"/>
                <w:lang w:val="nl-NL"/>
              </w:rPr>
            </w:rPrChange>
          </w:rPr>
          <w:delText>s</w:delText>
        </w:r>
        <w:r w:rsidRPr="00D348BF" w:rsidDel="00C875DA">
          <w:rPr>
            <w:spacing w:val="-2"/>
            <w:sz w:val="24"/>
            <w:szCs w:val="24"/>
            <w:rPrChange w:id="2325" w:author="User" w:date="2019-03-14T17:46:00Z">
              <w:rPr>
                <w:spacing w:val="-2"/>
                <w:sz w:val="24"/>
                <w:szCs w:val="24"/>
                <w:lang w:val="nl-NL"/>
              </w:rPr>
            </w:rPrChange>
          </w:rPr>
          <w:delText>s</w:delText>
        </w:r>
        <w:r w:rsidRPr="00D348BF" w:rsidDel="00C875DA">
          <w:rPr>
            <w:spacing w:val="1"/>
            <w:w w:val="112"/>
            <w:sz w:val="24"/>
            <w:szCs w:val="24"/>
            <w:rPrChange w:id="2326" w:author="User" w:date="2019-03-14T17:46:00Z">
              <w:rPr>
                <w:spacing w:val="1"/>
                <w:w w:val="112"/>
                <w:sz w:val="24"/>
                <w:szCs w:val="24"/>
                <w:lang w:val="nl-NL"/>
              </w:rPr>
            </w:rPrChange>
          </w:rPr>
          <w:delText>e</w:delText>
        </w:r>
        <w:r w:rsidRPr="00D348BF" w:rsidDel="00C875DA">
          <w:rPr>
            <w:spacing w:val="-1"/>
            <w:w w:val="103"/>
            <w:sz w:val="24"/>
            <w:szCs w:val="24"/>
            <w:rPrChange w:id="2327" w:author="User" w:date="2019-03-14T17:46:00Z">
              <w:rPr>
                <w:spacing w:val="-1"/>
                <w:w w:val="103"/>
                <w:sz w:val="24"/>
                <w:szCs w:val="24"/>
                <w:lang w:val="nl-NL"/>
              </w:rPr>
            </w:rPrChange>
          </w:rPr>
          <w:delText>m</w:delText>
        </w:r>
        <w:r w:rsidRPr="00D348BF" w:rsidDel="00C875DA">
          <w:rPr>
            <w:spacing w:val="1"/>
            <w:w w:val="112"/>
            <w:sz w:val="24"/>
            <w:szCs w:val="24"/>
            <w:rPrChange w:id="2328" w:author="User" w:date="2019-03-14T17:46:00Z">
              <w:rPr>
                <w:spacing w:val="1"/>
                <w:w w:val="112"/>
                <w:sz w:val="24"/>
                <w:szCs w:val="24"/>
                <w:lang w:val="nl-NL"/>
              </w:rPr>
            </w:rPrChange>
          </w:rPr>
          <w:delText>e</w:delText>
        </w:r>
        <w:r w:rsidRPr="00D348BF" w:rsidDel="00C875DA">
          <w:rPr>
            <w:spacing w:val="-1"/>
            <w:w w:val="105"/>
            <w:sz w:val="24"/>
            <w:szCs w:val="24"/>
            <w:rPrChange w:id="2329" w:author="User" w:date="2019-03-14T17:46:00Z">
              <w:rPr>
                <w:spacing w:val="-1"/>
                <w:w w:val="105"/>
                <w:sz w:val="24"/>
                <w:szCs w:val="24"/>
                <w:lang w:val="nl-NL"/>
              </w:rPr>
            </w:rPrChange>
          </w:rPr>
          <w:delText>n</w:delText>
        </w:r>
        <w:r w:rsidRPr="00D348BF" w:rsidDel="00C875DA">
          <w:rPr>
            <w:w w:val="121"/>
            <w:sz w:val="24"/>
            <w:szCs w:val="24"/>
            <w:rPrChange w:id="2330" w:author="User" w:date="2019-03-14T17:46:00Z">
              <w:rPr>
                <w:w w:val="121"/>
                <w:sz w:val="24"/>
                <w:szCs w:val="24"/>
                <w:lang w:val="nl-NL"/>
              </w:rPr>
            </w:rPrChange>
          </w:rPr>
          <w:delText>t</w:delText>
        </w:r>
        <w:r w:rsidRPr="00D348BF" w:rsidDel="00C875DA">
          <w:rPr>
            <w:spacing w:val="-7"/>
            <w:sz w:val="24"/>
            <w:szCs w:val="24"/>
            <w:rPrChange w:id="2331" w:author="User" w:date="2019-03-14T17:46:00Z">
              <w:rPr>
                <w:spacing w:val="-7"/>
                <w:sz w:val="24"/>
                <w:szCs w:val="24"/>
                <w:lang w:val="nl-NL"/>
              </w:rPr>
            </w:rPrChange>
          </w:rPr>
          <w:delText xml:space="preserve"> </w:delText>
        </w:r>
        <w:r w:rsidRPr="00D348BF" w:rsidDel="00C875DA">
          <w:rPr>
            <w:spacing w:val="1"/>
            <w:sz w:val="24"/>
            <w:szCs w:val="24"/>
            <w:rPrChange w:id="2332" w:author="User" w:date="2019-03-14T17:46:00Z">
              <w:rPr>
                <w:spacing w:val="1"/>
                <w:sz w:val="24"/>
                <w:szCs w:val="24"/>
                <w:lang w:val="nl-NL"/>
              </w:rPr>
            </w:rPrChange>
          </w:rPr>
          <w:delText>wo</w:delText>
        </w:r>
        <w:r w:rsidRPr="00D348BF" w:rsidDel="00C875DA">
          <w:rPr>
            <w:sz w:val="24"/>
            <w:szCs w:val="24"/>
            <w:rPrChange w:id="2333" w:author="User" w:date="2019-03-14T17:46:00Z">
              <w:rPr>
                <w:sz w:val="24"/>
                <w:szCs w:val="24"/>
                <w:lang w:val="nl-NL"/>
              </w:rPr>
            </w:rPrChange>
          </w:rPr>
          <w:delText>r</w:delText>
        </w:r>
        <w:r w:rsidRPr="00D348BF" w:rsidDel="00C875DA">
          <w:rPr>
            <w:spacing w:val="-1"/>
            <w:sz w:val="24"/>
            <w:szCs w:val="24"/>
            <w:rPrChange w:id="2334" w:author="User" w:date="2019-03-14T17:46:00Z">
              <w:rPr>
                <w:spacing w:val="-1"/>
                <w:sz w:val="24"/>
                <w:szCs w:val="24"/>
                <w:lang w:val="nl-NL"/>
              </w:rPr>
            </w:rPrChange>
          </w:rPr>
          <w:delText>d</w:delText>
        </w:r>
        <w:r w:rsidRPr="00D348BF" w:rsidDel="00C875DA">
          <w:rPr>
            <w:sz w:val="24"/>
            <w:szCs w:val="24"/>
            <w:rPrChange w:id="2335" w:author="User" w:date="2019-03-14T17:46:00Z">
              <w:rPr>
                <w:sz w:val="24"/>
                <w:szCs w:val="24"/>
                <w:lang w:val="nl-NL"/>
              </w:rPr>
            </w:rPrChange>
          </w:rPr>
          <w:delText>t</w:delText>
        </w:r>
        <w:r w:rsidRPr="00D348BF" w:rsidDel="00C875DA">
          <w:rPr>
            <w:spacing w:val="19"/>
            <w:sz w:val="24"/>
            <w:szCs w:val="24"/>
            <w:rPrChange w:id="2336" w:author="User" w:date="2019-03-14T17:46:00Z">
              <w:rPr>
                <w:spacing w:val="19"/>
                <w:sz w:val="24"/>
                <w:szCs w:val="24"/>
                <w:lang w:val="nl-NL"/>
              </w:rPr>
            </w:rPrChange>
          </w:rPr>
          <w:delText xml:space="preserve"> </w:delText>
        </w:r>
        <w:r w:rsidRPr="00D348BF" w:rsidDel="00C875DA">
          <w:rPr>
            <w:spacing w:val="1"/>
            <w:sz w:val="24"/>
            <w:szCs w:val="24"/>
            <w:rPrChange w:id="2337" w:author="User" w:date="2019-03-14T17:46:00Z">
              <w:rPr>
                <w:spacing w:val="1"/>
                <w:sz w:val="24"/>
                <w:szCs w:val="24"/>
                <w:lang w:val="nl-NL"/>
              </w:rPr>
            </w:rPrChange>
          </w:rPr>
          <w:delText>o</w:delText>
        </w:r>
        <w:r w:rsidRPr="00D348BF" w:rsidDel="00C875DA">
          <w:rPr>
            <w:spacing w:val="-1"/>
            <w:sz w:val="24"/>
            <w:szCs w:val="24"/>
            <w:rPrChange w:id="2338" w:author="User" w:date="2019-03-14T17:46:00Z">
              <w:rPr>
                <w:spacing w:val="-1"/>
                <w:sz w:val="24"/>
                <w:szCs w:val="24"/>
                <w:lang w:val="nl-NL"/>
              </w:rPr>
            </w:rPrChange>
          </w:rPr>
          <w:delText>pg</w:delText>
        </w:r>
        <w:r w:rsidRPr="00D348BF" w:rsidDel="00C875DA">
          <w:rPr>
            <w:spacing w:val="-2"/>
            <w:sz w:val="24"/>
            <w:szCs w:val="24"/>
            <w:rPrChange w:id="2339" w:author="User" w:date="2019-03-14T17:46:00Z">
              <w:rPr>
                <w:spacing w:val="-2"/>
                <w:sz w:val="24"/>
                <w:szCs w:val="24"/>
                <w:lang w:val="nl-NL"/>
              </w:rPr>
            </w:rPrChange>
          </w:rPr>
          <w:delText>e</w:delText>
        </w:r>
        <w:r w:rsidRPr="00D348BF" w:rsidDel="00C875DA">
          <w:rPr>
            <w:spacing w:val="1"/>
            <w:sz w:val="24"/>
            <w:szCs w:val="24"/>
            <w:rPrChange w:id="2340" w:author="User" w:date="2019-03-14T17:46:00Z">
              <w:rPr>
                <w:spacing w:val="1"/>
                <w:sz w:val="24"/>
                <w:szCs w:val="24"/>
                <w:lang w:val="nl-NL"/>
              </w:rPr>
            </w:rPrChange>
          </w:rPr>
          <w:delText>m</w:delText>
        </w:r>
        <w:r w:rsidRPr="00D348BF" w:rsidDel="00C875DA">
          <w:rPr>
            <w:sz w:val="24"/>
            <w:szCs w:val="24"/>
            <w:rPrChange w:id="2341" w:author="User" w:date="2019-03-14T17:46:00Z">
              <w:rPr>
                <w:sz w:val="24"/>
                <w:szCs w:val="24"/>
                <w:lang w:val="nl-NL"/>
              </w:rPr>
            </w:rPrChange>
          </w:rPr>
          <w:delText>a</w:delText>
        </w:r>
        <w:r w:rsidRPr="00D348BF" w:rsidDel="00C875DA">
          <w:rPr>
            <w:spacing w:val="-3"/>
            <w:sz w:val="24"/>
            <w:szCs w:val="24"/>
            <w:rPrChange w:id="2342" w:author="User" w:date="2019-03-14T17:46:00Z">
              <w:rPr>
                <w:spacing w:val="-3"/>
                <w:sz w:val="24"/>
                <w:szCs w:val="24"/>
                <w:lang w:val="nl-NL"/>
              </w:rPr>
            </w:rPrChange>
          </w:rPr>
          <w:delText>a</w:delText>
        </w:r>
        <w:r w:rsidRPr="00D348BF" w:rsidDel="00C875DA">
          <w:rPr>
            <w:spacing w:val="1"/>
            <w:sz w:val="24"/>
            <w:szCs w:val="24"/>
            <w:rPrChange w:id="2343" w:author="User" w:date="2019-03-14T17:46:00Z">
              <w:rPr>
                <w:spacing w:val="1"/>
                <w:sz w:val="24"/>
                <w:szCs w:val="24"/>
                <w:lang w:val="nl-NL"/>
              </w:rPr>
            </w:rPrChange>
          </w:rPr>
          <w:delText>k</w:delText>
        </w:r>
        <w:r w:rsidRPr="00D348BF" w:rsidDel="00C875DA">
          <w:rPr>
            <w:sz w:val="24"/>
            <w:szCs w:val="24"/>
            <w:rPrChange w:id="2344" w:author="User" w:date="2019-03-14T17:46:00Z">
              <w:rPr>
                <w:sz w:val="24"/>
                <w:szCs w:val="24"/>
                <w:lang w:val="nl-NL"/>
              </w:rPr>
            </w:rPrChange>
          </w:rPr>
          <w:delText>t</w:delText>
        </w:r>
        <w:r w:rsidRPr="00D348BF" w:rsidDel="00C875DA">
          <w:rPr>
            <w:spacing w:val="33"/>
            <w:sz w:val="24"/>
            <w:szCs w:val="24"/>
            <w:rPrChange w:id="2345" w:author="User" w:date="2019-03-14T17:46:00Z">
              <w:rPr>
                <w:spacing w:val="33"/>
                <w:sz w:val="24"/>
                <w:szCs w:val="24"/>
                <w:lang w:val="nl-NL"/>
              </w:rPr>
            </w:rPrChange>
          </w:rPr>
          <w:delText xml:space="preserve"> </w:delText>
        </w:r>
        <w:r w:rsidRPr="00D348BF" w:rsidDel="00C875DA">
          <w:rPr>
            <w:spacing w:val="1"/>
            <w:sz w:val="24"/>
            <w:szCs w:val="24"/>
            <w:rPrChange w:id="2346" w:author="User" w:date="2019-03-14T17:46:00Z">
              <w:rPr>
                <w:spacing w:val="1"/>
                <w:sz w:val="24"/>
                <w:szCs w:val="24"/>
                <w:lang w:val="nl-NL"/>
              </w:rPr>
            </w:rPrChange>
          </w:rPr>
          <w:delText>v</w:delText>
        </w:r>
        <w:r w:rsidRPr="00D348BF" w:rsidDel="00C875DA">
          <w:rPr>
            <w:spacing w:val="-1"/>
            <w:sz w:val="24"/>
            <w:szCs w:val="24"/>
            <w:rPrChange w:id="2347" w:author="User" w:date="2019-03-14T17:46:00Z">
              <w:rPr>
                <w:spacing w:val="-1"/>
                <w:sz w:val="24"/>
                <w:szCs w:val="24"/>
                <w:lang w:val="nl-NL"/>
              </w:rPr>
            </w:rPrChange>
          </w:rPr>
          <w:delText>o</w:delText>
        </w:r>
        <w:r w:rsidRPr="00D348BF" w:rsidDel="00C875DA">
          <w:rPr>
            <w:spacing w:val="1"/>
            <w:sz w:val="24"/>
            <w:szCs w:val="24"/>
            <w:rPrChange w:id="2348" w:author="User" w:date="2019-03-14T17:46:00Z">
              <w:rPr>
                <w:spacing w:val="1"/>
                <w:sz w:val="24"/>
                <w:szCs w:val="24"/>
                <w:lang w:val="nl-NL"/>
              </w:rPr>
            </w:rPrChange>
          </w:rPr>
          <w:delText>o</w:delText>
        </w:r>
        <w:r w:rsidRPr="00D348BF" w:rsidDel="00C875DA">
          <w:rPr>
            <w:sz w:val="24"/>
            <w:szCs w:val="24"/>
            <w:rPrChange w:id="2349" w:author="User" w:date="2019-03-14T17:46:00Z">
              <w:rPr>
                <w:sz w:val="24"/>
                <w:szCs w:val="24"/>
                <w:lang w:val="nl-NL"/>
              </w:rPr>
            </w:rPrChange>
          </w:rPr>
          <w:delText>r</w:delText>
        </w:r>
        <w:r w:rsidRPr="00D348BF" w:rsidDel="00C875DA">
          <w:rPr>
            <w:spacing w:val="-1"/>
            <w:sz w:val="24"/>
            <w:szCs w:val="24"/>
            <w:rPrChange w:id="2350" w:author="User" w:date="2019-03-14T17:46:00Z">
              <w:rPr>
                <w:spacing w:val="-1"/>
                <w:sz w:val="24"/>
                <w:szCs w:val="24"/>
                <w:lang w:val="nl-NL"/>
              </w:rPr>
            </w:rPrChange>
          </w:rPr>
          <w:delText xml:space="preserve"> </w:delText>
        </w:r>
        <w:r w:rsidRPr="00D348BF" w:rsidDel="00C875DA">
          <w:rPr>
            <w:spacing w:val="-3"/>
            <w:sz w:val="24"/>
            <w:szCs w:val="24"/>
            <w:rPrChange w:id="2351" w:author="User" w:date="2019-03-14T17:46:00Z">
              <w:rPr>
                <w:spacing w:val="-3"/>
                <w:sz w:val="24"/>
                <w:szCs w:val="24"/>
                <w:lang w:val="nl-NL"/>
              </w:rPr>
            </w:rPrChange>
          </w:rPr>
          <w:delText>d</w:delText>
        </w:r>
        <w:r w:rsidRPr="00D348BF" w:rsidDel="00C875DA">
          <w:rPr>
            <w:sz w:val="24"/>
            <w:szCs w:val="24"/>
            <w:rPrChange w:id="2352" w:author="User" w:date="2019-03-14T17:46:00Z">
              <w:rPr>
                <w:sz w:val="24"/>
                <w:szCs w:val="24"/>
                <w:lang w:val="nl-NL"/>
              </w:rPr>
            </w:rPrChange>
          </w:rPr>
          <w:delText>e</w:delText>
        </w:r>
        <w:r w:rsidRPr="00D348BF" w:rsidDel="00C875DA">
          <w:rPr>
            <w:spacing w:val="11"/>
            <w:sz w:val="24"/>
            <w:szCs w:val="24"/>
            <w:rPrChange w:id="2353" w:author="User" w:date="2019-03-14T17:46:00Z">
              <w:rPr>
                <w:spacing w:val="11"/>
                <w:sz w:val="24"/>
                <w:szCs w:val="24"/>
                <w:lang w:val="nl-NL"/>
              </w:rPr>
            </w:rPrChange>
          </w:rPr>
          <w:delText xml:space="preserve"> </w:delText>
        </w:r>
        <w:r w:rsidRPr="00D348BF" w:rsidDel="00C875DA">
          <w:rPr>
            <w:spacing w:val="1"/>
            <w:w w:val="90"/>
            <w:sz w:val="24"/>
            <w:szCs w:val="24"/>
            <w:rPrChange w:id="2354" w:author="User" w:date="2019-03-14T17:46:00Z">
              <w:rPr>
                <w:spacing w:val="1"/>
                <w:w w:val="90"/>
                <w:sz w:val="24"/>
                <w:szCs w:val="24"/>
                <w:lang w:val="nl-NL"/>
              </w:rPr>
            </w:rPrChange>
          </w:rPr>
          <w:delText>v</w:delText>
        </w:r>
        <w:r w:rsidRPr="00D348BF" w:rsidDel="00C875DA">
          <w:rPr>
            <w:spacing w:val="1"/>
            <w:w w:val="105"/>
            <w:sz w:val="24"/>
            <w:szCs w:val="24"/>
            <w:rPrChange w:id="2355" w:author="User" w:date="2019-03-14T17:46:00Z">
              <w:rPr>
                <w:spacing w:val="1"/>
                <w:w w:val="105"/>
                <w:sz w:val="24"/>
                <w:szCs w:val="24"/>
                <w:lang w:val="nl-NL"/>
              </w:rPr>
            </w:rPrChange>
          </w:rPr>
          <w:delText>o</w:delText>
        </w:r>
        <w:r w:rsidRPr="00D348BF" w:rsidDel="00C875DA">
          <w:rPr>
            <w:w w:val="83"/>
            <w:sz w:val="24"/>
            <w:szCs w:val="24"/>
            <w:rPrChange w:id="2356" w:author="User" w:date="2019-03-14T17:46:00Z">
              <w:rPr>
                <w:w w:val="83"/>
                <w:sz w:val="24"/>
                <w:szCs w:val="24"/>
                <w:lang w:val="nl-NL"/>
              </w:rPr>
            </w:rPrChange>
          </w:rPr>
          <w:delText>l</w:delText>
        </w:r>
        <w:r w:rsidRPr="00D348BF" w:rsidDel="00C875DA">
          <w:rPr>
            <w:spacing w:val="-1"/>
            <w:w w:val="94"/>
            <w:sz w:val="24"/>
            <w:szCs w:val="24"/>
            <w:rPrChange w:id="2357" w:author="User" w:date="2019-03-14T17:46:00Z">
              <w:rPr>
                <w:spacing w:val="-1"/>
                <w:w w:val="94"/>
                <w:sz w:val="24"/>
                <w:szCs w:val="24"/>
                <w:lang w:val="nl-NL"/>
              </w:rPr>
            </w:rPrChange>
          </w:rPr>
          <w:delText>g</w:delText>
        </w:r>
        <w:r w:rsidRPr="00D348BF" w:rsidDel="00C875DA">
          <w:rPr>
            <w:spacing w:val="1"/>
            <w:w w:val="112"/>
            <w:sz w:val="24"/>
            <w:szCs w:val="24"/>
            <w:rPrChange w:id="2358" w:author="User" w:date="2019-03-14T17:46:00Z">
              <w:rPr>
                <w:spacing w:val="1"/>
                <w:w w:val="112"/>
                <w:sz w:val="24"/>
                <w:szCs w:val="24"/>
                <w:lang w:val="nl-NL"/>
              </w:rPr>
            </w:rPrChange>
          </w:rPr>
          <w:delText>e</w:delText>
        </w:r>
        <w:r w:rsidRPr="00D348BF" w:rsidDel="00C875DA">
          <w:rPr>
            <w:spacing w:val="-1"/>
            <w:w w:val="105"/>
            <w:sz w:val="24"/>
            <w:szCs w:val="24"/>
            <w:rPrChange w:id="2359" w:author="User" w:date="2019-03-14T17:46:00Z">
              <w:rPr>
                <w:spacing w:val="-1"/>
                <w:w w:val="105"/>
                <w:sz w:val="24"/>
                <w:szCs w:val="24"/>
                <w:lang w:val="nl-NL"/>
              </w:rPr>
            </w:rPrChange>
          </w:rPr>
          <w:delText>n</w:delText>
        </w:r>
        <w:r w:rsidRPr="00D348BF" w:rsidDel="00C875DA">
          <w:rPr>
            <w:spacing w:val="-3"/>
            <w:w w:val="105"/>
            <w:sz w:val="24"/>
            <w:szCs w:val="24"/>
            <w:rPrChange w:id="2360" w:author="User" w:date="2019-03-14T17:46:00Z">
              <w:rPr>
                <w:spacing w:val="-3"/>
                <w:w w:val="105"/>
                <w:sz w:val="24"/>
                <w:szCs w:val="24"/>
                <w:lang w:val="nl-NL"/>
              </w:rPr>
            </w:rPrChange>
          </w:rPr>
          <w:delText>d</w:delText>
        </w:r>
        <w:r w:rsidRPr="00D348BF" w:rsidDel="00C875DA">
          <w:rPr>
            <w:w w:val="112"/>
            <w:sz w:val="24"/>
            <w:szCs w:val="24"/>
            <w:rPrChange w:id="2361" w:author="User" w:date="2019-03-14T17:46:00Z">
              <w:rPr>
                <w:w w:val="112"/>
                <w:sz w:val="24"/>
                <w:szCs w:val="24"/>
                <w:lang w:val="nl-NL"/>
              </w:rPr>
            </w:rPrChange>
          </w:rPr>
          <w:delText>e</w:delText>
        </w:r>
        <w:r w:rsidRPr="00D348BF" w:rsidDel="00C875DA">
          <w:rPr>
            <w:spacing w:val="-4"/>
            <w:sz w:val="24"/>
            <w:szCs w:val="24"/>
            <w:rPrChange w:id="2362" w:author="User" w:date="2019-03-14T17:46:00Z">
              <w:rPr>
                <w:spacing w:val="-4"/>
                <w:sz w:val="24"/>
                <w:szCs w:val="24"/>
                <w:lang w:val="nl-NL"/>
              </w:rPr>
            </w:rPrChange>
          </w:rPr>
          <w:delText xml:space="preserve"> </w:delText>
        </w:r>
        <w:r w:rsidRPr="00D348BF" w:rsidDel="00C875DA">
          <w:rPr>
            <w:w w:val="95"/>
            <w:sz w:val="24"/>
            <w:szCs w:val="24"/>
            <w:rPrChange w:id="2363" w:author="User" w:date="2019-03-14T17:46:00Z">
              <w:rPr>
                <w:w w:val="95"/>
                <w:sz w:val="24"/>
                <w:szCs w:val="24"/>
                <w:lang w:val="nl-NL"/>
              </w:rPr>
            </w:rPrChange>
          </w:rPr>
          <w:delText>c</w:delText>
        </w:r>
        <w:r w:rsidRPr="00D348BF" w:rsidDel="00C875DA">
          <w:rPr>
            <w:w w:val="108"/>
            <w:sz w:val="24"/>
            <w:szCs w:val="24"/>
            <w:rPrChange w:id="2364" w:author="User" w:date="2019-03-14T17:46:00Z">
              <w:rPr>
                <w:w w:val="108"/>
                <w:sz w:val="24"/>
                <w:szCs w:val="24"/>
                <w:lang w:val="nl-NL"/>
              </w:rPr>
            </w:rPrChange>
          </w:rPr>
          <w:delText>a</w:delText>
        </w:r>
        <w:r w:rsidRPr="00D348BF" w:rsidDel="00C875DA">
          <w:rPr>
            <w:spacing w:val="-2"/>
            <w:w w:val="121"/>
            <w:sz w:val="24"/>
            <w:szCs w:val="24"/>
            <w:rPrChange w:id="2365" w:author="User" w:date="2019-03-14T17:46:00Z">
              <w:rPr>
                <w:spacing w:val="-2"/>
                <w:w w:val="121"/>
                <w:sz w:val="24"/>
                <w:szCs w:val="24"/>
                <w:lang w:val="nl-NL"/>
              </w:rPr>
            </w:rPrChange>
          </w:rPr>
          <w:delText>t</w:delText>
        </w:r>
        <w:r w:rsidRPr="00D348BF" w:rsidDel="00C875DA">
          <w:rPr>
            <w:spacing w:val="1"/>
            <w:w w:val="112"/>
            <w:sz w:val="24"/>
            <w:szCs w:val="24"/>
            <w:rPrChange w:id="2366" w:author="User" w:date="2019-03-14T17:46:00Z">
              <w:rPr>
                <w:spacing w:val="1"/>
                <w:w w:val="112"/>
                <w:sz w:val="24"/>
                <w:szCs w:val="24"/>
                <w:lang w:val="nl-NL"/>
              </w:rPr>
            </w:rPrChange>
          </w:rPr>
          <w:delText>e</w:delText>
        </w:r>
        <w:r w:rsidRPr="00D348BF" w:rsidDel="00C875DA">
          <w:rPr>
            <w:spacing w:val="-1"/>
            <w:w w:val="94"/>
            <w:sz w:val="24"/>
            <w:szCs w:val="24"/>
            <w:rPrChange w:id="2367" w:author="User" w:date="2019-03-14T17:46:00Z">
              <w:rPr>
                <w:spacing w:val="-1"/>
                <w:w w:val="94"/>
                <w:sz w:val="24"/>
                <w:szCs w:val="24"/>
                <w:lang w:val="nl-NL"/>
              </w:rPr>
            </w:rPrChange>
          </w:rPr>
          <w:delText>g</w:delText>
        </w:r>
        <w:r w:rsidRPr="00D348BF" w:rsidDel="00C875DA">
          <w:rPr>
            <w:spacing w:val="1"/>
            <w:w w:val="105"/>
            <w:sz w:val="24"/>
            <w:szCs w:val="24"/>
            <w:rPrChange w:id="2368" w:author="User" w:date="2019-03-14T17:46:00Z">
              <w:rPr>
                <w:spacing w:val="1"/>
                <w:w w:val="105"/>
                <w:sz w:val="24"/>
                <w:szCs w:val="24"/>
                <w:lang w:val="nl-NL"/>
              </w:rPr>
            </w:rPrChange>
          </w:rPr>
          <w:delText>o</w:delText>
        </w:r>
        <w:r w:rsidRPr="00D348BF" w:rsidDel="00C875DA">
          <w:rPr>
            <w:w w:val="105"/>
            <w:sz w:val="24"/>
            <w:szCs w:val="24"/>
            <w:rPrChange w:id="2369" w:author="User" w:date="2019-03-14T17:46:00Z">
              <w:rPr>
                <w:w w:val="105"/>
                <w:sz w:val="24"/>
                <w:szCs w:val="24"/>
                <w:lang w:val="nl-NL"/>
              </w:rPr>
            </w:rPrChange>
          </w:rPr>
          <w:delText>r</w:delText>
        </w:r>
        <w:r w:rsidRPr="00D348BF" w:rsidDel="00C875DA">
          <w:rPr>
            <w:spacing w:val="-3"/>
            <w:w w:val="83"/>
            <w:sz w:val="24"/>
            <w:szCs w:val="24"/>
            <w:rPrChange w:id="2370" w:author="User" w:date="2019-03-14T17:46:00Z">
              <w:rPr>
                <w:spacing w:val="-3"/>
                <w:w w:val="83"/>
                <w:sz w:val="24"/>
                <w:szCs w:val="24"/>
                <w:lang w:val="nl-NL"/>
              </w:rPr>
            </w:rPrChange>
          </w:rPr>
          <w:delText>i</w:delText>
        </w:r>
        <w:r w:rsidRPr="00D348BF" w:rsidDel="00C875DA">
          <w:rPr>
            <w:spacing w:val="1"/>
            <w:w w:val="112"/>
            <w:sz w:val="24"/>
            <w:szCs w:val="24"/>
            <w:rPrChange w:id="2371" w:author="User" w:date="2019-03-14T17:46:00Z">
              <w:rPr>
                <w:spacing w:val="1"/>
                <w:w w:val="112"/>
                <w:sz w:val="24"/>
                <w:szCs w:val="24"/>
                <w:lang w:val="nl-NL"/>
              </w:rPr>
            </w:rPrChange>
          </w:rPr>
          <w:delText>eë</w:delText>
        </w:r>
        <w:r w:rsidRPr="00D348BF" w:rsidDel="00C875DA">
          <w:rPr>
            <w:spacing w:val="-1"/>
            <w:w w:val="105"/>
            <w:sz w:val="24"/>
            <w:szCs w:val="24"/>
            <w:rPrChange w:id="2372" w:author="User" w:date="2019-03-14T17:46:00Z">
              <w:rPr>
                <w:spacing w:val="-1"/>
                <w:w w:val="105"/>
                <w:sz w:val="24"/>
                <w:szCs w:val="24"/>
                <w:lang w:val="nl-NL"/>
              </w:rPr>
            </w:rPrChange>
          </w:rPr>
          <w:delText>n</w:delText>
        </w:r>
        <w:r w:rsidRPr="00D348BF" w:rsidDel="00C875DA">
          <w:rPr>
            <w:w w:val="96"/>
            <w:sz w:val="24"/>
            <w:szCs w:val="24"/>
            <w:rPrChange w:id="2373" w:author="User" w:date="2019-03-14T17:46:00Z">
              <w:rPr>
                <w:w w:val="96"/>
                <w:sz w:val="24"/>
                <w:szCs w:val="24"/>
                <w:lang w:val="nl-NL"/>
              </w:rPr>
            </w:rPrChange>
          </w:rPr>
          <w:delText>:</w:delText>
        </w:r>
      </w:del>
    </w:p>
    <w:p w:rsidR="00F52D6A" w:rsidRPr="00D348BF" w:rsidDel="00C875DA" w:rsidRDefault="00F52D6A" w:rsidP="008948E3">
      <w:pPr>
        <w:spacing w:line="220" w:lineRule="exact"/>
        <w:rPr>
          <w:del w:id="2374" w:author="User" w:date="2019-03-14T17:45:00Z"/>
          <w:sz w:val="24"/>
          <w:szCs w:val="24"/>
          <w:rPrChange w:id="2375" w:author="User" w:date="2019-03-14T17:46:00Z">
            <w:rPr>
              <w:del w:id="2376" w:author="User" w:date="2019-03-14T17:45:00Z"/>
              <w:sz w:val="24"/>
              <w:szCs w:val="24"/>
              <w:lang w:val="nl-NL"/>
            </w:rPr>
          </w:rPrChange>
        </w:rPr>
      </w:pPr>
    </w:p>
    <w:p w:rsidR="00F52D6A" w:rsidRPr="00A61D29" w:rsidDel="00C875DA" w:rsidRDefault="007F400E" w:rsidP="008948E3">
      <w:pPr>
        <w:rPr>
          <w:del w:id="2377" w:author="User" w:date="2019-03-14T17:45:00Z"/>
          <w:sz w:val="24"/>
          <w:szCs w:val="24"/>
        </w:rPr>
      </w:pPr>
      <w:del w:id="2378" w:author="User" w:date="2019-03-14T17:45:00Z">
        <w:r w:rsidRPr="00A61D29" w:rsidDel="00C875DA">
          <w:rPr>
            <w:spacing w:val="1"/>
            <w:w w:val="96"/>
            <w:sz w:val="24"/>
            <w:szCs w:val="24"/>
          </w:rPr>
          <w:delText>M</w:delText>
        </w:r>
        <w:r w:rsidRPr="00A61D29" w:rsidDel="00C875DA">
          <w:rPr>
            <w:w w:val="108"/>
            <w:sz w:val="24"/>
            <w:szCs w:val="24"/>
          </w:rPr>
          <w:delText>a</w:delText>
        </w:r>
        <w:r w:rsidRPr="00A61D29" w:rsidDel="00C875DA">
          <w:rPr>
            <w:spacing w:val="-1"/>
            <w:w w:val="105"/>
            <w:sz w:val="24"/>
            <w:szCs w:val="24"/>
          </w:rPr>
          <w:delText>nn</w:delText>
        </w:r>
        <w:r w:rsidRPr="00A61D29" w:rsidDel="00C875DA">
          <w:rPr>
            <w:spacing w:val="1"/>
            <w:w w:val="112"/>
            <w:sz w:val="24"/>
            <w:szCs w:val="24"/>
          </w:rPr>
          <w:delText>e</w:delText>
        </w:r>
        <w:r w:rsidRPr="00A61D29" w:rsidDel="00C875DA">
          <w:rPr>
            <w:spacing w:val="-1"/>
            <w:w w:val="105"/>
            <w:sz w:val="24"/>
            <w:szCs w:val="24"/>
          </w:rPr>
          <w:delText>n</w:delText>
        </w:r>
        <w:r w:rsidRPr="00A61D29" w:rsidDel="00C875DA">
          <w:rPr>
            <w:w w:val="96"/>
            <w:sz w:val="24"/>
            <w:szCs w:val="24"/>
          </w:rPr>
          <w:delText>:</w:delText>
        </w:r>
      </w:del>
    </w:p>
    <w:tbl>
      <w:tblPr>
        <w:tblW w:w="9777" w:type="dxa"/>
        <w:tblInd w:w="98" w:type="dxa"/>
        <w:tblLayout w:type="fixed"/>
        <w:tblCellMar>
          <w:left w:w="0" w:type="dxa"/>
          <w:right w:w="0" w:type="dxa"/>
        </w:tblCellMar>
        <w:tblLook w:val="01E0" w:firstRow="1" w:lastRow="1" w:firstColumn="1" w:lastColumn="1" w:noHBand="0" w:noVBand="0"/>
      </w:tblPr>
      <w:tblGrid>
        <w:gridCol w:w="3298"/>
        <w:gridCol w:w="3220"/>
        <w:gridCol w:w="3259"/>
      </w:tblGrid>
      <w:tr w:rsidR="00F52D6A" w:rsidRPr="00A61D29" w:rsidDel="00C875DA" w:rsidTr="008F36CF">
        <w:trPr>
          <w:trHeight w:hRule="exact" w:val="281"/>
          <w:del w:id="2379"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80" w:author="User" w:date="2019-03-14T17:45:00Z"/>
                <w:sz w:val="24"/>
                <w:szCs w:val="24"/>
              </w:rPr>
            </w:pPr>
            <w:del w:id="2381" w:author="User" w:date="2019-03-14T17:45:00Z">
              <w:r w:rsidRPr="00A61D29" w:rsidDel="00C875DA">
                <w:rPr>
                  <w:spacing w:val="1"/>
                  <w:w w:val="79"/>
                  <w:sz w:val="24"/>
                  <w:szCs w:val="24"/>
                </w:rPr>
                <w:delText>C</w:delText>
              </w:r>
              <w:r w:rsidRPr="00A61D29" w:rsidDel="00C875DA">
                <w:rPr>
                  <w:spacing w:val="-1"/>
                  <w:w w:val="111"/>
                  <w:sz w:val="24"/>
                  <w:szCs w:val="24"/>
                </w:rPr>
                <w:delText>a</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95"/>
                  <w:sz w:val="24"/>
                  <w:szCs w:val="24"/>
                </w:rPr>
                <w:delText>g</w:delText>
              </w:r>
              <w:r w:rsidRPr="00A61D29" w:rsidDel="00C875DA">
                <w:rPr>
                  <w:spacing w:val="-1"/>
                  <w:w w:val="107"/>
                  <w:sz w:val="24"/>
                  <w:szCs w:val="24"/>
                </w:rPr>
                <w:delText>o</w:delText>
              </w:r>
              <w:r w:rsidRPr="00A61D29" w:rsidDel="00C875DA">
                <w:rPr>
                  <w:spacing w:val="1"/>
                  <w:w w:val="107"/>
                  <w:sz w:val="24"/>
                  <w:szCs w:val="24"/>
                </w:rPr>
                <w:delText>r</w:delText>
              </w:r>
              <w:r w:rsidRPr="00A61D29" w:rsidDel="00C875DA">
                <w:rPr>
                  <w:spacing w:val="1"/>
                  <w:w w:val="88"/>
                  <w:sz w:val="24"/>
                  <w:szCs w:val="24"/>
                </w:rPr>
                <w:delText>i</w:delText>
              </w:r>
              <w:r w:rsidRPr="00A61D29" w:rsidDel="00C875DA">
                <w:rPr>
                  <w:w w:val="113"/>
                  <w:sz w:val="24"/>
                  <w:szCs w:val="24"/>
                </w:rPr>
                <w:delText>e</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82" w:author="User" w:date="2019-03-14T17:45:00Z"/>
                <w:sz w:val="24"/>
                <w:szCs w:val="24"/>
              </w:rPr>
            </w:pPr>
            <w:del w:id="2383" w:author="User" w:date="2019-03-14T17:45:00Z">
              <w:r w:rsidRPr="00A61D29" w:rsidDel="00C875DA">
                <w:rPr>
                  <w:spacing w:val="1"/>
                  <w:w w:val="88"/>
                  <w:sz w:val="24"/>
                  <w:szCs w:val="24"/>
                </w:rPr>
                <w:delText>G</w:delText>
              </w:r>
              <w:r w:rsidRPr="00A61D29" w:rsidDel="00C875DA">
                <w:rPr>
                  <w:spacing w:val="-1"/>
                  <w:w w:val="113"/>
                  <w:sz w:val="24"/>
                  <w:szCs w:val="24"/>
                </w:rPr>
                <w:delText>e</w:delText>
              </w:r>
              <w:r w:rsidRPr="00A61D29" w:rsidDel="00C875DA">
                <w:rPr>
                  <w:spacing w:val="-1"/>
                  <w:w w:val="107"/>
                  <w:sz w:val="24"/>
                  <w:szCs w:val="24"/>
                </w:rPr>
                <w:delText>boo</w:delText>
              </w:r>
              <w:r w:rsidRPr="00A61D29" w:rsidDel="00C875DA">
                <w:rPr>
                  <w:spacing w:val="1"/>
                  <w:w w:val="107"/>
                  <w:sz w:val="24"/>
                  <w:szCs w:val="24"/>
                </w:rPr>
                <w:delText>r</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92"/>
                  <w:sz w:val="24"/>
                  <w:szCs w:val="24"/>
                </w:rPr>
                <w:delText>j</w:delText>
              </w:r>
              <w:r w:rsidRPr="00A61D29" w:rsidDel="00C875DA">
                <w:rPr>
                  <w:spacing w:val="-1"/>
                  <w:w w:val="111"/>
                  <w:sz w:val="24"/>
                  <w:szCs w:val="24"/>
                </w:rPr>
                <w:delText>aa</w:delText>
              </w:r>
              <w:r w:rsidRPr="00A61D29" w:rsidDel="00C875DA">
                <w:rPr>
                  <w:w w:val="107"/>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84" w:author="User" w:date="2019-03-14T17:45:00Z"/>
                <w:sz w:val="24"/>
                <w:szCs w:val="24"/>
              </w:rPr>
            </w:pPr>
            <w:del w:id="2385" w:author="User" w:date="2019-03-14T17:45:00Z">
              <w:r w:rsidRPr="00A61D29" w:rsidDel="00C875DA">
                <w:rPr>
                  <w:spacing w:val="1"/>
                  <w:w w:val="91"/>
                  <w:sz w:val="24"/>
                  <w:szCs w:val="24"/>
                </w:rPr>
                <w:delText>N</w:delText>
              </w:r>
              <w:r w:rsidRPr="00A61D29" w:rsidDel="00C875DA">
                <w:rPr>
                  <w:spacing w:val="-1"/>
                  <w:w w:val="111"/>
                  <w:sz w:val="24"/>
                  <w:szCs w:val="24"/>
                </w:rPr>
                <w:delText>a</w:delText>
              </w:r>
              <w:r w:rsidRPr="00A61D29" w:rsidDel="00C875DA">
                <w:rPr>
                  <w:w w:val="125"/>
                  <w:sz w:val="24"/>
                  <w:szCs w:val="24"/>
                </w:rPr>
                <w:delText>t</w:delText>
              </w:r>
              <w:r w:rsidRPr="00A61D29" w:rsidDel="00C875DA">
                <w:rPr>
                  <w:spacing w:val="1"/>
                  <w:w w:val="88"/>
                  <w:sz w:val="24"/>
                  <w:szCs w:val="24"/>
                </w:rPr>
                <w:delText>i</w:delText>
              </w:r>
              <w:r w:rsidRPr="00A61D29" w:rsidDel="00C875DA">
                <w:rPr>
                  <w:spacing w:val="-1"/>
                  <w:w w:val="107"/>
                  <w:sz w:val="24"/>
                  <w:szCs w:val="24"/>
                </w:rPr>
                <w:delText>on</w:delText>
              </w:r>
              <w:r w:rsidRPr="00A61D29" w:rsidDel="00C875DA">
                <w:rPr>
                  <w:spacing w:val="-1"/>
                  <w:w w:val="111"/>
                  <w:sz w:val="24"/>
                  <w:szCs w:val="24"/>
                </w:rPr>
                <w:delText>a</w:delText>
              </w:r>
              <w:r w:rsidRPr="00A61D29" w:rsidDel="00C875DA">
                <w:rPr>
                  <w:spacing w:val="1"/>
                  <w:w w:val="88"/>
                  <w:sz w:val="24"/>
                  <w:szCs w:val="24"/>
                </w:rPr>
                <w:delText>l</w:delText>
              </w:r>
              <w:r w:rsidRPr="00A61D29" w:rsidDel="00C875DA">
                <w:rPr>
                  <w:spacing w:val="-1"/>
                  <w:w w:val="88"/>
                  <w:sz w:val="24"/>
                  <w:szCs w:val="24"/>
                </w:rPr>
                <w:delText>i</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88"/>
                  <w:sz w:val="24"/>
                  <w:szCs w:val="24"/>
                </w:rPr>
                <w:delText>i</w:delText>
              </w:r>
              <w:r w:rsidRPr="00A61D29" w:rsidDel="00C875DA">
                <w:rPr>
                  <w:w w:val="125"/>
                  <w:sz w:val="24"/>
                  <w:szCs w:val="24"/>
                </w:rPr>
                <w:delText>t</w:delText>
              </w:r>
            </w:del>
          </w:p>
        </w:tc>
      </w:tr>
      <w:tr w:rsidR="00F52D6A" w:rsidRPr="00A61D29" w:rsidDel="00C875DA" w:rsidTr="008F36CF">
        <w:trPr>
          <w:trHeight w:hRule="exact" w:val="278"/>
          <w:del w:id="2386"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87" w:author="User" w:date="2019-03-14T17:45:00Z"/>
                <w:sz w:val="24"/>
                <w:szCs w:val="24"/>
              </w:rPr>
            </w:pPr>
            <w:del w:id="2388" w:author="User" w:date="2019-03-14T17:45:00Z">
              <w:r w:rsidRPr="00A61D29" w:rsidDel="00C875DA">
                <w:rPr>
                  <w:sz w:val="24"/>
                  <w:szCs w:val="24"/>
                </w:rPr>
                <w:delText>U</w:delText>
              </w:r>
              <w:r w:rsidRPr="00A61D29" w:rsidDel="00C875DA">
                <w:rPr>
                  <w:spacing w:val="1"/>
                  <w:sz w:val="24"/>
                  <w:szCs w:val="24"/>
                </w:rPr>
                <w:delText>1</w:delText>
              </w:r>
              <w:r w:rsidRPr="00A61D29" w:rsidDel="00C875DA">
                <w:rPr>
                  <w:sz w:val="24"/>
                  <w:szCs w:val="24"/>
                </w:rPr>
                <w:delText>7</w:delText>
              </w:r>
              <w:r w:rsidRPr="00A61D29" w:rsidDel="00C875DA">
                <w:rPr>
                  <w:spacing w:val="-21"/>
                  <w:sz w:val="24"/>
                  <w:szCs w:val="24"/>
                </w:rPr>
                <w:delText xml:space="preserve"> </w:delText>
              </w:r>
              <w:r w:rsidRPr="00A61D29" w:rsidDel="00C875DA">
                <w:rPr>
                  <w:w w:val="81"/>
                  <w:sz w:val="24"/>
                  <w:szCs w:val="24"/>
                </w:rPr>
                <w:delText>B</w:delText>
              </w:r>
              <w:r w:rsidRPr="00A61D29" w:rsidDel="00C875DA">
                <w:rPr>
                  <w:spacing w:val="-1"/>
                  <w:w w:val="105"/>
                  <w:sz w:val="24"/>
                  <w:szCs w:val="24"/>
                </w:rPr>
                <w:delText>o</w:delText>
              </w:r>
              <w:r w:rsidRPr="00A61D29" w:rsidDel="00C875DA">
                <w:rPr>
                  <w:spacing w:val="1"/>
                  <w:w w:val="90"/>
                  <w:sz w:val="24"/>
                  <w:szCs w:val="24"/>
                </w:rPr>
                <w:delText>y</w:delText>
              </w:r>
              <w:r w:rsidRPr="00A61D29" w:rsidDel="00C875DA">
                <w:rPr>
                  <w:sz w:val="24"/>
                  <w:szCs w:val="24"/>
                </w:rPr>
                <w:delText>s</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89" w:author="User" w:date="2019-03-14T17:45:00Z"/>
                <w:sz w:val="24"/>
                <w:szCs w:val="24"/>
              </w:rPr>
            </w:pPr>
            <w:del w:id="2390" w:author="User" w:date="2019-03-14T17:45:00Z">
              <w:r w:rsidRPr="00A61D29" w:rsidDel="00C875DA">
                <w:rPr>
                  <w:spacing w:val="1"/>
                  <w:sz w:val="24"/>
                  <w:szCs w:val="24"/>
                </w:rPr>
                <w:delText>2</w:delText>
              </w:r>
              <w:r w:rsidRPr="00A61D29" w:rsidDel="00C875DA">
                <w:rPr>
                  <w:spacing w:val="-1"/>
                  <w:sz w:val="24"/>
                  <w:szCs w:val="24"/>
                </w:rPr>
                <w:delText>0</w:delText>
              </w:r>
              <w:r w:rsidRPr="00A61D29" w:rsidDel="00C875DA">
                <w:rPr>
                  <w:spacing w:val="1"/>
                  <w:sz w:val="24"/>
                  <w:szCs w:val="24"/>
                </w:rPr>
                <w:delText>0</w:delText>
              </w:r>
              <w:r w:rsidR="00F77199" w:rsidRPr="00A61D29" w:rsidDel="00C875DA">
                <w:rPr>
                  <w:spacing w:val="1"/>
                  <w:sz w:val="24"/>
                  <w:szCs w:val="24"/>
                </w:rPr>
                <w:delText>4</w:delText>
              </w:r>
              <w:r w:rsidRPr="00A61D29" w:rsidDel="00C875DA">
                <w:rPr>
                  <w:spacing w:val="-2"/>
                  <w:sz w:val="24"/>
                  <w:szCs w:val="24"/>
                </w:rPr>
                <w:delText xml:space="preserve"> </w:delText>
              </w:r>
              <w:r w:rsidRPr="00A61D29" w:rsidDel="00C875DA">
                <w:rPr>
                  <w:w w:val="88"/>
                  <w:sz w:val="24"/>
                  <w:szCs w:val="24"/>
                </w:rPr>
                <w:delText>&amp;</w:delText>
              </w:r>
              <w:r w:rsidRPr="00A61D29" w:rsidDel="00C875DA">
                <w:rPr>
                  <w:spacing w:val="1"/>
                  <w:w w:val="88"/>
                  <w:sz w:val="24"/>
                  <w:szCs w:val="24"/>
                </w:rPr>
                <w:delText xml:space="preserve"> </w:delText>
              </w:r>
              <w:r w:rsidRPr="00A61D29" w:rsidDel="00C875DA">
                <w:rPr>
                  <w:spacing w:val="1"/>
                  <w:w w:val="101"/>
                  <w:sz w:val="24"/>
                  <w:szCs w:val="24"/>
                </w:rPr>
                <w:delText>2</w:delText>
              </w:r>
              <w:r w:rsidRPr="00A61D29" w:rsidDel="00C875DA">
                <w:rPr>
                  <w:spacing w:val="-1"/>
                  <w:w w:val="101"/>
                  <w:sz w:val="24"/>
                  <w:szCs w:val="24"/>
                </w:rPr>
                <w:delText>0</w:delText>
              </w:r>
              <w:r w:rsidRPr="00A61D29" w:rsidDel="00C875DA">
                <w:rPr>
                  <w:spacing w:val="1"/>
                  <w:w w:val="101"/>
                  <w:sz w:val="24"/>
                  <w:szCs w:val="24"/>
                </w:rPr>
                <w:delText>0</w:delText>
              </w:r>
              <w:r w:rsidR="00F77199" w:rsidRPr="00A61D29" w:rsidDel="00C875DA">
                <w:rPr>
                  <w:spacing w:val="1"/>
                  <w:w w:val="101"/>
                  <w:sz w:val="24"/>
                  <w:szCs w:val="24"/>
                </w:rPr>
                <w:delText>3</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391" w:author="User" w:date="2019-03-14T17:45:00Z"/>
                <w:sz w:val="24"/>
                <w:szCs w:val="24"/>
              </w:rPr>
            </w:pPr>
          </w:p>
        </w:tc>
      </w:tr>
      <w:tr w:rsidR="00F52D6A" w:rsidRPr="00A61D29" w:rsidDel="00C875DA" w:rsidTr="008F36CF">
        <w:trPr>
          <w:trHeight w:hRule="exact" w:val="278"/>
          <w:del w:id="2392"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93" w:author="User" w:date="2019-03-14T17:45:00Z"/>
                <w:sz w:val="24"/>
                <w:szCs w:val="24"/>
              </w:rPr>
            </w:pPr>
            <w:del w:id="2394" w:author="User" w:date="2019-03-14T17:45:00Z">
              <w:r w:rsidRPr="00A61D29" w:rsidDel="00C875DA">
                <w:rPr>
                  <w:spacing w:val="-1"/>
                  <w:w w:val="98"/>
                  <w:sz w:val="24"/>
                  <w:szCs w:val="24"/>
                </w:rPr>
                <w:delText>Jun</w:delText>
              </w:r>
              <w:r w:rsidRPr="00A61D29" w:rsidDel="00C875DA">
                <w:rPr>
                  <w:w w:val="98"/>
                  <w:sz w:val="24"/>
                  <w:szCs w:val="24"/>
                </w:rPr>
                <w:delText>i</w:delText>
              </w:r>
              <w:r w:rsidRPr="00A61D29" w:rsidDel="00C875DA">
                <w:rPr>
                  <w:spacing w:val="1"/>
                  <w:w w:val="98"/>
                  <w:sz w:val="24"/>
                  <w:szCs w:val="24"/>
                </w:rPr>
                <w:delText>o</w:delText>
              </w:r>
              <w:r w:rsidRPr="00A61D29" w:rsidDel="00C875DA">
                <w:rPr>
                  <w:w w:val="98"/>
                  <w:sz w:val="24"/>
                  <w:szCs w:val="24"/>
                </w:rPr>
                <w:delText>r</w:delText>
              </w:r>
              <w:r w:rsidRPr="00A61D29" w:rsidDel="00C875DA">
                <w:rPr>
                  <w:spacing w:val="1"/>
                  <w:w w:val="98"/>
                  <w:sz w:val="24"/>
                  <w:szCs w:val="24"/>
                </w:rPr>
                <w:delText xml:space="preserve"> </w:delText>
              </w:r>
              <w:r w:rsidRPr="00A61D29" w:rsidDel="00C875DA">
                <w:rPr>
                  <w:spacing w:val="-1"/>
                  <w:w w:val="103"/>
                  <w:sz w:val="24"/>
                  <w:szCs w:val="24"/>
                </w:rPr>
                <w:delText>m</w:delText>
              </w:r>
              <w:r w:rsidRPr="00A61D29" w:rsidDel="00C875DA">
                <w:rPr>
                  <w:spacing w:val="1"/>
                  <w:w w:val="112"/>
                  <w:sz w:val="24"/>
                  <w:szCs w:val="24"/>
                </w:rPr>
                <w:delText>e</w:delText>
              </w:r>
              <w:r w:rsidRPr="00A61D29" w:rsidDel="00C875DA">
                <w:rPr>
                  <w:w w:val="105"/>
                  <w:sz w:val="24"/>
                  <w:szCs w:val="24"/>
                </w:rPr>
                <w:delText>n</w:delText>
              </w:r>
              <w:r w:rsidR="00F77199" w:rsidRPr="00A61D29" w:rsidDel="00C875DA">
                <w:rPr>
                  <w:w w:val="105"/>
                  <w:sz w:val="24"/>
                  <w:szCs w:val="24"/>
                </w:rPr>
                <w:delText xml:space="preserve"> U 19</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BF1CEC" w:rsidP="008948E3">
            <w:pPr>
              <w:rPr>
                <w:del w:id="2395" w:author="User" w:date="2019-03-14T17:45:00Z"/>
                <w:sz w:val="24"/>
                <w:szCs w:val="24"/>
              </w:rPr>
            </w:pPr>
            <w:del w:id="2396" w:author="User" w:date="2019-03-14T17:45:00Z">
              <w:r w:rsidRPr="00A61D29" w:rsidDel="00C875DA">
                <w:rPr>
                  <w:spacing w:val="1"/>
                  <w:sz w:val="24"/>
                  <w:szCs w:val="24"/>
                </w:rPr>
                <w:delText>200</w:delText>
              </w:r>
              <w:r w:rsidR="00F77199" w:rsidRPr="00A61D29" w:rsidDel="00C875DA">
                <w:rPr>
                  <w:spacing w:val="1"/>
                  <w:sz w:val="24"/>
                  <w:szCs w:val="24"/>
                </w:rPr>
                <w:delText>2</w:delText>
              </w:r>
              <w:r w:rsidR="007F400E" w:rsidRPr="00A61D29" w:rsidDel="00C875DA">
                <w:rPr>
                  <w:spacing w:val="-2"/>
                  <w:sz w:val="24"/>
                  <w:szCs w:val="24"/>
                </w:rPr>
                <w:delText xml:space="preserve"> </w:delText>
              </w:r>
              <w:r w:rsidR="007F400E" w:rsidRPr="00A61D29" w:rsidDel="00C875DA">
                <w:rPr>
                  <w:w w:val="88"/>
                  <w:sz w:val="24"/>
                  <w:szCs w:val="24"/>
                </w:rPr>
                <w:delText>&amp;</w:delText>
              </w:r>
              <w:r w:rsidR="007F400E" w:rsidRPr="00A61D29" w:rsidDel="00C875DA">
                <w:rPr>
                  <w:spacing w:val="1"/>
                  <w:w w:val="88"/>
                  <w:sz w:val="24"/>
                  <w:szCs w:val="24"/>
                </w:rPr>
                <w:delText xml:space="preserve"> </w:delText>
              </w:r>
              <w:r w:rsidR="00F77199" w:rsidRPr="00A61D29" w:rsidDel="00C875DA">
                <w:rPr>
                  <w:spacing w:val="1"/>
                  <w:w w:val="88"/>
                  <w:sz w:val="24"/>
                  <w:szCs w:val="24"/>
                </w:rPr>
                <w:delText>2001</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397" w:author="User" w:date="2019-03-14T17:45:00Z"/>
                <w:sz w:val="24"/>
                <w:szCs w:val="24"/>
              </w:rPr>
            </w:pPr>
          </w:p>
        </w:tc>
      </w:tr>
      <w:tr w:rsidR="00F52D6A" w:rsidRPr="00A61D29" w:rsidDel="00C875DA" w:rsidTr="008F36CF">
        <w:trPr>
          <w:trHeight w:hRule="exact" w:val="278"/>
          <w:del w:id="2398"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399" w:author="User" w:date="2019-03-14T17:45:00Z"/>
                <w:sz w:val="24"/>
                <w:szCs w:val="24"/>
              </w:rPr>
            </w:pPr>
            <w:del w:id="2400" w:author="User" w:date="2019-03-14T17:45:00Z">
              <w:r w:rsidRPr="00A61D29" w:rsidDel="00C875DA">
                <w:rPr>
                  <w:w w:val="80"/>
                  <w:sz w:val="24"/>
                  <w:szCs w:val="24"/>
                </w:rPr>
                <w:delText>E</w:delText>
              </w:r>
              <w:r w:rsidRPr="00A61D29" w:rsidDel="00C875DA">
                <w:rPr>
                  <w:w w:val="83"/>
                  <w:sz w:val="24"/>
                  <w:szCs w:val="24"/>
                </w:rPr>
                <w:delText>li</w:delText>
              </w:r>
              <w:r w:rsidRPr="00A61D29" w:rsidDel="00C875DA">
                <w:rPr>
                  <w:w w:val="121"/>
                  <w:sz w:val="24"/>
                  <w:szCs w:val="24"/>
                </w:rPr>
                <w:delText>t</w:delText>
              </w:r>
              <w:r w:rsidRPr="00A61D29" w:rsidDel="00C875DA">
                <w:rPr>
                  <w:w w:val="112"/>
                  <w:sz w:val="24"/>
                  <w:szCs w:val="24"/>
                </w:rPr>
                <w:delText>e</w:delText>
              </w:r>
              <w:r w:rsidRPr="00A61D29" w:rsidDel="00C875DA">
                <w:rPr>
                  <w:spacing w:val="-6"/>
                  <w:sz w:val="24"/>
                  <w:szCs w:val="24"/>
                </w:rPr>
                <w:delText xml:space="preserve"> </w:delText>
              </w:r>
              <w:r w:rsidRPr="00A61D29" w:rsidDel="00C875DA">
                <w:rPr>
                  <w:spacing w:val="1"/>
                  <w:sz w:val="24"/>
                  <w:szCs w:val="24"/>
                </w:rPr>
                <w:delText>me</w:delText>
              </w:r>
              <w:r w:rsidRPr="00A61D29" w:rsidDel="00C875DA">
                <w:rPr>
                  <w:sz w:val="24"/>
                  <w:szCs w:val="24"/>
                </w:rPr>
                <w:delText>n</w:delText>
              </w:r>
              <w:r w:rsidRPr="00A61D29" w:rsidDel="00C875DA">
                <w:rPr>
                  <w:spacing w:val="14"/>
                  <w:sz w:val="24"/>
                  <w:szCs w:val="24"/>
                </w:rPr>
                <w:delText xml:space="preserve"> </w:delText>
              </w:r>
              <w:r w:rsidRPr="00A61D29" w:rsidDel="00C875DA">
                <w:rPr>
                  <w:w w:val="96"/>
                  <w:sz w:val="24"/>
                  <w:szCs w:val="24"/>
                </w:rPr>
                <w:delText>(i</w:delText>
              </w:r>
              <w:r w:rsidRPr="00A61D29" w:rsidDel="00C875DA">
                <w:rPr>
                  <w:spacing w:val="-1"/>
                  <w:w w:val="96"/>
                  <w:sz w:val="24"/>
                  <w:szCs w:val="24"/>
                </w:rPr>
                <w:delText>n</w:delText>
              </w:r>
              <w:r w:rsidRPr="00A61D29" w:rsidDel="00C875DA">
                <w:rPr>
                  <w:w w:val="96"/>
                  <w:sz w:val="24"/>
                  <w:szCs w:val="24"/>
                </w:rPr>
                <w:delText>cl</w:delText>
              </w:r>
              <w:r w:rsidRPr="00A61D29" w:rsidDel="00C875DA">
                <w:rPr>
                  <w:spacing w:val="-1"/>
                  <w:w w:val="96"/>
                  <w:sz w:val="24"/>
                  <w:szCs w:val="24"/>
                </w:rPr>
                <w:delText>ud</w:delText>
              </w:r>
              <w:r w:rsidRPr="00A61D29" w:rsidDel="00C875DA">
                <w:rPr>
                  <w:w w:val="96"/>
                  <w:sz w:val="24"/>
                  <w:szCs w:val="24"/>
                </w:rPr>
                <w:delText>i</w:delText>
              </w:r>
              <w:r w:rsidRPr="00A61D29" w:rsidDel="00C875DA">
                <w:rPr>
                  <w:spacing w:val="-1"/>
                  <w:w w:val="96"/>
                  <w:sz w:val="24"/>
                  <w:szCs w:val="24"/>
                </w:rPr>
                <w:delText>n</w:delText>
              </w:r>
              <w:r w:rsidRPr="00A61D29" w:rsidDel="00C875DA">
                <w:rPr>
                  <w:w w:val="96"/>
                  <w:sz w:val="24"/>
                  <w:szCs w:val="24"/>
                </w:rPr>
                <w:delText>g</w:delText>
              </w:r>
              <w:r w:rsidRPr="00A61D29" w:rsidDel="00C875DA">
                <w:rPr>
                  <w:spacing w:val="6"/>
                  <w:w w:val="96"/>
                  <w:sz w:val="24"/>
                  <w:szCs w:val="24"/>
                </w:rPr>
                <w:delText xml:space="preserve"> </w:delText>
              </w:r>
              <w:r w:rsidRPr="00A61D29" w:rsidDel="00C875DA">
                <w:rPr>
                  <w:sz w:val="24"/>
                  <w:szCs w:val="24"/>
                </w:rPr>
                <w:delText>U</w:delText>
              </w:r>
              <w:r w:rsidRPr="00A61D29" w:rsidDel="00C875DA">
                <w:rPr>
                  <w:spacing w:val="1"/>
                  <w:sz w:val="24"/>
                  <w:szCs w:val="24"/>
                </w:rPr>
                <w:delText>2</w:delText>
              </w:r>
              <w:r w:rsidRPr="00A61D29" w:rsidDel="00C875DA">
                <w:rPr>
                  <w:spacing w:val="-1"/>
                  <w:sz w:val="24"/>
                  <w:szCs w:val="24"/>
                </w:rPr>
                <w:delText>3</w:delText>
              </w:r>
              <w:r w:rsidRPr="00A61D29" w:rsidDel="00C875DA">
                <w:rPr>
                  <w:sz w:val="24"/>
                  <w:szCs w:val="24"/>
                </w:rPr>
                <w:delText>)</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77199" w:rsidP="008948E3">
            <w:pPr>
              <w:rPr>
                <w:del w:id="2401" w:author="User" w:date="2019-03-14T17:45:00Z"/>
                <w:sz w:val="24"/>
                <w:szCs w:val="24"/>
              </w:rPr>
            </w:pPr>
            <w:del w:id="2402" w:author="User" w:date="2019-03-14T17:45:00Z">
              <w:r w:rsidRPr="00A61D29" w:rsidDel="00C875DA">
                <w:rPr>
                  <w:spacing w:val="1"/>
                  <w:sz w:val="24"/>
                  <w:szCs w:val="24"/>
                </w:rPr>
                <w:delText>2000</w:delText>
              </w:r>
              <w:r w:rsidR="007F400E" w:rsidRPr="00A61D29" w:rsidDel="00C875DA">
                <w:rPr>
                  <w:spacing w:val="-2"/>
                  <w:sz w:val="24"/>
                  <w:szCs w:val="24"/>
                </w:rPr>
                <w:delText xml:space="preserve"> </w:delText>
              </w:r>
              <w:r w:rsidR="007F400E" w:rsidRPr="00A61D29" w:rsidDel="00C875DA">
                <w:rPr>
                  <w:spacing w:val="1"/>
                  <w:sz w:val="24"/>
                  <w:szCs w:val="24"/>
                </w:rPr>
                <w:delText>e</w:delText>
              </w:r>
              <w:r w:rsidR="007F400E" w:rsidRPr="00A61D29" w:rsidDel="00C875DA">
                <w:rPr>
                  <w:sz w:val="24"/>
                  <w:szCs w:val="24"/>
                </w:rPr>
                <w:delText>n</w:delText>
              </w:r>
              <w:r w:rsidR="007F400E" w:rsidRPr="00A61D29" w:rsidDel="00C875DA">
                <w:rPr>
                  <w:spacing w:val="9"/>
                  <w:sz w:val="24"/>
                  <w:szCs w:val="24"/>
                </w:rPr>
                <w:delText xml:space="preserve"> </w:delText>
              </w:r>
              <w:r w:rsidR="007F400E" w:rsidRPr="00A61D29" w:rsidDel="00C875DA">
                <w:rPr>
                  <w:spacing w:val="1"/>
                  <w:w w:val="90"/>
                  <w:sz w:val="24"/>
                  <w:szCs w:val="24"/>
                </w:rPr>
                <w:delText>v</w:delText>
              </w:r>
              <w:r w:rsidR="007F400E" w:rsidRPr="00A61D29" w:rsidDel="00C875DA">
                <w:rPr>
                  <w:w w:val="105"/>
                  <w:sz w:val="24"/>
                  <w:szCs w:val="24"/>
                </w:rPr>
                <w:delText>r</w:delText>
              </w:r>
              <w:r w:rsidR="007F400E" w:rsidRPr="00A61D29" w:rsidDel="00C875DA">
                <w:rPr>
                  <w:spacing w:val="-1"/>
                  <w:w w:val="105"/>
                  <w:sz w:val="24"/>
                  <w:szCs w:val="24"/>
                </w:rPr>
                <w:delText>o</w:delText>
              </w:r>
              <w:r w:rsidR="007F400E" w:rsidRPr="00A61D29" w:rsidDel="00C875DA">
                <w:rPr>
                  <w:spacing w:val="1"/>
                  <w:w w:val="112"/>
                  <w:sz w:val="24"/>
                  <w:szCs w:val="24"/>
                </w:rPr>
                <w:delText>e</w:delText>
              </w:r>
              <w:r w:rsidR="007F400E" w:rsidRPr="00A61D29" w:rsidDel="00C875DA">
                <w:rPr>
                  <w:spacing w:val="-1"/>
                  <w:w w:val="94"/>
                  <w:sz w:val="24"/>
                  <w:szCs w:val="24"/>
                </w:rPr>
                <w:delText>g</w:delText>
              </w:r>
              <w:r w:rsidR="007F400E" w:rsidRPr="00A61D29" w:rsidDel="00C875DA">
                <w:rPr>
                  <w:spacing w:val="1"/>
                  <w:w w:val="112"/>
                  <w:sz w:val="24"/>
                  <w:szCs w:val="24"/>
                </w:rPr>
                <w:delText>e</w:delText>
              </w:r>
              <w:r w:rsidR="007F400E" w:rsidRPr="00A61D29" w:rsidDel="00C875DA">
                <w:rPr>
                  <w:w w:val="105"/>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403" w:author="User" w:date="2019-03-14T17:45:00Z"/>
                <w:sz w:val="24"/>
                <w:szCs w:val="24"/>
              </w:rPr>
            </w:pPr>
          </w:p>
        </w:tc>
      </w:tr>
      <w:tr w:rsidR="00F52D6A" w:rsidRPr="00D348BF" w:rsidDel="00C875DA" w:rsidTr="00D34ED4">
        <w:trPr>
          <w:trHeight w:hRule="exact" w:val="1693"/>
          <w:del w:id="2404"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05" w:author="User" w:date="2019-03-14T17:45:00Z"/>
                <w:sz w:val="24"/>
                <w:szCs w:val="24"/>
              </w:rPr>
            </w:pPr>
            <w:del w:id="2406" w:author="User" w:date="2019-03-14T17:45:00Z">
              <w:r w:rsidRPr="00A61D29" w:rsidDel="00C875DA">
                <w:rPr>
                  <w:w w:val="80"/>
                  <w:sz w:val="24"/>
                  <w:szCs w:val="24"/>
                </w:rPr>
                <w:delText>A</w:delText>
              </w:r>
              <w:r w:rsidRPr="00A61D29" w:rsidDel="00C875DA">
                <w:rPr>
                  <w:spacing w:val="1"/>
                  <w:w w:val="103"/>
                  <w:sz w:val="24"/>
                  <w:szCs w:val="24"/>
                </w:rPr>
                <w:delText>m</w:delText>
              </w:r>
              <w:r w:rsidRPr="00A61D29" w:rsidDel="00C875DA">
                <w:rPr>
                  <w:w w:val="108"/>
                  <w:sz w:val="24"/>
                  <w:szCs w:val="24"/>
                </w:rPr>
                <w:delText>a</w:delText>
              </w:r>
              <w:r w:rsidRPr="00A61D29" w:rsidDel="00C875DA">
                <w:rPr>
                  <w:w w:val="121"/>
                  <w:sz w:val="24"/>
                  <w:szCs w:val="24"/>
                </w:rPr>
                <w:delText>t</w:delText>
              </w:r>
              <w:r w:rsidRPr="00A61D29" w:rsidDel="00C875DA">
                <w:rPr>
                  <w:spacing w:val="1"/>
                  <w:w w:val="112"/>
                  <w:sz w:val="24"/>
                  <w:szCs w:val="24"/>
                </w:rPr>
                <w:delText>e</w:delText>
              </w:r>
              <w:r w:rsidRPr="00A61D29" w:rsidDel="00C875DA">
                <w:rPr>
                  <w:spacing w:val="-1"/>
                  <w:w w:val="105"/>
                  <w:sz w:val="24"/>
                  <w:szCs w:val="24"/>
                </w:rPr>
                <w:delText>u</w:delText>
              </w:r>
              <w:r w:rsidRPr="00A61D29" w:rsidDel="00C875DA">
                <w:rPr>
                  <w:spacing w:val="-2"/>
                  <w:w w:val="105"/>
                  <w:sz w:val="24"/>
                  <w:szCs w:val="24"/>
                </w:rPr>
                <w:delText>r</w:delText>
              </w:r>
              <w:r w:rsidRPr="00A61D29" w:rsidDel="00C875DA">
                <w:rPr>
                  <w:sz w:val="24"/>
                  <w:szCs w:val="24"/>
                </w:rPr>
                <w:delText>s</w:delText>
              </w:r>
              <w:r w:rsidRPr="00A61D29" w:rsidDel="00C875DA">
                <w:rPr>
                  <w:spacing w:val="-5"/>
                  <w:sz w:val="24"/>
                  <w:szCs w:val="24"/>
                </w:rPr>
                <w:delText xml:space="preserve"> </w:delText>
              </w:r>
              <w:r w:rsidRPr="00A61D29" w:rsidDel="00C875DA">
                <w:rPr>
                  <w:sz w:val="24"/>
                  <w:szCs w:val="24"/>
                </w:rPr>
                <w:delText>(</w:delText>
              </w:r>
              <w:r w:rsidRPr="00A61D29" w:rsidDel="00C875DA">
                <w:rPr>
                  <w:spacing w:val="-3"/>
                  <w:sz w:val="24"/>
                  <w:szCs w:val="24"/>
                </w:rPr>
                <w:delText>a</w:delText>
              </w:r>
              <w:r w:rsidRPr="00A61D29" w:rsidDel="00C875DA">
                <w:rPr>
                  <w:spacing w:val="1"/>
                  <w:sz w:val="24"/>
                  <w:szCs w:val="24"/>
                </w:rPr>
                <w:delText>m</w:delText>
              </w:r>
              <w:r w:rsidRPr="00A61D29" w:rsidDel="00C875DA">
                <w:rPr>
                  <w:sz w:val="24"/>
                  <w:szCs w:val="24"/>
                </w:rPr>
                <w:delText>a</w:delText>
              </w:r>
              <w:r w:rsidRPr="00A61D29" w:rsidDel="00C875DA">
                <w:rPr>
                  <w:spacing w:val="-2"/>
                  <w:sz w:val="24"/>
                  <w:szCs w:val="24"/>
                </w:rPr>
                <w:delText>t</w:delText>
              </w:r>
              <w:r w:rsidRPr="00A61D29" w:rsidDel="00C875DA">
                <w:rPr>
                  <w:spacing w:val="1"/>
                  <w:sz w:val="24"/>
                  <w:szCs w:val="24"/>
                </w:rPr>
                <w:delText>e</w:delText>
              </w:r>
              <w:r w:rsidRPr="00A61D29" w:rsidDel="00C875DA">
                <w:rPr>
                  <w:spacing w:val="-1"/>
                  <w:sz w:val="24"/>
                  <w:szCs w:val="24"/>
                </w:rPr>
                <w:delText>u</w:delText>
              </w:r>
              <w:r w:rsidRPr="00A61D29" w:rsidDel="00C875DA">
                <w:rPr>
                  <w:sz w:val="24"/>
                  <w:szCs w:val="24"/>
                </w:rPr>
                <w:delText>rs)</w:delText>
              </w:r>
              <w:r w:rsidRPr="00A61D29" w:rsidDel="00C875DA">
                <w:rPr>
                  <w:spacing w:val="34"/>
                  <w:sz w:val="24"/>
                  <w:szCs w:val="24"/>
                </w:rPr>
                <w:delText xml:space="preserve"> </w:delText>
              </w:r>
              <w:r w:rsidRPr="00A61D29" w:rsidDel="00C875DA">
                <w:rPr>
                  <w:w w:val="139"/>
                  <w:sz w:val="24"/>
                  <w:szCs w:val="24"/>
                </w:rPr>
                <w:delText>/</w:delText>
              </w:r>
              <w:r w:rsidRPr="00A61D29" w:rsidDel="00C875DA">
                <w:rPr>
                  <w:spacing w:val="-24"/>
                  <w:w w:val="139"/>
                  <w:sz w:val="24"/>
                  <w:szCs w:val="24"/>
                </w:rPr>
                <w:delText xml:space="preserve"> </w:delText>
              </w:r>
              <w:r w:rsidRPr="00A61D29" w:rsidDel="00C875DA">
                <w:rPr>
                  <w:spacing w:val="-1"/>
                  <w:w w:val="82"/>
                  <w:sz w:val="24"/>
                  <w:szCs w:val="24"/>
                </w:rPr>
                <w:delText>F</w:delText>
              </w:r>
              <w:r w:rsidRPr="00A61D29" w:rsidDel="00C875DA">
                <w:rPr>
                  <w:spacing w:val="-2"/>
                  <w:w w:val="89"/>
                  <w:sz w:val="24"/>
                  <w:szCs w:val="24"/>
                </w:rPr>
                <w:delText>U</w:delText>
              </w:r>
              <w:r w:rsidRPr="00A61D29" w:rsidDel="00C875DA">
                <w:rPr>
                  <w:spacing w:val="-1"/>
                  <w:w w:val="89"/>
                  <w:sz w:val="24"/>
                  <w:szCs w:val="24"/>
                </w:rPr>
                <w:delText>N</w:delText>
              </w:r>
              <w:r w:rsidRPr="00A61D29" w:rsidDel="00C875DA">
                <w:rPr>
                  <w:w w:val="80"/>
                  <w:sz w:val="24"/>
                  <w:szCs w:val="24"/>
                </w:rPr>
                <w:delText>A</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77199" w:rsidP="008948E3">
            <w:pPr>
              <w:rPr>
                <w:del w:id="2407" w:author="User" w:date="2019-03-14T17:45:00Z"/>
                <w:sz w:val="24"/>
                <w:szCs w:val="24"/>
              </w:rPr>
            </w:pPr>
            <w:del w:id="2408" w:author="User" w:date="2019-03-14T17:45:00Z">
              <w:r w:rsidRPr="00A61D29" w:rsidDel="00C875DA">
                <w:rPr>
                  <w:spacing w:val="1"/>
                  <w:sz w:val="24"/>
                  <w:szCs w:val="24"/>
                </w:rPr>
                <w:delText>2000</w:delText>
              </w:r>
              <w:r w:rsidR="007F400E" w:rsidRPr="00A61D29" w:rsidDel="00C875DA">
                <w:rPr>
                  <w:spacing w:val="-2"/>
                  <w:sz w:val="24"/>
                  <w:szCs w:val="24"/>
                </w:rPr>
                <w:delText xml:space="preserve"> </w:delText>
              </w:r>
              <w:r w:rsidR="007F400E" w:rsidRPr="00A61D29" w:rsidDel="00C875DA">
                <w:rPr>
                  <w:spacing w:val="1"/>
                  <w:sz w:val="24"/>
                  <w:szCs w:val="24"/>
                </w:rPr>
                <w:delText>e</w:delText>
              </w:r>
              <w:r w:rsidR="007F400E" w:rsidRPr="00A61D29" w:rsidDel="00C875DA">
                <w:rPr>
                  <w:sz w:val="24"/>
                  <w:szCs w:val="24"/>
                </w:rPr>
                <w:delText>n</w:delText>
              </w:r>
              <w:r w:rsidR="007F400E" w:rsidRPr="00A61D29" w:rsidDel="00C875DA">
                <w:rPr>
                  <w:spacing w:val="9"/>
                  <w:sz w:val="24"/>
                  <w:szCs w:val="24"/>
                </w:rPr>
                <w:delText xml:space="preserve"> </w:delText>
              </w:r>
              <w:r w:rsidR="007F400E" w:rsidRPr="00A61D29" w:rsidDel="00C875DA">
                <w:rPr>
                  <w:spacing w:val="1"/>
                  <w:w w:val="90"/>
                  <w:sz w:val="24"/>
                  <w:szCs w:val="24"/>
                </w:rPr>
                <w:delText>v</w:delText>
              </w:r>
              <w:r w:rsidR="007F400E" w:rsidRPr="00A61D29" w:rsidDel="00C875DA">
                <w:rPr>
                  <w:w w:val="105"/>
                  <w:sz w:val="24"/>
                  <w:szCs w:val="24"/>
                </w:rPr>
                <w:delText>r</w:delText>
              </w:r>
              <w:r w:rsidR="007F400E" w:rsidRPr="00A61D29" w:rsidDel="00C875DA">
                <w:rPr>
                  <w:spacing w:val="-1"/>
                  <w:w w:val="105"/>
                  <w:sz w:val="24"/>
                  <w:szCs w:val="24"/>
                </w:rPr>
                <w:delText>o</w:delText>
              </w:r>
              <w:r w:rsidR="007F400E" w:rsidRPr="00A61D29" w:rsidDel="00C875DA">
                <w:rPr>
                  <w:spacing w:val="1"/>
                  <w:w w:val="112"/>
                  <w:sz w:val="24"/>
                  <w:szCs w:val="24"/>
                </w:rPr>
                <w:delText>e</w:delText>
              </w:r>
              <w:r w:rsidR="007F400E" w:rsidRPr="00A61D29" w:rsidDel="00C875DA">
                <w:rPr>
                  <w:spacing w:val="-1"/>
                  <w:w w:val="94"/>
                  <w:sz w:val="24"/>
                  <w:szCs w:val="24"/>
                </w:rPr>
                <w:delText>g</w:delText>
              </w:r>
              <w:r w:rsidR="007F400E" w:rsidRPr="00A61D29" w:rsidDel="00C875DA">
                <w:rPr>
                  <w:spacing w:val="1"/>
                  <w:w w:val="112"/>
                  <w:sz w:val="24"/>
                  <w:szCs w:val="24"/>
                </w:rPr>
                <w:delText>e</w:delText>
              </w:r>
              <w:r w:rsidR="007F400E" w:rsidRPr="00A61D29" w:rsidDel="00C875DA">
                <w:rPr>
                  <w:w w:val="105"/>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D34ED4" w:rsidRPr="00A61D29" w:rsidDel="00C875DA" w:rsidRDefault="00D34ED4" w:rsidP="00D3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409" w:author="User" w:date="2019-03-14T17:45:00Z"/>
                <w:sz w:val="24"/>
                <w:szCs w:val="24"/>
                <w:lang w:val="de-DE" w:eastAsia="de-DE"/>
              </w:rPr>
            </w:pPr>
            <w:del w:id="2410" w:author="User" w:date="2019-03-14T17:45:00Z">
              <w:r w:rsidRPr="00D348BF" w:rsidDel="00C875DA">
                <w:rPr>
                  <w:sz w:val="24"/>
                  <w:szCs w:val="24"/>
                  <w:lang w:eastAsia="de-DE"/>
                  <w:rPrChange w:id="2411" w:author="User" w:date="2019-03-14T17:46:00Z">
                    <w:rPr>
                      <w:sz w:val="24"/>
                      <w:szCs w:val="24"/>
                      <w:lang w:val="nl-NL" w:eastAsia="de-DE"/>
                    </w:rPr>
                  </w:rPrChange>
                </w:rPr>
                <w:delText>Gezamenlijke start met Master 30. In Duitsland afzonderlijke          dagelijkse classificatie.                                     In Nederland en België gedeelde score met Master 30.                          Overall in het eindklassement met Master 30.</w:delText>
              </w:r>
            </w:del>
          </w:p>
          <w:p w:rsidR="00F52D6A" w:rsidRPr="00D348BF" w:rsidDel="00C875DA" w:rsidRDefault="00F52D6A" w:rsidP="008948E3">
            <w:pPr>
              <w:rPr>
                <w:del w:id="2412" w:author="User" w:date="2019-03-14T17:45:00Z"/>
                <w:sz w:val="24"/>
                <w:szCs w:val="24"/>
                <w:rPrChange w:id="2413" w:author="User" w:date="2019-03-14T17:46:00Z">
                  <w:rPr>
                    <w:del w:id="2414" w:author="User" w:date="2019-03-14T17:45:00Z"/>
                    <w:sz w:val="24"/>
                    <w:szCs w:val="24"/>
                    <w:lang w:val="nl-NL"/>
                  </w:rPr>
                </w:rPrChange>
              </w:rPr>
            </w:pPr>
          </w:p>
        </w:tc>
      </w:tr>
      <w:tr w:rsidR="00F52D6A" w:rsidRPr="00A61D29" w:rsidDel="00C875DA" w:rsidTr="00D34ED4">
        <w:trPr>
          <w:trHeight w:hRule="exact" w:val="1987"/>
          <w:del w:id="2415"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16" w:author="User" w:date="2019-03-14T17:45:00Z"/>
                <w:w w:val="91"/>
                <w:sz w:val="24"/>
                <w:szCs w:val="24"/>
              </w:rPr>
            </w:pPr>
            <w:del w:id="2417" w:author="User" w:date="2019-03-14T17:45:00Z">
              <w:r w:rsidRPr="00A61D29" w:rsidDel="00C875DA">
                <w:rPr>
                  <w:spacing w:val="1"/>
                  <w:sz w:val="24"/>
                  <w:szCs w:val="24"/>
                </w:rPr>
                <w:delText>M</w:delText>
              </w:r>
              <w:r w:rsidRPr="00A61D29" w:rsidDel="00C875DA">
                <w:rPr>
                  <w:sz w:val="24"/>
                  <w:szCs w:val="24"/>
                </w:rPr>
                <w:delText>as</w:delText>
              </w:r>
              <w:r w:rsidRPr="00A61D29" w:rsidDel="00C875DA">
                <w:rPr>
                  <w:spacing w:val="-2"/>
                  <w:sz w:val="24"/>
                  <w:szCs w:val="24"/>
                </w:rPr>
                <w:delText>t</w:delText>
              </w:r>
              <w:r w:rsidRPr="00A61D29" w:rsidDel="00C875DA">
                <w:rPr>
                  <w:spacing w:val="1"/>
                  <w:sz w:val="24"/>
                  <w:szCs w:val="24"/>
                </w:rPr>
                <w:delText>e</w:delText>
              </w:r>
              <w:r w:rsidRPr="00A61D29" w:rsidDel="00C875DA">
                <w:rPr>
                  <w:sz w:val="24"/>
                  <w:szCs w:val="24"/>
                </w:rPr>
                <w:delText>r</w:delText>
              </w:r>
              <w:r w:rsidRPr="00A61D29" w:rsidDel="00C875DA">
                <w:rPr>
                  <w:spacing w:val="23"/>
                  <w:sz w:val="24"/>
                  <w:szCs w:val="24"/>
                </w:rPr>
                <w:delText xml:space="preserve"> </w:delText>
              </w:r>
              <w:r w:rsidRPr="00A61D29" w:rsidDel="00C875DA">
                <w:rPr>
                  <w:spacing w:val="-1"/>
                  <w:sz w:val="24"/>
                  <w:szCs w:val="24"/>
                </w:rPr>
                <w:delText>3</w:delText>
              </w:r>
              <w:r w:rsidRPr="00A61D29" w:rsidDel="00C875DA">
                <w:rPr>
                  <w:sz w:val="24"/>
                  <w:szCs w:val="24"/>
                </w:rPr>
                <w:delText>0</w:delText>
              </w:r>
              <w:r w:rsidRPr="00A61D29" w:rsidDel="00C875DA">
                <w:rPr>
                  <w:spacing w:val="-2"/>
                  <w:sz w:val="24"/>
                  <w:szCs w:val="24"/>
                </w:rPr>
                <w:delText xml:space="preserve"> </w:delText>
              </w:r>
              <w:r w:rsidRPr="00A61D29" w:rsidDel="00C875DA">
                <w:rPr>
                  <w:spacing w:val="-2"/>
                  <w:w w:val="91"/>
                  <w:sz w:val="24"/>
                  <w:szCs w:val="24"/>
                </w:rPr>
                <w:delText>(</w:delText>
              </w:r>
              <w:r w:rsidRPr="00A61D29" w:rsidDel="00C875DA">
                <w:rPr>
                  <w:spacing w:val="1"/>
                  <w:w w:val="103"/>
                  <w:sz w:val="24"/>
                  <w:szCs w:val="24"/>
                </w:rPr>
                <w:delText>m</w:delText>
              </w:r>
              <w:r w:rsidRPr="00A61D29" w:rsidDel="00C875DA">
                <w:rPr>
                  <w:w w:val="108"/>
                  <w:sz w:val="24"/>
                  <w:szCs w:val="24"/>
                </w:rPr>
                <w:delText>a</w:delText>
              </w:r>
              <w:r w:rsidRPr="00A61D29" w:rsidDel="00C875DA">
                <w:rPr>
                  <w:spacing w:val="-2"/>
                  <w:sz w:val="24"/>
                  <w:szCs w:val="24"/>
                </w:rPr>
                <w:delText>s</w:delText>
              </w:r>
              <w:r w:rsidRPr="00A61D29" w:rsidDel="00C875DA">
                <w:rPr>
                  <w:w w:val="121"/>
                  <w:sz w:val="24"/>
                  <w:szCs w:val="24"/>
                </w:rPr>
                <w:delText>t</w:delText>
              </w:r>
              <w:r w:rsidRPr="00A61D29" w:rsidDel="00C875DA">
                <w:rPr>
                  <w:spacing w:val="1"/>
                  <w:w w:val="112"/>
                  <w:sz w:val="24"/>
                  <w:szCs w:val="24"/>
                </w:rPr>
                <w:delText>e</w:delText>
              </w:r>
              <w:r w:rsidRPr="00A61D29" w:rsidDel="00C875DA">
                <w:rPr>
                  <w:w w:val="105"/>
                  <w:sz w:val="24"/>
                  <w:szCs w:val="24"/>
                </w:rPr>
                <w:delText>r</w:delText>
              </w:r>
              <w:r w:rsidRPr="00A61D29" w:rsidDel="00C875DA">
                <w:rPr>
                  <w:sz w:val="24"/>
                  <w:szCs w:val="24"/>
                </w:rPr>
                <w:delText>s</w:delText>
              </w:r>
              <w:r w:rsidRPr="00A61D29" w:rsidDel="00C875DA">
                <w:rPr>
                  <w:w w:val="91"/>
                  <w:sz w:val="24"/>
                  <w:szCs w:val="24"/>
                </w:rPr>
                <w:delText>)</w:delText>
              </w:r>
            </w:del>
          </w:p>
          <w:p w:rsidR="00644FE0" w:rsidRPr="00A61D29" w:rsidDel="00C875DA" w:rsidRDefault="00644FE0" w:rsidP="008948E3">
            <w:pPr>
              <w:rPr>
                <w:del w:id="2418" w:author="User" w:date="2019-03-14T17:45:00Z"/>
                <w:sz w:val="24"/>
                <w:szCs w:val="24"/>
              </w:rPr>
            </w:pPr>
            <w:del w:id="2419" w:author="User" w:date="2019-03-14T17:45:00Z">
              <w:r w:rsidRPr="00A61D29" w:rsidDel="00C875DA">
                <w:rPr>
                  <w:w w:val="91"/>
                  <w:sz w:val="24"/>
                  <w:szCs w:val="24"/>
                </w:rPr>
                <w:delText>Amateure / Funa</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20" w:author="User" w:date="2019-03-14T17:45:00Z"/>
                <w:spacing w:val="1"/>
                <w:w w:val="101"/>
                <w:sz w:val="24"/>
                <w:szCs w:val="24"/>
              </w:rPr>
            </w:pPr>
            <w:del w:id="2421" w:author="User" w:date="2019-03-14T17:45:00Z">
              <w:r w:rsidRPr="00A61D29" w:rsidDel="00C875DA">
                <w:rPr>
                  <w:spacing w:val="1"/>
                  <w:sz w:val="24"/>
                  <w:szCs w:val="24"/>
                </w:rPr>
                <w:delText>1</w:delText>
              </w:r>
              <w:r w:rsidRPr="00A61D29" w:rsidDel="00C875DA">
                <w:rPr>
                  <w:spacing w:val="-1"/>
                  <w:sz w:val="24"/>
                  <w:szCs w:val="24"/>
                </w:rPr>
                <w:delText>9</w:delText>
              </w:r>
              <w:r w:rsidRPr="00A61D29" w:rsidDel="00C875DA">
                <w:rPr>
                  <w:spacing w:val="1"/>
                  <w:sz w:val="24"/>
                  <w:szCs w:val="24"/>
                </w:rPr>
                <w:delText>8</w:delText>
              </w:r>
              <w:r w:rsidR="00F77199" w:rsidRPr="00A61D29" w:rsidDel="00C875DA">
                <w:rPr>
                  <w:spacing w:val="1"/>
                  <w:sz w:val="24"/>
                  <w:szCs w:val="24"/>
                </w:rPr>
                <w:delText>9</w:delText>
              </w:r>
              <w:r w:rsidRPr="00A61D29" w:rsidDel="00C875DA">
                <w:rPr>
                  <w:spacing w:val="-2"/>
                  <w:sz w:val="24"/>
                  <w:szCs w:val="24"/>
                </w:rPr>
                <w:delText xml:space="preserve"> </w:delText>
              </w:r>
              <w:r w:rsidRPr="00A61D29" w:rsidDel="00C875DA">
                <w:rPr>
                  <w:sz w:val="24"/>
                  <w:szCs w:val="24"/>
                </w:rPr>
                <w:delText>–</w:delText>
              </w:r>
              <w:r w:rsidRPr="00A61D29" w:rsidDel="00C875DA">
                <w:rPr>
                  <w:spacing w:val="-8"/>
                  <w:sz w:val="24"/>
                  <w:szCs w:val="24"/>
                </w:rPr>
                <w:delText xml:space="preserve"> </w:delText>
              </w:r>
              <w:r w:rsidRPr="00A61D29" w:rsidDel="00C875DA">
                <w:rPr>
                  <w:spacing w:val="1"/>
                  <w:w w:val="101"/>
                  <w:sz w:val="24"/>
                  <w:szCs w:val="24"/>
                </w:rPr>
                <w:delText>1</w:delText>
              </w:r>
              <w:r w:rsidRPr="00A61D29" w:rsidDel="00C875DA">
                <w:rPr>
                  <w:spacing w:val="-1"/>
                  <w:w w:val="101"/>
                  <w:sz w:val="24"/>
                  <w:szCs w:val="24"/>
                </w:rPr>
                <w:delText>9</w:delText>
              </w:r>
              <w:r w:rsidR="00F77199" w:rsidRPr="00A61D29" w:rsidDel="00C875DA">
                <w:rPr>
                  <w:spacing w:val="1"/>
                  <w:w w:val="101"/>
                  <w:sz w:val="24"/>
                  <w:szCs w:val="24"/>
                </w:rPr>
                <w:delText>80</w:delText>
              </w:r>
            </w:del>
          </w:p>
          <w:p w:rsidR="000A06C5" w:rsidRPr="00A61D29" w:rsidDel="00C875DA" w:rsidRDefault="000A06C5" w:rsidP="008948E3">
            <w:pPr>
              <w:rPr>
                <w:del w:id="2422" w:author="User" w:date="2019-03-14T17:45:00Z"/>
                <w:sz w:val="24"/>
                <w:szCs w:val="24"/>
              </w:rPr>
            </w:pPr>
            <w:del w:id="2423" w:author="User" w:date="2019-03-14T17:45:00Z">
              <w:r w:rsidRPr="00A61D29" w:rsidDel="00C875DA">
                <w:rPr>
                  <w:spacing w:val="1"/>
                  <w:sz w:val="24"/>
                  <w:szCs w:val="24"/>
                </w:rPr>
                <w:delText>2000</w:delText>
              </w:r>
              <w:r w:rsidRPr="00A61D29" w:rsidDel="00C875DA">
                <w:rPr>
                  <w:spacing w:val="-2"/>
                  <w:sz w:val="24"/>
                  <w:szCs w:val="24"/>
                </w:rPr>
                <w:delText xml:space="preserve"> </w:delText>
              </w:r>
              <w:r w:rsidRPr="00A61D29" w:rsidDel="00C875DA">
                <w:rPr>
                  <w:spacing w:val="1"/>
                  <w:sz w:val="24"/>
                  <w:szCs w:val="24"/>
                </w:rPr>
                <w:delText>e</w:delText>
              </w:r>
              <w:r w:rsidRPr="00A61D29" w:rsidDel="00C875DA">
                <w:rPr>
                  <w:sz w:val="24"/>
                  <w:szCs w:val="24"/>
                </w:rPr>
                <w:delText>n</w:delText>
              </w:r>
              <w:r w:rsidRPr="00A61D29" w:rsidDel="00C875DA">
                <w:rPr>
                  <w:spacing w:val="9"/>
                  <w:sz w:val="24"/>
                  <w:szCs w:val="24"/>
                </w:rPr>
                <w:delText xml:space="preserve"> </w:delText>
              </w:r>
              <w:r w:rsidRPr="00A61D29" w:rsidDel="00C875DA">
                <w:rPr>
                  <w:spacing w:val="1"/>
                  <w:w w:val="90"/>
                  <w:sz w:val="24"/>
                  <w:szCs w:val="24"/>
                </w:rPr>
                <w:delText>v</w:delText>
              </w:r>
              <w:r w:rsidRPr="00A61D29" w:rsidDel="00C875DA">
                <w:rPr>
                  <w:w w:val="105"/>
                  <w:sz w:val="24"/>
                  <w:szCs w:val="24"/>
                </w:rPr>
                <w:delText>r</w:delText>
              </w:r>
              <w:r w:rsidRPr="00A61D29" w:rsidDel="00C875DA">
                <w:rPr>
                  <w:spacing w:val="-1"/>
                  <w:w w:val="105"/>
                  <w:sz w:val="24"/>
                  <w:szCs w:val="24"/>
                </w:rPr>
                <w:delText>o</w:delText>
              </w:r>
              <w:r w:rsidRPr="00A61D29" w:rsidDel="00C875DA">
                <w:rPr>
                  <w:spacing w:val="1"/>
                  <w:w w:val="112"/>
                  <w:sz w:val="24"/>
                  <w:szCs w:val="24"/>
                </w:rPr>
                <w:delText>e</w:delText>
              </w:r>
              <w:r w:rsidRPr="00A61D29" w:rsidDel="00C875DA">
                <w:rPr>
                  <w:spacing w:val="-1"/>
                  <w:w w:val="94"/>
                  <w:sz w:val="24"/>
                  <w:szCs w:val="24"/>
                </w:rPr>
                <w:delText>g</w:delText>
              </w:r>
              <w:r w:rsidRPr="00A61D29" w:rsidDel="00C875DA">
                <w:rPr>
                  <w:spacing w:val="1"/>
                  <w:w w:val="112"/>
                  <w:sz w:val="24"/>
                  <w:szCs w:val="24"/>
                </w:rPr>
                <w:delText>e</w:delText>
              </w:r>
              <w:r w:rsidRPr="00A61D29" w:rsidDel="00C875DA">
                <w:rPr>
                  <w:w w:val="105"/>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D34ED4" w:rsidRPr="00A61D29" w:rsidDel="00C875DA" w:rsidRDefault="00D34ED4" w:rsidP="00D3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424" w:author="User" w:date="2019-03-14T17:45:00Z"/>
                <w:sz w:val="24"/>
                <w:szCs w:val="24"/>
                <w:lang w:val="de-DE" w:eastAsia="de-DE"/>
              </w:rPr>
            </w:pPr>
            <w:del w:id="2425" w:author="User" w:date="2019-03-14T17:45:00Z">
              <w:r w:rsidRPr="00D348BF" w:rsidDel="00C875DA">
                <w:rPr>
                  <w:sz w:val="24"/>
                  <w:szCs w:val="24"/>
                  <w:lang w:eastAsia="de-DE"/>
                  <w:rPrChange w:id="2426" w:author="User" w:date="2019-03-14T17:46:00Z">
                    <w:rPr>
                      <w:sz w:val="24"/>
                      <w:szCs w:val="24"/>
                      <w:lang w:val="nl-NL" w:eastAsia="de-DE"/>
                    </w:rPr>
                  </w:rPrChange>
                </w:rPr>
                <w:delText>Gezamenlijke start met         amateurs / FUNA.                            In Duitsland afzonderlijke                 dagelijkse beoordeling.                           In Nederland en België gedeelde rating met Amateurs / FUNA. Algemene beoordeling gedeeld              met amateurs / FUNA</w:delText>
              </w:r>
            </w:del>
          </w:p>
          <w:p w:rsidR="00F52D6A" w:rsidRPr="00A61D29" w:rsidDel="00C875DA" w:rsidRDefault="00F52D6A" w:rsidP="008948E3">
            <w:pPr>
              <w:rPr>
                <w:del w:id="2427" w:author="User" w:date="2019-03-14T17:45:00Z"/>
                <w:sz w:val="24"/>
                <w:szCs w:val="24"/>
              </w:rPr>
            </w:pPr>
          </w:p>
        </w:tc>
      </w:tr>
      <w:tr w:rsidR="00F52D6A" w:rsidRPr="00A61D29" w:rsidDel="00C875DA" w:rsidTr="008F36CF">
        <w:trPr>
          <w:trHeight w:hRule="exact" w:val="278"/>
          <w:del w:id="2428"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29" w:author="User" w:date="2019-03-14T17:45:00Z"/>
                <w:sz w:val="24"/>
                <w:szCs w:val="24"/>
              </w:rPr>
            </w:pPr>
            <w:del w:id="2430" w:author="User" w:date="2019-03-14T17:45:00Z">
              <w:r w:rsidRPr="00A61D29" w:rsidDel="00C875DA">
                <w:rPr>
                  <w:spacing w:val="1"/>
                  <w:sz w:val="24"/>
                  <w:szCs w:val="24"/>
                </w:rPr>
                <w:delText>M</w:delText>
              </w:r>
              <w:r w:rsidRPr="00A61D29" w:rsidDel="00C875DA">
                <w:rPr>
                  <w:sz w:val="24"/>
                  <w:szCs w:val="24"/>
                </w:rPr>
                <w:delText>as</w:delText>
              </w:r>
              <w:r w:rsidRPr="00A61D29" w:rsidDel="00C875DA">
                <w:rPr>
                  <w:spacing w:val="-2"/>
                  <w:sz w:val="24"/>
                  <w:szCs w:val="24"/>
                </w:rPr>
                <w:delText>t</w:delText>
              </w:r>
              <w:r w:rsidRPr="00A61D29" w:rsidDel="00C875DA">
                <w:rPr>
                  <w:spacing w:val="1"/>
                  <w:sz w:val="24"/>
                  <w:szCs w:val="24"/>
                </w:rPr>
                <w:delText>e</w:delText>
              </w:r>
              <w:r w:rsidRPr="00A61D29" w:rsidDel="00C875DA">
                <w:rPr>
                  <w:sz w:val="24"/>
                  <w:szCs w:val="24"/>
                </w:rPr>
                <w:delText>r</w:delText>
              </w:r>
              <w:r w:rsidRPr="00A61D29" w:rsidDel="00C875DA">
                <w:rPr>
                  <w:spacing w:val="23"/>
                  <w:sz w:val="24"/>
                  <w:szCs w:val="24"/>
                </w:rPr>
                <w:delText xml:space="preserve"> </w:delText>
              </w:r>
              <w:r w:rsidRPr="00A61D29" w:rsidDel="00C875DA">
                <w:rPr>
                  <w:spacing w:val="-1"/>
                  <w:sz w:val="24"/>
                  <w:szCs w:val="24"/>
                </w:rPr>
                <w:delText>4</w:delText>
              </w:r>
              <w:r w:rsidRPr="00A61D29" w:rsidDel="00C875DA">
                <w:rPr>
                  <w:sz w:val="24"/>
                  <w:szCs w:val="24"/>
                </w:rPr>
                <w:delText>0</w:delText>
              </w:r>
              <w:r w:rsidRPr="00A61D29" w:rsidDel="00C875DA">
                <w:rPr>
                  <w:spacing w:val="-2"/>
                  <w:sz w:val="24"/>
                  <w:szCs w:val="24"/>
                </w:rPr>
                <w:delText xml:space="preserve"> </w:delText>
              </w:r>
              <w:r w:rsidRPr="00A61D29" w:rsidDel="00C875DA">
                <w:rPr>
                  <w:spacing w:val="-2"/>
                  <w:w w:val="91"/>
                  <w:sz w:val="24"/>
                  <w:szCs w:val="24"/>
                </w:rPr>
                <w:delText>(</w:delText>
              </w:r>
              <w:r w:rsidRPr="00A61D29" w:rsidDel="00C875DA">
                <w:rPr>
                  <w:spacing w:val="1"/>
                  <w:w w:val="103"/>
                  <w:sz w:val="24"/>
                  <w:szCs w:val="24"/>
                </w:rPr>
                <w:delText>m</w:delText>
              </w:r>
              <w:r w:rsidRPr="00A61D29" w:rsidDel="00C875DA">
                <w:rPr>
                  <w:w w:val="108"/>
                  <w:sz w:val="24"/>
                  <w:szCs w:val="24"/>
                </w:rPr>
                <w:delText>a</w:delText>
              </w:r>
              <w:r w:rsidRPr="00A61D29" w:rsidDel="00C875DA">
                <w:rPr>
                  <w:spacing w:val="-2"/>
                  <w:sz w:val="24"/>
                  <w:szCs w:val="24"/>
                </w:rPr>
                <w:delText>s</w:delText>
              </w:r>
              <w:r w:rsidRPr="00A61D29" w:rsidDel="00C875DA">
                <w:rPr>
                  <w:w w:val="121"/>
                  <w:sz w:val="24"/>
                  <w:szCs w:val="24"/>
                </w:rPr>
                <w:delText>t</w:delText>
              </w:r>
              <w:r w:rsidRPr="00A61D29" w:rsidDel="00C875DA">
                <w:rPr>
                  <w:spacing w:val="1"/>
                  <w:w w:val="112"/>
                  <w:sz w:val="24"/>
                  <w:szCs w:val="24"/>
                </w:rPr>
                <w:delText>e</w:delText>
              </w:r>
              <w:r w:rsidRPr="00A61D29" w:rsidDel="00C875DA">
                <w:rPr>
                  <w:w w:val="105"/>
                  <w:sz w:val="24"/>
                  <w:szCs w:val="24"/>
                </w:rPr>
                <w:delText>r</w:delText>
              </w:r>
              <w:r w:rsidRPr="00A61D29" w:rsidDel="00C875DA">
                <w:rPr>
                  <w:sz w:val="24"/>
                  <w:szCs w:val="24"/>
                </w:rPr>
                <w:delText>s</w:delText>
              </w:r>
              <w:r w:rsidRPr="00A61D29" w:rsidDel="00C875DA">
                <w:rPr>
                  <w:w w:val="91"/>
                  <w:sz w:val="24"/>
                  <w:szCs w:val="24"/>
                </w:rPr>
                <w:delText>)</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31" w:author="User" w:date="2019-03-14T17:45:00Z"/>
                <w:sz w:val="24"/>
                <w:szCs w:val="24"/>
              </w:rPr>
            </w:pPr>
            <w:del w:id="2432" w:author="User" w:date="2019-03-14T17:45:00Z">
              <w:r w:rsidRPr="00A61D29" w:rsidDel="00C875DA">
                <w:rPr>
                  <w:spacing w:val="1"/>
                  <w:sz w:val="24"/>
                  <w:szCs w:val="24"/>
                </w:rPr>
                <w:delText>1</w:delText>
              </w:r>
              <w:r w:rsidRPr="00A61D29" w:rsidDel="00C875DA">
                <w:rPr>
                  <w:spacing w:val="-1"/>
                  <w:sz w:val="24"/>
                  <w:szCs w:val="24"/>
                </w:rPr>
                <w:delText>9</w:delText>
              </w:r>
              <w:r w:rsidRPr="00A61D29" w:rsidDel="00C875DA">
                <w:rPr>
                  <w:spacing w:val="1"/>
                  <w:sz w:val="24"/>
                  <w:szCs w:val="24"/>
                </w:rPr>
                <w:delText>7</w:delText>
              </w:r>
              <w:r w:rsidR="00F77199" w:rsidRPr="00A61D29" w:rsidDel="00C875DA">
                <w:rPr>
                  <w:spacing w:val="1"/>
                  <w:sz w:val="24"/>
                  <w:szCs w:val="24"/>
                </w:rPr>
                <w:delText>9</w:delText>
              </w:r>
              <w:r w:rsidRPr="00A61D29" w:rsidDel="00C875DA">
                <w:rPr>
                  <w:spacing w:val="-2"/>
                  <w:sz w:val="24"/>
                  <w:szCs w:val="24"/>
                </w:rPr>
                <w:delText xml:space="preserve"> </w:delText>
              </w:r>
              <w:r w:rsidRPr="00A61D29" w:rsidDel="00C875DA">
                <w:rPr>
                  <w:sz w:val="24"/>
                  <w:szCs w:val="24"/>
                </w:rPr>
                <w:delText>–</w:delText>
              </w:r>
              <w:r w:rsidRPr="00A61D29" w:rsidDel="00C875DA">
                <w:rPr>
                  <w:spacing w:val="-8"/>
                  <w:sz w:val="24"/>
                  <w:szCs w:val="24"/>
                </w:rPr>
                <w:delText xml:space="preserve"> </w:delText>
              </w:r>
              <w:r w:rsidRPr="00A61D29" w:rsidDel="00C875DA">
                <w:rPr>
                  <w:spacing w:val="1"/>
                  <w:w w:val="101"/>
                  <w:sz w:val="24"/>
                  <w:szCs w:val="24"/>
                </w:rPr>
                <w:delText>1</w:delText>
              </w:r>
              <w:r w:rsidRPr="00A61D29" w:rsidDel="00C875DA">
                <w:rPr>
                  <w:spacing w:val="-1"/>
                  <w:w w:val="101"/>
                  <w:sz w:val="24"/>
                  <w:szCs w:val="24"/>
                </w:rPr>
                <w:delText>9</w:delText>
              </w:r>
              <w:r w:rsidR="00F77199" w:rsidRPr="00A61D29" w:rsidDel="00C875DA">
                <w:rPr>
                  <w:spacing w:val="1"/>
                  <w:w w:val="101"/>
                  <w:sz w:val="24"/>
                  <w:szCs w:val="24"/>
                </w:rPr>
                <w:delText>70</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433" w:author="User" w:date="2019-03-14T17:45:00Z"/>
                <w:sz w:val="24"/>
                <w:szCs w:val="24"/>
              </w:rPr>
            </w:pPr>
          </w:p>
        </w:tc>
      </w:tr>
      <w:tr w:rsidR="00F52D6A" w:rsidRPr="00A61D29" w:rsidDel="00C875DA" w:rsidTr="008F36CF">
        <w:trPr>
          <w:trHeight w:hRule="exact" w:val="278"/>
          <w:del w:id="2434" w:author="User" w:date="2019-03-14T17:45:00Z"/>
        </w:trPr>
        <w:tc>
          <w:tcPr>
            <w:tcW w:w="3298"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35" w:author="User" w:date="2019-03-14T17:45:00Z"/>
                <w:sz w:val="24"/>
                <w:szCs w:val="24"/>
              </w:rPr>
            </w:pPr>
            <w:del w:id="2436" w:author="User" w:date="2019-03-14T17:45:00Z">
              <w:r w:rsidRPr="00A61D29" w:rsidDel="00C875DA">
                <w:rPr>
                  <w:spacing w:val="1"/>
                  <w:sz w:val="24"/>
                  <w:szCs w:val="24"/>
                </w:rPr>
                <w:delText>M</w:delText>
              </w:r>
              <w:r w:rsidRPr="00A61D29" w:rsidDel="00C875DA">
                <w:rPr>
                  <w:sz w:val="24"/>
                  <w:szCs w:val="24"/>
                </w:rPr>
                <w:delText>as</w:delText>
              </w:r>
              <w:r w:rsidRPr="00A61D29" w:rsidDel="00C875DA">
                <w:rPr>
                  <w:spacing w:val="-2"/>
                  <w:sz w:val="24"/>
                  <w:szCs w:val="24"/>
                </w:rPr>
                <w:delText>t</w:delText>
              </w:r>
              <w:r w:rsidRPr="00A61D29" w:rsidDel="00C875DA">
                <w:rPr>
                  <w:spacing w:val="1"/>
                  <w:sz w:val="24"/>
                  <w:szCs w:val="24"/>
                </w:rPr>
                <w:delText>e</w:delText>
              </w:r>
              <w:r w:rsidRPr="00A61D29" w:rsidDel="00C875DA">
                <w:rPr>
                  <w:sz w:val="24"/>
                  <w:szCs w:val="24"/>
                </w:rPr>
                <w:delText>r</w:delText>
              </w:r>
              <w:r w:rsidRPr="00A61D29" w:rsidDel="00C875DA">
                <w:rPr>
                  <w:spacing w:val="23"/>
                  <w:sz w:val="24"/>
                  <w:szCs w:val="24"/>
                </w:rPr>
                <w:delText xml:space="preserve"> </w:delText>
              </w:r>
              <w:r w:rsidRPr="00A61D29" w:rsidDel="00C875DA">
                <w:rPr>
                  <w:spacing w:val="-1"/>
                  <w:sz w:val="24"/>
                  <w:szCs w:val="24"/>
                </w:rPr>
                <w:delText>5</w:delText>
              </w:r>
              <w:r w:rsidRPr="00A61D29" w:rsidDel="00C875DA">
                <w:rPr>
                  <w:sz w:val="24"/>
                  <w:szCs w:val="24"/>
                </w:rPr>
                <w:delText>0</w:delText>
              </w:r>
              <w:r w:rsidRPr="00A61D29" w:rsidDel="00C875DA">
                <w:rPr>
                  <w:spacing w:val="-2"/>
                  <w:sz w:val="24"/>
                  <w:szCs w:val="24"/>
                </w:rPr>
                <w:delText xml:space="preserve"> </w:delText>
              </w:r>
              <w:r w:rsidRPr="00A61D29" w:rsidDel="00C875DA">
                <w:rPr>
                  <w:spacing w:val="-2"/>
                  <w:w w:val="91"/>
                  <w:sz w:val="24"/>
                  <w:szCs w:val="24"/>
                </w:rPr>
                <w:delText>(</w:delText>
              </w:r>
              <w:r w:rsidRPr="00A61D29" w:rsidDel="00C875DA">
                <w:rPr>
                  <w:spacing w:val="1"/>
                  <w:w w:val="103"/>
                  <w:sz w:val="24"/>
                  <w:szCs w:val="24"/>
                </w:rPr>
                <w:delText>m</w:delText>
              </w:r>
              <w:r w:rsidRPr="00A61D29" w:rsidDel="00C875DA">
                <w:rPr>
                  <w:w w:val="108"/>
                  <w:sz w:val="24"/>
                  <w:szCs w:val="24"/>
                </w:rPr>
                <w:delText>a</w:delText>
              </w:r>
              <w:r w:rsidRPr="00A61D29" w:rsidDel="00C875DA">
                <w:rPr>
                  <w:spacing w:val="-2"/>
                  <w:sz w:val="24"/>
                  <w:szCs w:val="24"/>
                </w:rPr>
                <w:delText>s</w:delText>
              </w:r>
              <w:r w:rsidRPr="00A61D29" w:rsidDel="00C875DA">
                <w:rPr>
                  <w:w w:val="121"/>
                  <w:sz w:val="24"/>
                  <w:szCs w:val="24"/>
                </w:rPr>
                <w:delText>t</w:delText>
              </w:r>
              <w:r w:rsidRPr="00A61D29" w:rsidDel="00C875DA">
                <w:rPr>
                  <w:spacing w:val="1"/>
                  <w:w w:val="112"/>
                  <w:sz w:val="24"/>
                  <w:szCs w:val="24"/>
                </w:rPr>
                <w:delText>e</w:delText>
              </w:r>
              <w:r w:rsidRPr="00A61D29" w:rsidDel="00C875DA">
                <w:rPr>
                  <w:w w:val="105"/>
                  <w:sz w:val="24"/>
                  <w:szCs w:val="24"/>
                </w:rPr>
                <w:delText>r</w:delText>
              </w:r>
              <w:r w:rsidRPr="00A61D29" w:rsidDel="00C875DA">
                <w:rPr>
                  <w:sz w:val="24"/>
                  <w:szCs w:val="24"/>
                </w:rPr>
                <w:delText>s</w:delText>
              </w:r>
              <w:r w:rsidRPr="00A61D29" w:rsidDel="00C875DA">
                <w:rPr>
                  <w:w w:val="91"/>
                  <w:sz w:val="24"/>
                  <w:szCs w:val="24"/>
                </w:rPr>
                <w:delText>)</w:delText>
              </w:r>
            </w:del>
          </w:p>
        </w:tc>
        <w:tc>
          <w:tcPr>
            <w:tcW w:w="3220"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37" w:author="User" w:date="2019-03-14T17:45:00Z"/>
                <w:sz w:val="24"/>
                <w:szCs w:val="24"/>
              </w:rPr>
            </w:pPr>
            <w:del w:id="2438" w:author="User" w:date="2019-03-14T17:45:00Z">
              <w:r w:rsidRPr="00A61D29" w:rsidDel="00C875DA">
                <w:rPr>
                  <w:spacing w:val="1"/>
                  <w:sz w:val="24"/>
                  <w:szCs w:val="24"/>
                </w:rPr>
                <w:delText>1</w:delText>
              </w:r>
              <w:r w:rsidRPr="00A61D29" w:rsidDel="00C875DA">
                <w:rPr>
                  <w:spacing w:val="-1"/>
                  <w:sz w:val="24"/>
                  <w:szCs w:val="24"/>
                </w:rPr>
                <w:delText>9</w:delText>
              </w:r>
              <w:r w:rsidRPr="00A61D29" w:rsidDel="00C875DA">
                <w:rPr>
                  <w:spacing w:val="1"/>
                  <w:sz w:val="24"/>
                  <w:szCs w:val="24"/>
                </w:rPr>
                <w:delText>6</w:delText>
              </w:r>
              <w:r w:rsidR="00F77199" w:rsidRPr="00A61D29" w:rsidDel="00C875DA">
                <w:rPr>
                  <w:spacing w:val="1"/>
                  <w:sz w:val="24"/>
                  <w:szCs w:val="24"/>
                </w:rPr>
                <w:delText>9</w:delText>
              </w:r>
              <w:r w:rsidRPr="00A61D29" w:rsidDel="00C875DA">
                <w:rPr>
                  <w:spacing w:val="-2"/>
                  <w:sz w:val="24"/>
                  <w:szCs w:val="24"/>
                </w:rPr>
                <w:delText xml:space="preserve"> </w:delText>
              </w:r>
              <w:r w:rsidRPr="00A61D29" w:rsidDel="00C875DA">
                <w:rPr>
                  <w:spacing w:val="1"/>
                  <w:sz w:val="24"/>
                  <w:szCs w:val="24"/>
                </w:rPr>
                <w:delText>e</w:delText>
              </w:r>
              <w:r w:rsidRPr="00A61D29" w:rsidDel="00C875DA">
                <w:rPr>
                  <w:sz w:val="24"/>
                  <w:szCs w:val="24"/>
                </w:rPr>
                <w:delText>n</w:delText>
              </w:r>
              <w:r w:rsidRPr="00A61D29" w:rsidDel="00C875DA">
                <w:rPr>
                  <w:spacing w:val="9"/>
                  <w:sz w:val="24"/>
                  <w:szCs w:val="24"/>
                </w:rPr>
                <w:delText xml:space="preserve"> </w:delText>
              </w:r>
              <w:r w:rsidRPr="00A61D29" w:rsidDel="00C875DA">
                <w:rPr>
                  <w:spacing w:val="1"/>
                  <w:w w:val="90"/>
                  <w:sz w:val="24"/>
                  <w:szCs w:val="24"/>
                </w:rPr>
                <w:delText>v</w:delText>
              </w:r>
              <w:r w:rsidRPr="00A61D29" w:rsidDel="00C875DA">
                <w:rPr>
                  <w:w w:val="105"/>
                  <w:sz w:val="24"/>
                  <w:szCs w:val="24"/>
                </w:rPr>
                <w:delText>r</w:delText>
              </w:r>
              <w:r w:rsidRPr="00A61D29" w:rsidDel="00C875DA">
                <w:rPr>
                  <w:spacing w:val="-1"/>
                  <w:w w:val="105"/>
                  <w:sz w:val="24"/>
                  <w:szCs w:val="24"/>
                </w:rPr>
                <w:delText>o</w:delText>
              </w:r>
              <w:r w:rsidRPr="00A61D29" w:rsidDel="00C875DA">
                <w:rPr>
                  <w:spacing w:val="1"/>
                  <w:w w:val="112"/>
                  <w:sz w:val="24"/>
                  <w:szCs w:val="24"/>
                </w:rPr>
                <w:delText>e</w:delText>
              </w:r>
              <w:r w:rsidRPr="00A61D29" w:rsidDel="00C875DA">
                <w:rPr>
                  <w:spacing w:val="-1"/>
                  <w:w w:val="94"/>
                  <w:sz w:val="24"/>
                  <w:szCs w:val="24"/>
                </w:rPr>
                <w:delText>g</w:delText>
              </w:r>
              <w:r w:rsidRPr="00A61D29" w:rsidDel="00C875DA">
                <w:rPr>
                  <w:spacing w:val="1"/>
                  <w:w w:val="112"/>
                  <w:sz w:val="24"/>
                  <w:szCs w:val="24"/>
                </w:rPr>
                <w:delText>e</w:delText>
              </w:r>
              <w:r w:rsidRPr="00A61D29" w:rsidDel="00C875DA">
                <w:rPr>
                  <w:w w:val="105"/>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439" w:author="User" w:date="2019-03-14T17:45:00Z"/>
                <w:sz w:val="24"/>
                <w:szCs w:val="24"/>
              </w:rPr>
            </w:pPr>
          </w:p>
        </w:tc>
      </w:tr>
    </w:tbl>
    <w:p w:rsidR="00F52D6A" w:rsidRPr="00A61D29" w:rsidDel="00C875DA" w:rsidRDefault="00F52D6A" w:rsidP="008948E3">
      <w:pPr>
        <w:spacing w:line="240" w:lineRule="exact"/>
        <w:rPr>
          <w:del w:id="2440" w:author="User" w:date="2019-03-14T17:45:00Z"/>
          <w:sz w:val="24"/>
          <w:szCs w:val="24"/>
        </w:rPr>
      </w:pPr>
    </w:p>
    <w:p w:rsidR="00F52D6A" w:rsidRPr="00A61D29" w:rsidDel="00C875DA" w:rsidRDefault="007F400E" w:rsidP="008948E3">
      <w:pPr>
        <w:rPr>
          <w:del w:id="2441" w:author="User" w:date="2019-03-14T17:45:00Z"/>
          <w:sz w:val="24"/>
          <w:szCs w:val="24"/>
        </w:rPr>
      </w:pPr>
      <w:del w:id="2442" w:author="User" w:date="2019-03-14T17:45:00Z">
        <w:r w:rsidRPr="00A61D29" w:rsidDel="00C875DA">
          <w:rPr>
            <w:w w:val="78"/>
            <w:sz w:val="24"/>
            <w:szCs w:val="24"/>
          </w:rPr>
          <w:delText>V</w:delText>
        </w:r>
        <w:r w:rsidRPr="00A61D29" w:rsidDel="00C875DA">
          <w:rPr>
            <w:w w:val="105"/>
            <w:sz w:val="24"/>
            <w:szCs w:val="24"/>
          </w:rPr>
          <w:delText>r</w:delText>
        </w:r>
        <w:r w:rsidRPr="00A61D29" w:rsidDel="00C875DA">
          <w:rPr>
            <w:spacing w:val="1"/>
            <w:w w:val="105"/>
            <w:sz w:val="24"/>
            <w:szCs w:val="24"/>
          </w:rPr>
          <w:delText>o</w:delText>
        </w:r>
        <w:r w:rsidRPr="00A61D29" w:rsidDel="00C875DA">
          <w:rPr>
            <w:spacing w:val="-1"/>
            <w:w w:val="105"/>
            <w:sz w:val="24"/>
            <w:szCs w:val="24"/>
          </w:rPr>
          <w:delText>u</w:delText>
        </w:r>
        <w:r w:rsidRPr="00A61D29" w:rsidDel="00C875DA">
          <w:rPr>
            <w:spacing w:val="1"/>
            <w:w w:val="99"/>
            <w:sz w:val="24"/>
            <w:szCs w:val="24"/>
          </w:rPr>
          <w:delText>w</w:delText>
        </w:r>
        <w:r w:rsidRPr="00A61D29" w:rsidDel="00C875DA">
          <w:rPr>
            <w:spacing w:val="1"/>
            <w:w w:val="112"/>
            <w:sz w:val="24"/>
            <w:szCs w:val="24"/>
          </w:rPr>
          <w:delText>e</w:delText>
        </w:r>
        <w:r w:rsidRPr="00A61D29" w:rsidDel="00C875DA">
          <w:rPr>
            <w:spacing w:val="-3"/>
            <w:w w:val="105"/>
            <w:sz w:val="24"/>
            <w:szCs w:val="24"/>
          </w:rPr>
          <w:delText>n</w:delText>
        </w:r>
        <w:r w:rsidRPr="00A61D29" w:rsidDel="00C875DA">
          <w:rPr>
            <w:w w:val="96"/>
            <w:sz w:val="24"/>
            <w:szCs w:val="24"/>
          </w:rPr>
          <w:delText>:</w:delText>
        </w:r>
      </w:del>
    </w:p>
    <w:tbl>
      <w:tblPr>
        <w:tblW w:w="0" w:type="auto"/>
        <w:tblInd w:w="98" w:type="dxa"/>
        <w:tblLayout w:type="fixed"/>
        <w:tblCellMar>
          <w:left w:w="0" w:type="dxa"/>
          <w:right w:w="0" w:type="dxa"/>
        </w:tblCellMar>
        <w:tblLook w:val="01E0" w:firstRow="1" w:lastRow="1" w:firstColumn="1" w:lastColumn="1" w:noHBand="0" w:noVBand="0"/>
      </w:tblPr>
      <w:tblGrid>
        <w:gridCol w:w="4502"/>
        <w:gridCol w:w="2016"/>
        <w:gridCol w:w="3259"/>
      </w:tblGrid>
      <w:tr w:rsidR="00F52D6A" w:rsidRPr="00A61D29" w:rsidDel="00C875DA">
        <w:trPr>
          <w:trHeight w:hRule="exact" w:val="324"/>
          <w:del w:id="2443" w:author="User" w:date="2019-03-14T17:45:00Z"/>
        </w:trPr>
        <w:tc>
          <w:tcPr>
            <w:tcW w:w="4502"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44" w:author="User" w:date="2019-03-14T17:45:00Z"/>
                <w:sz w:val="24"/>
                <w:szCs w:val="24"/>
              </w:rPr>
            </w:pPr>
            <w:del w:id="2445" w:author="User" w:date="2019-03-14T17:45:00Z">
              <w:r w:rsidRPr="00A61D29" w:rsidDel="00C875DA">
                <w:rPr>
                  <w:spacing w:val="1"/>
                  <w:w w:val="79"/>
                  <w:sz w:val="24"/>
                  <w:szCs w:val="24"/>
                </w:rPr>
                <w:delText>C</w:delText>
              </w:r>
              <w:r w:rsidRPr="00A61D29" w:rsidDel="00C875DA">
                <w:rPr>
                  <w:spacing w:val="-1"/>
                  <w:w w:val="111"/>
                  <w:sz w:val="24"/>
                  <w:szCs w:val="24"/>
                </w:rPr>
                <w:delText>a</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95"/>
                  <w:sz w:val="24"/>
                  <w:szCs w:val="24"/>
                </w:rPr>
                <w:delText>g</w:delText>
              </w:r>
              <w:r w:rsidRPr="00A61D29" w:rsidDel="00C875DA">
                <w:rPr>
                  <w:spacing w:val="-1"/>
                  <w:w w:val="107"/>
                  <w:sz w:val="24"/>
                  <w:szCs w:val="24"/>
                </w:rPr>
                <w:delText>o</w:delText>
              </w:r>
              <w:r w:rsidRPr="00A61D29" w:rsidDel="00C875DA">
                <w:rPr>
                  <w:spacing w:val="1"/>
                  <w:w w:val="107"/>
                  <w:sz w:val="24"/>
                  <w:szCs w:val="24"/>
                </w:rPr>
                <w:delText>r</w:delText>
              </w:r>
              <w:r w:rsidRPr="00A61D29" w:rsidDel="00C875DA">
                <w:rPr>
                  <w:spacing w:val="1"/>
                  <w:w w:val="88"/>
                  <w:sz w:val="24"/>
                  <w:szCs w:val="24"/>
                </w:rPr>
                <w:delText>i</w:delText>
              </w:r>
              <w:r w:rsidRPr="00A61D29" w:rsidDel="00C875DA">
                <w:rPr>
                  <w:w w:val="113"/>
                  <w:sz w:val="24"/>
                  <w:szCs w:val="24"/>
                </w:rPr>
                <w:delText>e</w:delText>
              </w:r>
            </w:del>
          </w:p>
        </w:tc>
        <w:tc>
          <w:tcPr>
            <w:tcW w:w="2016"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46" w:author="User" w:date="2019-03-14T17:45:00Z"/>
                <w:sz w:val="24"/>
                <w:szCs w:val="24"/>
              </w:rPr>
            </w:pPr>
            <w:del w:id="2447" w:author="User" w:date="2019-03-14T17:45:00Z">
              <w:r w:rsidRPr="00A61D29" w:rsidDel="00C875DA">
                <w:rPr>
                  <w:spacing w:val="1"/>
                  <w:w w:val="88"/>
                  <w:sz w:val="24"/>
                  <w:szCs w:val="24"/>
                </w:rPr>
                <w:delText>G</w:delText>
              </w:r>
              <w:r w:rsidRPr="00A61D29" w:rsidDel="00C875DA">
                <w:rPr>
                  <w:spacing w:val="-1"/>
                  <w:w w:val="113"/>
                  <w:sz w:val="24"/>
                  <w:szCs w:val="24"/>
                </w:rPr>
                <w:delText>e</w:delText>
              </w:r>
              <w:r w:rsidRPr="00A61D29" w:rsidDel="00C875DA">
                <w:rPr>
                  <w:spacing w:val="-1"/>
                  <w:w w:val="107"/>
                  <w:sz w:val="24"/>
                  <w:szCs w:val="24"/>
                </w:rPr>
                <w:delText>boo</w:delText>
              </w:r>
              <w:r w:rsidRPr="00A61D29" w:rsidDel="00C875DA">
                <w:rPr>
                  <w:spacing w:val="1"/>
                  <w:w w:val="107"/>
                  <w:sz w:val="24"/>
                  <w:szCs w:val="24"/>
                </w:rPr>
                <w:delText>r</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92"/>
                  <w:sz w:val="24"/>
                  <w:szCs w:val="24"/>
                </w:rPr>
                <w:delText>j</w:delText>
              </w:r>
              <w:r w:rsidRPr="00A61D29" w:rsidDel="00C875DA">
                <w:rPr>
                  <w:spacing w:val="-1"/>
                  <w:w w:val="111"/>
                  <w:sz w:val="24"/>
                  <w:szCs w:val="24"/>
                </w:rPr>
                <w:delText>aa</w:delText>
              </w:r>
              <w:r w:rsidRPr="00A61D29" w:rsidDel="00C875DA">
                <w:rPr>
                  <w:w w:val="107"/>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48" w:author="User" w:date="2019-03-14T17:45:00Z"/>
                <w:sz w:val="24"/>
                <w:szCs w:val="24"/>
              </w:rPr>
            </w:pPr>
            <w:del w:id="2449" w:author="User" w:date="2019-03-14T17:45:00Z">
              <w:r w:rsidRPr="00A61D29" w:rsidDel="00C875DA">
                <w:rPr>
                  <w:spacing w:val="1"/>
                  <w:w w:val="91"/>
                  <w:sz w:val="24"/>
                  <w:szCs w:val="24"/>
                </w:rPr>
                <w:delText>N</w:delText>
              </w:r>
              <w:r w:rsidRPr="00A61D29" w:rsidDel="00C875DA">
                <w:rPr>
                  <w:spacing w:val="-1"/>
                  <w:w w:val="111"/>
                  <w:sz w:val="24"/>
                  <w:szCs w:val="24"/>
                </w:rPr>
                <w:delText>a</w:delText>
              </w:r>
              <w:r w:rsidRPr="00A61D29" w:rsidDel="00C875DA">
                <w:rPr>
                  <w:w w:val="125"/>
                  <w:sz w:val="24"/>
                  <w:szCs w:val="24"/>
                </w:rPr>
                <w:delText>t</w:delText>
              </w:r>
              <w:r w:rsidRPr="00A61D29" w:rsidDel="00C875DA">
                <w:rPr>
                  <w:spacing w:val="1"/>
                  <w:w w:val="88"/>
                  <w:sz w:val="24"/>
                  <w:szCs w:val="24"/>
                </w:rPr>
                <w:delText>i</w:delText>
              </w:r>
              <w:r w:rsidRPr="00A61D29" w:rsidDel="00C875DA">
                <w:rPr>
                  <w:spacing w:val="-1"/>
                  <w:w w:val="107"/>
                  <w:sz w:val="24"/>
                  <w:szCs w:val="24"/>
                </w:rPr>
                <w:delText>on</w:delText>
              </w:r>
              <w:r w:rsidRPr="00A61D29" w:rsidDel="00C875DA">
                <w:rPr>
                  <w:spacing w:val="-1"/>
                  <w:w w:val="111"/>
                  <w:sz w:val="24"/>
                  <w:szCs w:val="24"/>
                </w:rPr>
                <w:delText>a</w:delText>
              </w:r>
              <w:r w:rsidRPr="00A61D29" w:rsidDel="00C875DA">
                <w:rPr>
                  <w:spacing w:val="1"/>
                  <w:w w:val="88"/>
                  <w:sz w:val="24"/>
                  <w:szCs w:val="24"/>
                </w:rPr>
                <w:delText>l</w:delText>
              </w:r>
              <w:r w:rsidRPr="00A61D29" w:rsidDel="00C875DA">
                <w:rPr>
                  <w:spacing w:val="-1"/>
                  <w:w w:val="88"/>
                  <w:sz w:val="24"/>
                  <w:szCs w:val="24"/>
                </w:rPr>
                <w:delText>i</w:delText>
              </w:r>
              <w:r w:rsidRPr="00A61D29" w:rsidDel="00C875DA">
                <w:rPr>
                  <w:w w:val="125"/>
                  <w:sz w:val="24"/>
                  <w:szCs w:val="24"/>
                </w:rPr>
                <w:delText>t</w:delText>
              </w:r>
              <w:r w:rsidRPr="00A61D29" w:rsidDel="00C875DA">
                <w:rPr>
                  <w:spacing w:val="-1"/>
                  <w:w w:val="113"/>
                  <w:sz w:val="24"/>
                  <w:szCs w:val="24"/>
                </w:rPr>
                <w:delText>e</w:delText>
              </w:r>
              <w:r w:rsidRPr="00A61D29" w:rsidDel="00C875DA">
                <w:rPr>
                  <w:spacing w:val="1"/>
                  <w:w w:val="88"/>
                  <w:sz w:val="24"/>
                  <w:szCs w:val="24"/>
                </w:rPr>
                <w:delText>i</w:delText>
              </w:r>
              <w:r w:rsidRPr="00A61D29" w:rsidDel="00C875DA">
                <w:rPr>
                  <w:w w:val="125"/>
                  <w:sz w:val="24"/>
                  <w:szCs w:val="24"/>
                </w:rPr>
                <w:delText>t</w:delText>
              </w:r>
            </w:del>
          </w:p>
        </w:tc>
      </w:tr>
      <w:tr w:rsidR="00F52D6A" w:rsidRPr="00A61D29" w:rsidDel="00C875DA">
        <w:trPr>
          <w:trHeight w:hRule="exact" w:val="278"/>
          <w:del w:id="2450" w:author="User" w:date="2019-03-14T17:45:00Z"/>
        </w:trPr>
        <w:tc>
          <w:tcPr>
            <w:tcW w:w="4502"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51" w:author="User" w:date="2019-03-14T17:45:00Z"/>
                <w:sz w:val="24"/>
                <w:szCs w:val="24"/>
              </w:rPr>
            </w:pPr>
            <w:del w:id="2452" w:author="User" w:date="2019-03-14T17:45:00Z">
              <w:r w:rsidRPr="00A61D29" w:rsidDel="00C875DA">
                <w:rPr>
                  <w:sz w:val="24"/>
                  <w:szCs w:val="24"/>
                </w:rPr>
                <w:delText>U</w:delText>
              </w:r>
              <w:r w:rsidRPr="00A61D29" w:rsidDel="00C875DA">
                <w:rPr>
                  <w:spacing w:val="1"/>
                  <w:sz w:val="24"/>
                  <w:szCs w:val="24"/>
                </w:rPr>
                <w:delText>1</w:delText>
              </w:r>
              <w:r w:rsidRPr="00A61D29" w:rsidDel="00C875DA">
                <w:rPr>
                  <w:sz w:val="24"/>
                  <w:szCs w:val="24"/>
                </w:rPr>
                <w:delText>7</w:delText>
              </w:r>
              <w:r w:rsidRPr="00A61D29" w:rsidDel="00C875DA">
                <w:rPr>
                  <w:spacing w:val="-21"/>
                  <w:sz w:val="24"/>
                  <w:szCs w:val="24"/>
                </w:rPr>
                <w:delText xml:space="preserve"> </w:delText>
              </w:r>
              <w:r w:rsidRPr="00A61D29" w:rsidDel="00C875DA">
                <w:rPr>
                  <w:w w:val="87"/>
                  <w:sz w:val="24"/>
                  <w:szCs w:val="24"/>
                </w:rPr>
                <w:delText>G</w:delText>
              </w:r>
              <w:r w:rsidRPr="00A61D29" w:rsidDel="00C875DA">
                <w:rPr>
                  <w:w w:val="83"/>
                  <w:sz w:val="24"/>
                  <w:szCs w:val="24"/>
                </w:rPr>
                <w:delText>i</w:delText>
              </w:r>
              <w:r w:rsidRPr="00A61D29" w:rsidDel="00C875DA">
                <w:rPr>
                  <w:w w:val="105"/>
                  <w:sz w:val="24"/>
                  <w:szCs w:val="24"/>
                </w:rPr>
                <w:delText>r</w:delText>
              </w:r>
              <w:r w:rsidRPr="00A61D29" w:rsidDel="00C875DA">
                <w:rPr>
                  <w:w w:val="83"/>
                  <w:sz w:val="24"/>
                  <w:szCs w:val="24"/>
                </w:rPr>
                <w:delText>l</w:delText>
              </w:r>
              <w:r w:rsidRPr="00A61D29" w:rsidDel="00C875DA">
                <w:rPr>
                  <w:sz w:val="24"/>
                  <w:szCs w:val="24"/>
                </w:rPr>
                <w:delText>s</w:delText>
              </w:r>
            </w:del>
          </w:p>
        </w:tc>
        <w:tc>
          <w:tcPr>
            <w:tcW w:w="2016"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53" w:author="User" w:date="2019-03-14T17:45:00Z"/>
                <w:sz w:val="24"/>
                <w:szCs w:val="24"/>
              </w:rPr>
            </w:pPr>
            <w:del w:id="2454" w:author="User" w:date="2019-03-14T17:45:00Z">
              <w:r w:rsidRPr="00A61D29" w:rsidDel="00C875DA">
                <w:rPr>
                  <w:spacing w:val="1"/>
                  <w:sz w:val="24"/>
                  <w:szCs w:val="24"/>
                </w:rPr>
                <w:delText>2</w:delText>
              </w:r>
              <w:r w:rsidRPr="00A61D29" w:rsidDel="00C875DA">
                <w:rPr>
                  <w:spacing w:val="-1"/>
                  <w:sz w:val="24"/>
                  <w:szCs w:val="24"/>
                </w:rPr>
                <w:delText>0</w:delText>
              </w:r>
              <w:r w:rsidRPr="00A61D29" w:rsidDel="00C875DA">
                <w:rPr>
                  <w:spacing w:val="1"/>
                  <w:sz w:val="24"/>
                  <w:szCs w:val="24"/>
                </w:rPr>
                <w:delText>0</w:delText>
              </w:r>
              <w:r w:rsidR="00F77199" w:rsidRPr="00A61D29" w:rsidDel="00C875DA">
                <w:rPr>
                  <w:spacing w:val="1"/>
                  <w:sz w:val="24"/>
                  <w:szCs w:val="24"/>
                </w:rPr>
                <w:delText>4</w:delText>
              </w:r>
              <w:r w:rsidRPr="00A61D29" w:rsidDel="00C875DA">
                <w:rPr>
                  <w:spacing w:val="-2"/>
                  <w:sz w:val="24"/>
                  <w:szCs w:val="24"/>
                </w:rPr>
                <w:delText xml:space="preserve"> </w:delText>
              </w:r>
              <w:r w:rsidRPr="00A61D29" w:rsidDel="00C875DA">
                <w:rPr>
                  <w:sz w:val="24"/>
                  <w:szCs w:val="24"/>
                </w:rPr>
                <w:delText>–</w:delText>
              </w:r>
              <w:r w:rsidRPr="00A61D29" w:rsidDel="00C875DA">
                <w:rPr>
                  <w:spacing w:val="-8"/>
                  <w:sz w:val="24"/>
                  <w:szCs w:val="24"/>
                </w:rPr>
                <w:delText xml:space="preserve"> </w:delText>
              </w:r>
              <w:r w:rsidRPr="00A61D29" w:rsidDel="00C875DA">
                <w:rPr>
                  <w:spacing w:val="1"/>
                  <w:w w:val="101"/>
                  <w:sz w:val="24"/>
                  <w:szCs w:val="24"/>
                </w:rPr>
                <w:delText>2</w:delText>
              </w:r>
              <w:r w:rsidRPr="00A61D29" w:rsidDel="00C875DA">
                <w:rPr>
                  <w:spacing w:val="-1"/>
                  <w:w w:val="101"/>
                  <w:sz w:val="24"/>
                  <w:szCs w:val="24"/>
                </w:rPr>
                <w:delText>0</w:delText>
              </w:r>
              <w:r w:rsidRPr="00A61D29" w:rsidDel="00C875DA">
                <w:rPr>
                  <w:spacing w:val="1"/>
                  <w:w w:val="101"/>
                  <w:sz w:val="24"/>
                  <w:szCs w:val="24"/>
                </w:rPr>
                <w:delText>0</w:delText>
              </w:r>
              <w:r w:rsidR="00F77199" w:rsidRPr="00A61D29" w:rsidDel="00C875DA">
                <w:rPr>
                  <w:spacing w:val="1"/>
                  <w:w w:val="101"/>
                  <w:sz w:val="24"/>
                  <w:szCs w:val="24"/>
                </w:rPr>
                <w:delText>3</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455" w:author="User" w:date="2019-03-14T17:45:00Z"/>
                <w:sz w:val="24"/>
                <w:szCs w:val="24"/>
              </w:rPr>
            </w:pPr>
          </w:p>
        </w:tc>
      </w:tr>
      <w:tr w:rsidR="00F52D6A" w:rsidRPr="00A61D29" w:rsidDel="00C875DA">
        <w:trPr>
          <w:trHeight w:hRule="exact" w:val="278"/>
          <w:del w:id="2456" w:author="User" w:date="2019-03-14T17:45:00Z"/>
        </w:trPr>
        <w:tc>
          <w:tcPr>
            <w:tcW w:w="4502"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57" w:author="User" w:date="2019-03-14T17:45:00Z"/>
                <w:sz w:val="24"/>
                <w:szCs w:val="24"/>
              </w:rPr>
            </w:pPr>
            <w:del w:id="2458" w:author="User" w:date="2019-03-14T17:45:00Z">
              <w:r w:rsidRPr="00A61D29" w:rsidDel="00C875DA">
                <w:rPr>
                  <w:spacing w:val="-1"/>
                  <w:w w:val="98"/>
                  <w:sz w:val="24"/>
                  <w:szCs w:val="24"/>
                </w:rPr>
                <w:delText>Jun</w:delText>
              </w:r>
              <w:r w:rsidRPr="00A61D29" w:rsidDel="00C875DA">
                <w:rPr>
                  <w:w w:val="98"/>
                  <w:sz w:val="24"/>
                  <w:szCs w:val="24"/>
                </w:rPr>
                <w:delText>i</w:delText>
              </w:r>
              <w:r w:rsidRPr="00A61D29" w:rsidDel="00C875DA">
                <w:rPr>
                  <w:spacing w:val="1"/>
                  <w:w w:val="98"/>
                  <w:sz w:val="24"/>
                  <w:szCs w:val="24"/>
                </w:rPr>
                <w:delText>o</w:delText>
              </w:r>
              <w:r w:rsidRPr="00A61D29" w:rsidDel="00C875DA">
                <w:rPr>
                  <w:w w:val="98"/>
                  <w:sz w:val="24"/>
                  <w:szCs w:val="24"/>
                </w:rPr>
                <w:delText>r</w:delText>
              </w:r>
              <w:r w:rsidRPr="00A61D29" w:rsidDel="00C875DA">
                <w:rPr>
                  <w:spacing w:val="1"/>
                  <w:w w:val="98"/>
                  <w:sz w:val="24"/>
                  <w:szCs w:val="24"/>
                </w:rPr>
                <w:delText xml:space="preserve"> </w:delText>
              </w:r>
              <w:r w:rsidRPr="00A61D29" w:rsidDel="00C875DA">
                <w:rPr>
                  <w:spacing w:val="1"/>
                  <w:w w:val="99"/>
                  <w:sz w:val="24"/>
                  <w:szCs w:val="24"/>
                </w:rPr>
                <w:delText>w</w:delText>
              </w:r>
              <w:r w:rsidRPr="00A61D29" w:rsidDel="00C875DA">
                <w:rPr>
                  <w:spacing w:val="-1"/>
                  <w:w w:val="105"/>
                  <w:sz w:val="24"/>
                  <w:szCs w:val="24"/>
                </w:rPr>
                <w:delText>o</w:delText>
              </w:r>
              <w:r w:rsidRPr="00A61D29" w:rsidDel="00C875DA">
                <w:rPr>
                  <w:spacing w:val="-1"/>
                  <w:w w:val="103"/>
                  <w:sz w:val="24"/>
                  <w:szCs w:val="24"/>
                </w:rPr>
                <w:delText>m</w:delText>
              </w:r>
              <w:r w:rsidRPr="00A61D29" w:rsidDel="00C875DA">
                <w:rPr>
                  <w:spacing w:val="1"/>
                  <w:w w:val="112"/>
                  <w:sz w:val="24"/>
                  <w:szCs w:val="24"/>
                </w:rPr>
                <w:delText>e</w:delText>
              </w:r>
              <w:r w:rsidRPr="00A61D29" w:rsidDel="00C875DA">
                <w:rPr>
                  <w:w w:val="105"/>
                  <w:sz w:val="24"/>
                  <w:szCs w:val="24"/>
                </w:rPr>
                <w:delText>n</w:delText>
              </w:r>
              <w:r w:rsidR="00483578" w:rsidRPr="00A61D29" w:rsidDel="00C875DA">
                <w:rPr>
                  <w:w w:val="105"/>
                  <w:sz w:val="24"/>
                  <w:szCs w:val="24"/>
                </w:rPr>
                <w:delText xml:space="preserve"> U 19</w:delText>
              </w:r>
            </w:del>
          </w:p>
        </w:tc>
        <w:tc>
          <w:tcPr>
            <w:tcW w:w="2016" w:type="dxa"/>
            <w:tcBorders>
              <w:top w:val="single" w:sz="5" w:space="0" w:color="000000"/>
              <w:left w:val="single" w:sz="5" w:space="0" w:color="000000"/>
              <w:bottom w:val="single" w:sz="5" w:space="0" w:color="000000"/>
              <w:right w:val="single" w:sz="5" w:space="0" w:color="000000"/>
            </w:tcBorders>
          </w:tcPr>
          <w:p w:rsidR="00F52D6A" w:rsidRPr="00A61D29" w:rsidDel="00C875DA" w:rsidRDefault="00BF1CEC" w:rsidP="008948E3">
            <w:pPr>
              <w:rPr>
                <w:del w:id="2459" w:author="User" w:date="2019-03-14T17:45:00Z"/>
                <w:sz w:val="24"/>
                <w:szCs w:val="24"/>
              </w:rPr>
            </w:pPr>
            <w:del w:id="2460" w:author="User" w:date="2019-03-14T17:45:00Z">
              <w:r w:rsidRPr="00A61D29" w:rsidDel="00C875DA">
                <w:rPr>
                  <w:spacing w:val="1"/>
                  <w:sz w:val="24"/>
                  <w:szCs w:val="24"/>
                </w:rPr>
                <w:delText>200</w:delText>
              </w:r>
              <w:r w:rsidR="00F77199" w:rsidRPr="00A61D29" w:rsidDel="00C875DA">
                <w:rPr>
                  <w:spacing w:val="1"/>
                  <w:sz w:val="24"/>
                  <w:szCs w:val="24"/>
                </w:rPr>
                <w:delText>2</w:delText>
              </w:r>
              <w:r w:rsidR="007F400E" w:rsidRPr="00A61D29" w:rsidDel="00C875DA">
                <w:rPr>
                  <w:sz w:val="24"/>
                  <w:szCs w:val="24"/>
                </w:rPr>
                <w:delText xml:space="preserve"> -</w:delText>
              </w:r>
              <w:r w:rsidR="007F400E" w:rsidRPr="00A61D29" w:rsidDel="00C875DA">
                <w:rPr>
                  <w:spacing w:val="-13"/>
                  <w:sz w:val="24"/>
                  <w:szCs w:val="24"/>
                </w:rPr>
                <w:delText xml:space="preserve"> </w:delText>
              </w:r>
              <w:r w:rsidR="00F77199" w:rsidRPr="00A61D29" w:rsidDel="00C875DA">
                <w:rPr>
                  <w:spacing w:val="-13"/>
                  <w:sz w:val="24"/>
                  <w:szCs w:val="24"/>
                </w:rPr>
                <w:delText xml:space="preserve"> </w:delText>
              </w:r>
              <w:r w:rsidR="00F77199" w:rsidRPr="00A61D29" w:rsidDel="00C875DA">
                <w:rPr>
                  <w:spacing w:val="-1"/>
                  <w:w w:val="101"/>
                  <w:sz w:val="24"/>
                  <w:szCs w:val="24"/>
                </w:rPr>
                <w:delText>2001</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52D6A" w:rsidP="008948E3">
            <w:pPr>
              <w:rPr>
                <w:del w:id="2461" w:author="User" w:date="2019-03-14T17:45:00Z"/>
                <w:sz w:val="24"/>
                <w:szCs w:val="24"/>
              </w:rPr>
            </w:pPr>
          </w:p>
        </w:tc>
      </w:tr>
      <w:tr w:rsidR="00F52D6A" w:rsidRPr="00EF03C3" w:rsidDel="00C875DA">
        <w:trPr>
          <w:trHeight w:hRule="exact" w:val="278"/>
          <w:del w:id="2462" w:author="User" w:date="2019-03-14T17:45:00Z"/>
        </w:trPr>
        <w:tc>
          <w:tcPr>
            <w:tcW w:w="4502" w:type="dxa"/>
            <w:tcBorders>
              <w:top w:val="single" w:sz="5" w:space="0" w:color="000000"/>
              <w:left w:val="single" w:sz="5" w:space="0" w:color="000000"/>
              <w:bottom w:val="single" w:sz="5" w:space="0" w:color="000000"/>
              <w:right w:val="single" w:sz="5" w:space="0" w:color="000000"/>
            </w:tcBorders>
          </w:tcPr>
          <w:p w:rsidR="00F52D6A" w:rsidRPr="00A61D29" w:rsidDel="00C875DA" w:rsidRDefault="007F400E" w:rsidP="008948E3">
            <w:pPr>
              <w:rPr>
                <w:del w:id="2463" w:author="User" w:date="2019-03-14T17:45:00Z"/>
                <w:sz w:val="24"/>
                <w:szCs w:val="24"/>
              </w:rPr>
            </w:pPr>
            <w:del w:id="2464" w:author="User" w:date="2019-03-14T17:45:00Z">
              <w:r w:rsidRPr="00A61D29" w:rsidDel="00C875DA">
                <w:rPr>
                  <w:w w:val="80"/>
                  <w:sz w:val="24"/>
                  <w:szCs w:val="24"/>
                </w:rPr>
                <w:delText>E</w:delText>
              </w:r>
              <w:r w:rsidRPr="00A61D29" w:rsidDel="00C875DA">
                <w:rPr>
                  <w:w w:val="83"/>
                  <w:sz w:val="24"/>
                  <w:szCs w:val="24"/>
                </w:rPr>
                <w:delText>li</w:delText>
              </w:r>
              <w:r w:rsidRPr="00A61D29" w:rsidDel="00C875DA">
                <w:rPr>
                  <w:w w:val="121"/>
                  <w:sz w:val="24"/>
                  <w:szCs w:val="24"/>
                </w:rPr>
                <w:delText>t</w:delText>
              </w:r>
              <w:r w:rsidRPr="00A61D29" w:rsidDel="00C875DA">
                <w:rPr>
                  <w:w w:val="112"/>
                  <w:sz w:val="24"/>
                  <w:szCs w:val="24"/>
                </w:rPr>
                <w:delText>e</w:delText>
              </w:r>
              <w:r w:rsidRPr="00A61D29" w:rsidDel="00C875DA">
                <w:rPr>
                  <w:spacing w:val="-6"/>
                  <w:sz w:val="24"/>
                  <w:szCs w:val="24"/>
                </w:rPr>
                <w:delText xml:space="preserve"> </w:delText>
              </w:r>
              <w:r w:rsidRPr="00A61D29" w:rsidDel="00C875DA">
                <w:rPr>
                  <w:spacing w:val="1"/>
                  <w:sz w:val="24"/>
                  <w:szCs w:val="24"/>
                </w:rPr>
                <w:delText>w</w:delText>
              </w:r>
              <w:r w:rsidRPr="00A61D29" w:rsidDel="00C875DA">
                <w:rPr>
                  <w:spacing w:val="-1"/>
                  <w:sz w:val="24"/>
                  <w:szCs w:val="24"/>
                </w:rPr>
                <w:delText>o</w:delText>
              </w:r>
              <w:r w:rsidRPr="00A61D29" w:rsidDel="00C875DA">
                <w:rPr>
                  <w:spacing w:val="1"/>
                  <w:sz w:val="24"/>
                  <w:szCs w:val="24"/>
                </w:rPr>
                <w:delText>me</w:delText>
              </w:r>
              <w:r w:rsidRPr="00A61D29" w:rsidDel="00C875DA">
                <w:rPr>
                  <w:sz w:val="24"/>
                  <w:szCs w:val="24"/>
                </w:rPr>
                <w:delText>n</w:delText>
              </w:r>
              <w:r w:rsidRPr="00A61D29" w:rsidDel="00C875DA">
                <w:rPr>
                  <w:spacing w:val="18"/>
                  <w:sz w:val="24"/>
                  <w:szCs w:val="24"/>
                </w:rPr>
                <w:delText xml:space="preserve"> </w:delText>
              </w:r>
              <w:r w:rsidRPr="00A61D29" w:rsidDel="00C875DA">
                <w:rPr>
                  <w:w w:val="96"/>
                  <w:sz w:val="24"/>
                  <w:szCs w:val="24"/>
                </w:rPr>
                <w:delText>(i</w:delText>
              </w:r>
              <w:r w:rsidRPr="00A61D29" w:rsidDel="00C875DA">
                <w:rPr>
                  <w:spacing w:val="-1"/>
                  <w:w w:val="96"/>
                  <w:sz w:val="24"/>
                  <w:szCs w:val="24"/>
                </w:rPr>
                <w:delText>n</w:delText>
              </w:r>
              <w:r w:rsidRPr="00A61D29" w:rsidDel="00C875DA">
                <w:rPr>
                  <w:w w:val="96"/>
                  <w:sz w:val="24"/>
                  <w:szCs w:val="24"/>
                </w:rPr>
                <w:delText>cl</w:delText>
              </w:r>
              <w:r w:rsidRPr="00A61D29" w:rsidDel="00C875DA">
                <w:rPr>
                  <w:spacing w:val="-1"/>
                  <w:w w:val="96"/>
                  <w:sz w:val="24"/>
                  <w:szCs w:val="24"/>
                </w:rPr>
                <w:delText>ud</w:delText>
              </w:r>
              <w:r w:rsidRPr="00A61D29" w:rsidDel="00C875DA">
                <w:rPr>
                  <w:w w:val="96"/>
                  <w:sz w:val="24"/>
                  <w:szCs w:val="24"/>
                </w:rPr>
                <w:delText>i</w:delText>
              </w:r>
              <w:r w:rsidRPr="00A61D29" w:rsidDel="00C875DA">
                <w:rPr>
                  <w:spacing w:val="-1"/>
                  <w:w w:val="96"/>
                  <w:sz w:val="24"/>
                  <w:szCs w:val="24"/>
                </w:rPr>
                <w:delText>n</w:delText>
              </w:r>
              <w:r w:rsidRPr="00A61D29" w:rsidDel="00C875DA">
                <w:rPr>
                  <w:w w:val="96"/>
                  <w:sz w:val="24"/>
                  <w:szCs w:val="24"/>
                </w:rPr>
                <w:delText>g</w:delText>
              </w:r>
              <w:r w:rsidRPr="00A61D29" w:rsidDel="00C875DA">
                <w:rPr>
                  <w:spacing w:val="6"/>
                  <w:w w:val="96"/>
                  <w:sz w:val="24"/>
                  <w:szCs w:val="24"/>
                </w:rPr>
                <w:delText xml:space="preserve"> </w:delText>
              </w:r>
              <w:r w:rsidRPr="00A61D29" w:rsidDel="00C875DA">
                <w:rPr>
                  <w:sz w:val="24"/>
                  <w:szCs w:val="24"/>
                </w:rPr>
                <w:delText>U</w:delText>
              </w:r>
              <w:r w:rsidRPr="00A61D29" w:rsidDel="00C875DA">
                <w:rPr>
                  <w:spacing w:val="-1"/>
                  <w:sz w:val="24"/>
                  <w:szCs w:val="24"/>
                </w:rPr>
                <w:delText>23</w:delText>
              </w:r>
              <w:r w:rsidR="003779D1" w:rsidRPr="00A61D29" w:rsidDel="00C875DA">
                <w:rPr>
                  <w:spacing w:val="-1"/>
                  <w:sz w:val="24"/>
                  <w:szCs w:val="24"/>
                </w:rPr>
                <w:delText xml:space="preserve"> &amp; Ameteurs</w:delText>
              </w:r>
              <w:r w:rsidRPr="00A61D29" w:rsidDel="00C875DA">
                <w:rPr>
                  <w:sz w:val="24"/>
                  <w:szCs w:val="24"/>
                </w:rPr>
                <w:delText>)</w:delText>
              </w:r>
            </w:del>
          </w:p>
        </w:tc>
        <w:tc>
          <w:tcPr>
            <w:tcW w:w="2016" w:type="dxa"/>
            <w:tcBorders>
              <w:top w:val="single" w:sz="5" w:space="0" w:color="000000"/>
              <w:left w:val="single" w:sz="5" w:space="0" w:color="000000"/>
              <w:bottom w:val="single" w:sz="5" w:space="0" w:color="000000"/>
              <w:right w:val="single" w:sz="5" w:space="0" w:color="000000"/>
            </w:tcBorders>
          </w:tcPr>
          <w:p w:rsidR="00F52D6A" w:rsidRPr="00A61D29" w:rsidDel="00C875DA" w:rsidRDefault="00F77199" w:rsidP="008948E3">
            <w:pPr>
              <w:rPr>
                <w:del w:id="2465" w:author="User" w:date="2019-03-14T17:45:00Z"/>
                <w:sz w:val="24"/>
                <w:szCs w:val="24"/>
              </w:rPr>
            </w:pPr>
            <w:del w:id="2466" w:author="User" w:date="2019-03-14T17:45:00Z">
              <w:r w:rsidRPr="00A61D29" w:rsidDel="00C875DA">
                <w:rPr>
                  <w:spacing w:val="1"/>
                  <w:sz w:val="24"/>
                  <w:szCs w:val="24"/>
                </w:rPr>
                <w:delText>2000</w:delText>
              </w:r>
              <w:r w:rsidR="007F400E" w:rsidRPr="00A61D29" w:rsidDel="00C875DA">
                <w:rPr>
                  <w:spacing w:val="-2"/>
                  <w:sz w:val="24"/>
                  <w:szCs w:val="24"/>
                </w:rPr>
                <w:delText xml:space="preserve"> </w:delText>
              </w:r>
              <w:r w:rsidR="007F400E" w:rsidRPr="00A61D29" w:rsidDel="00C875DA">
                <w:rPr>
                  <w:spacing w:val="1"/>
                  <w:sz w:val="24"/>
                  <w:szCs w:val="24"/>
                </w:rPr>
                <w:delText>e</w:delText>
              </w:r>
              <w:r w:rsidR="007F400E" w:rsidRPr="00A61D29" w:rsidDel="00C875DA">
                <w:rPr>
                  <w:sz w:val="24"/>
                  <w:szCs w:val="24"/>
                </w:rPr>
                <w:delText>n</w:delText>
              </w:r>
              <w:r w:rsidR="007F400E" w:rsidRPr="00A61D29" w:rsidDel="00C875DA">
                <w:rPr>
                  <w:spacing w:val="9"/>
                  <w:sz w:val="24"/>
                  <w:szCs w:val="24"/>
                </w:rPr>
                <w:delText xml:space="preserve"> </w:delText>
              </w:r>
              <w:r w:rsidR="007F400E" w:rsidRPr="00A61D29" w:rsidDel="00C875DA">
                <w:rPr>
                  <w:spacing w:val="1"/>
                  <w:w w:val="90"/>
                  <w:sz w:val="24"/>
                  <w:szCs w:val="24"/>
                </w:rPr>
                <w:delText>v</w:delText>
              </w:r>
              <w:r w:rsidR="007F400E" w:rsidRPr="00A61D29" w:rsidDel="00C875DA">
                <w:rPr>
                  <w:w w:val="105"/>
                  <w:sz w:val="24"/>
                  <w:szCs w:val="24"/>
                </w:rPr>
                <w:delText>r</w:delText>
              </w:r>
              <w:r w:rsidR="007F400E" w:rsidRPr="00A61D29" w:rsidDel="00C875DA">
                <w:rPr>
                  <w:spacing w:val="-1"/>
                  <w:w w:val="105"/>
                  <w:sz w:val="24"/>
                  <w:szCs w:val="24"/>
                </w:rPr>
                <w:delText>o</w:delText>
              </w:r>
              <w:r w:rsidR="007F400E" w:rsidRPr="00A61D29" w:rsidDel="00C875DA">
                <w:rPr>
                  <w:spacing w:val="1"/>
                  <w:w w:val="112"/>
                  <w:sz w:val="24"/>
                  <w:szCs w:val="24"/>
                </w:rPr>
                <w:delText>e</w:delText>
              </w:r>
              <w:r w:rsidR="007F400E" w:rsidRPr="00A61D29" w:rsidDel="00C875DA">
                <w:rPr>
                  <w:spacing w:val="-1"/>
                  <w:w w:val="94"/>
                  <w:sz w:val="24"/>
                  <w:szCs w:val="24"/>
                </w:rPr>
                <w:delText>g</w:delText>
              </w:r>
              <w:r w:rsidR="007F400E" w:rsidRPr="00A61D29" w:rsidDel="00C875DA">
                <w:rPr>
                  <w:spacing w:val="1"/>
                  <w:w w:val="112"/>
                  <w:sz w:val="24"/>
                  <w:szCs w:val="24"/>
                </w:rPr>
                <w:delText>e</w:delText>
              </w:r>
              <w:r w:rsidR="007F400E" w:rsidRPr="00A61D29" w:rsidDel="00C875DA">
                <w:rPr>
                  <w:w w:val="105"/>
                  <w:sz w:val="24"/>
                  <w:szCs w:val="24"/>
                </w:rPr>
                <w:delText>r</w:delText>
              </w:r>
            </w:del>
          </w:p>
        </w:tc>
        <w:tc>
          <w:tcPr>
            <w:tcW w:w="325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2467" w:author="User" w:date="2019-03-14T17:45:00Z"/>
                <w:sz w:val="24"/>
                <w:szCs w:val="24"/>
              </w:rPr>
            </w:pPr>
          </w:p>
        </w:tc>
      </w:tr>
    </w:tbl>
    <w:p w:rsidR="00F52D6A" w:rsidRPr="00EF03C3" w:rsidDel="00C875DA" w:rsidRDefault="00F52D6A" w:rsidP="008948E3">
      <w:pPr>
        <w:spacing w:line="240" w:lineRule="exact"/>
        <w:rPr>
          <w:del w:id="2468" w:author="User" w:date="2019-03-14T17:45:00Z"/>
          <w:sz w:val="24"/>
          <w:szCs w:val="24"/>
        </w:rPr>
      </w:pPr>
    </w:p>
    <w:p w:rsidR="00F52D6A" w:rsidRPr="00A545DD" w:rsidDel="00C875DA" w:rsidRDefault="007F400E" w:rsidP="008948E3">
      <w:pPr>
        <w:rPr>
          <w:del w:id="2469" w:author="User" w:date="2019-03-14T17:45:00Z"/>
          <w:b/>
          <w:sz w:val="24"/>
          <w:szCs w:val="24"/>
        </w:rPr>
      </w:pPr>
      <w:del w:id="2470" w:author="User" w:date="2019-03-14T17:45:00Z">
        <w:r w:rsidRPr="00A545DD" w:rsidDel="00C875DA">
          <w:rPr>
            <w:b/>
            <w:spacing w:val="1"/>
            <w:w w:val="101"/>
            <w:sz w:val="24"/>
            <w:szCs w:val="24"/>
            <w:u w:val="single" w:color="000000"/>
          </w:rPr>
          <w:delText>2</w:delText>
        </w:r>
        <w:r w:rsidRPr="00A545DD" w:rsidDel="00C875DA">
          <w:rPr>
            <w:b/>
            <w:spacing w:val="-1"/>
            <w:w w:val="101"/>
            <w:sz w:val="24"/>
            <w:szCs w:val="24"/>
            <w:u w:val="single" w:color="000000"/>
          </w:rPr>
          <w:delText>.</w:delText>
        </w:r>
        <w:r w:rsidRPr="00A545DD" w:rsidDel="00C875DA">
          <w:rPr>
            <w:b/>
            <w:w w:val="101"/>
            <w:sz w:val="24"/>
            <w:szCs w:val="24"/>
            <w:u w:val="single" w:color="000000"/>
          </w:rPr>
          <w:delText>2</w:delText>
        </w:r>
        <w:r w:rsidRPr="00A545DD" w:rsidDel="00C875DA">
          <w:rPr>
            <w:b/>
            <w:spacing w:val="-59"/>
            <w:w w:val="112"/>
            <w:sz w:val="24"/>
            <w:szCs w:val="24"/>
            <w:u w:val="single" w:color="000000"/>
          </w:rPr>
          <w:delText xml:space="preserve"> </w:delText>
        </w:r>
        <w:r w:rsidR="00A545DD" w:rsidDel="00C875DA">
          <w:rPr>
            <w:b/>
            <w:spacing w:val="-59"/>
            <w:w w:val="112"/>
            <w:sz w:val="24"/>
            <w:szCs w:val="24"/>
            <w:u w:val="single" w:color="000000"/>
          </w:rPr>
          <w:delText xml:space="preserve">             </w:delText>
        </w:r>
        <w:r w:rsidRPr="00A545DD" w:rsidDel="00C875DA">
          <w:rPr>
            <w:b/>
            <w:spacing w:val="-1"/>
            <w:w w:val="89"/>
            <w:sz w:val="24"/>
            <w:szCs w:val="24"/>
            <w:u w:val="single" w:color="000000"/>
          </w:rPr>
          <w:delText>N</w:delText>
        </w:r>
        <w:r w:rsidRPr="00A545DD" w:rsidDel="00C875DA">
          <w:rPr>
            <w:b/>
            <w:w w:val="83"/>
            <w:sz w:val="24"/>
            <w:szCs w:val="24"/>
            <w:u w:val="single" w:color="000000"/>
          </w:rPr>
          <w:delText>i</w:delText>
        </w:r>
        <w:r w:rsidRPr="00A545DD" w:rsidDel="00C875DA">
          <w:rPr>
            <w:b/>
            <w:spacing w:val="-2"/>
            <w:w w:val="112"/>
            <w:sz w:val="24"/>
            <w:szCs w:val="24"/>
            <w:u w:val="single" w:color="000000"/>
          </w:rPr>
          <w:delText>e</w:delText>
        </w:r>
        <w:r w:rsidRPr="00A545DD" w:rsidDel="00C875DA">
          <w:rPr>
            <w:b/>
            <w:w w:val="121"/>
            <w:sz w:val="24"/>
            <w:szCs w:val="24"/>
            <w:u w:val="single" w:color="000000"/>
          </w:rPr>
          <w:delText>t</w:delText>
        </w:r>
        <w:r w:rsidR="00355741" w:rsidRPr="00A545DD" w:rsidDel="00C875DA">
          <w:rPr>
            <w:b/>
            <w:w w:val="121"/>
            <w:sz w:val="24"/>
            <w:szCs w:val="24"/>
            <w:u w:val="single" w:color="000000"/>
          </w:rPr>
          <w:delText xml:space="preserve"> </w:delText>
        </w:r>
        <w:r w:rsidRPr="00A545DD" w:rsidDel="00C875DA">
          <w:rPr>
            <w:b/>
            <w:spacing w:val="-59"/>
            <w:w w:val="112"/>
            <w:sz w:val="24"/>
            <w:szCs w:val="24"/>
            <w:u w:val="single" w:color="000000"/>
          </w:rPr>
          <w:delText xml:space="preserve"> </w:delText>
        </w:r>
        <w:r w:rsidRPr="00A545DD" w:rsidDel="00C875DA">
          <w:rPr>
            <w:b/>
            <w:w w:val="83"/>
            <w:sz w:val="24"/>
            <w:szCs w:val="24"/>
            <w:u w:val="single" w:color="000000"/>
          </w:rPr>
          <w:delText>li</w:delText>
        </w:r>
        <w:r w:rsidRPr="00A545DD" w:rsidDel="00C875DA">
          <w:rPr>
            <w:b/>
            <w:w w:val="95"/>
            <w:sz w:val="24"/>
            <w:szCs w:val="24"/>
            <w:u w:val="single" w:color="000000"/>
          </w:rPr>
          <w:delText>c</w:delText>
        </w:r>
        <w:r w:rsidRPr="00A545DD" w:rsidDel="00C875DA">
          <w:rPr>
            <w:b/>
            <w:spacing w:val="1"/>
            <w:w w:val="112"/>
            <w:sz w:val="24"/>
            <w:szCs w:val="24"/>
            <w:u w:val="single" w:color="000000"/>
          </w:rPr>
          <w:delText>e</w:delText>
        </w:r>
        <w:r w:rsidRPr="00A545DD" w:rsidDel="00C875DA">
          <w:rPr>
            <w:b/>
            <w:spacing w:val="-3"/>
            <w:w w:val="105"/>
            <w:sz w:val="24"/>
            <w:szCs w:val="24"/>
            <w:u w:val="single" w:color="000000"/>
          </w:rPr>
          <w:delText>n</w:delText>
        </w:r>
        <w:r w:rsidRPr="00A545DD" w:rsidDel="00C875DA">
          <w:rPr>
            <w:b/>
            <w:w w:val="121"/>
            <w:sz w:val="24"/>
            <w:szCs w:val="24"/>
            <w:u w:val="single" w:color="000000"/>
          </w:rPr>
          <w:delText>t</w:delText>
        </w:r>
        <w:r w:rsidRPr="00A545DD" w:rsidDel="00C875DA">
          <w:rPr>
            <w:b/>
            <w:w w:val="83"/>
            <w:sz w:val="24"/>
            <w:szCs w:val="24"/>
            <w:u w:val="single" w:color="000000"/>
          </w:rPr>
          <w:delText>i</w:delText>
        </w:r>
        <w:r w:rsidRPr="00A545DD" w:rsidDel="00C875DA">
          <w:rPr>
            <w:b/>
            <w:spacing w:val="1"/>
            <w:w w:val="112"/>
            <w:sz w:val="24"/>
            <w:szCs w:val="24"/>
            <w:u w:val="single" w:color="000000"/>
          </w:rPr>
          <w:delText>e</w:delText>
        </w:r>
        <w:r w:rsidRPr="00A545DD" w:rsidDel="00C875DA">
          <w:rPr>
            <w:b/>
            <w:spacing w:val="-1"/>
            <w:w w:val="105"/>
            <w:sz w:val="24"/>
            <w:szCs w:val="24"/>
            <w:u w:val="single" w:color="000000"/>
          </w:rPr>
          <w:delText>h</w:delText>
        </w:r>
        <w:r w:rsidRPr="00A545DD" w:rsidDel="00C875DA">
          <w:rPr>
            <w:b/>
            <w:spacing w:val="1"/>
            <w:w w:val="105"/>
            <w:sz w:val="24"/>
            <w:szCs w:val="24"/>
            <w:u w:val="single" w:color="000000"/>
          </w:rPr>
          <w:delText>o</w:delText>
        </w:r>
        <w:r w:rsidRPr="00A545DD" w:rsidDel="00C875DA">
          <w:rPr>
            <w:b/>
            <w:spacing w:val="-1"/>
            <w:w w:val="105"/>
            <w:sz w:val="24"/>
            <w:szCs w:val="24"/>
            <w:u w:val="single" w:color="000000"/>
          </w:rPr>
          <w:delText>u</w:delText>
        </w:r>
        <w:r w:rsidRPr="00A545DD" w:rsidDel="00C875DA">
          <w:rPr>
            <w:b/>
            <w:spacing w:val="-3"/>
            <w:w w:val="105"/>
            <w:sz w:val="24"/>
            <w:szCs w:val="24"/>
            <w:u w:val="single" w:color="000000"/>
          </w:rPr>
          <w:delText>d</w:delText>
        </w:r>
        <w:r w:rsidRPr="00A545DD" w:rsidDel="00C875DA">
          <w:rPr>
            <w:b/>
            <w:spacing w:val="1"/>
            <w:w w:val="112"/>
            <w:sz w:val="24"/>
            <w:szCs w:val="24"/>
            <w:u w:val="single" w:color="000000"/>
          </w:rPr>
          <w:delText>e</w:delText>
        </w:r>
        <w:r w:rsidRPr="00A545DD" w:rsidDel="00C875DA">
          <w:rPr>
            <w:b/>
            <w:w w:val="105"/>
            <w:sz w:val="24"/>
            <w:szCs w:val="24"/>
            <w:u w:val="single" w:color="000000"/>
          </w:rPr>
          <w:delText>r</w:delText>
        </w:r>
        <w:r w:rsidRPr="00A545DD" w:rsidDel="00C875DA">
          <w:rPr>
            <w:b/>
            <w:sz w:val="24"/>
            <w:szCs w:val="24"/>
            <w:u w:val="single" w:color="000000"/>
          </w:rPr>
          <w:delText>s</w:delText>
        </w:r>
      </w:del>
    </w:p>
    <w:p w:rsidR="00F52D6A" w:rsidRPr="00D348BF" w:rsidDel="00C875DA" w:rsidRDefault="007F400E" w:rsidP="008948E3">
      <w:pPr>
        <w:spacing w:line="255" w:lineRule="auto"/>
        <w:rPr>
          <w:del w:id="2471" w:author="User" w:date="2019-03-14T17:45:00Z"/>
          <w:sz w:val="24"/>
          <w:szCs w:val="24"/>
          <w:rPrChange w:id="2472" w:author="User" w:date="2019-03-14T17:46:00Z">
            <w:rPr>
              <w:del w:id="2473" w:author="User" w:date="2019-03-14T17:45:00Z"/>
              <w:sz w:val="24"/>
              <w:szCs w:val="24"/>
              <w:lang w:val="nl-NL"/>
            </w:rPr>
          </w:rPrChange>
        </w:rPr>
      </w:pPr>
      <w:del w:id="2474" w:author="User" w:date="2019-03-14T17:45:00Z">
        <w:r w:rsidRPr="00D348BF" w:rsidDel="00C875DA">
          <w:rPr>
            <w:w w:val="91"/>
            <w:sz w:val="24"/>
            <w:szCs w:val="24"/>
            <w:rPrChange w:id="2475" w:author="User" w:date="2019-03-14T17:46:00Z">
              <w:rPr>
                <w:w w:val="91"/>
                <w:sz w:val="24"/>
                <w:szCs w:val="24"/>
                <w:lang w:val="nl-NL"/>
              </w:rPr>
            </w:rPrChange>
          </w:rPr>
          <w:delText>El</w:delText>
        </w:r>
        <w:r w:rsidRPr="00D348BF" w:rsidDel="00C875DA">
          <w:rPr>
            <w:spacing w:val="1"/>
            <w:w w:val="91"/>
            <w:sz w:val="24"/>
            <w:szCs w:val="24"/>
            <w:rPrChange w:id="2476" w:author="User" w:date="2019-03-14T17:46:00Z">
              <w:rPr>
                <w:spacing w:val="1"/>
                <w:w w:val="91"/>
                <w:sz w:val="24"/>
                <w:szCs w:val="24"/>
                <w:lang w:val="nl-NL"/>
              </w:rPr>
            </w:rPrChange>
          </w:rPr>
          <w:delText>k</w:delText>
        </w:r>
        <w:r w:rsidRPr="00D348BF" w:rsidDel="00C875DA">
          <w:rPr>
            <w:w w:val="91"/>
            <w:sz w:val="24"/>
            <w:szCs w:val="24"/>
            <w:rPrChange w:id="2477" w:author="User" w:date="2019-03-14T17:46:00Z">
              <w:rPr>
                <w:w w:val="91"/>
                <w:sz w:val="24"/>
                <w:szCs w:val="24"/>
                <w:lang w:val="nl-NL"/>
              </w:rPr>
            </w:rPrChange>
          </w:rPr>
          <w:delText>e</w:delText>
        </w:r>
        <w:r w:rsidRPr="00D348BF" w:rsidDel="00C875DA">
          <w:rPr>
            <w:spacing w:val="21"/>
            <w:w w:val="91"/>
            <w:sz w:val="24"/>
            <w:szCs w:val="24"/>
            <w:rPrChange w:id="2478" w:author="User" w:date="2019-03-14T17:46:00Z">
              <w:rPr>
                <w:spacing w:val="21"/>
                <w:w w:val="91"/>
                <w:sz w:val="24"/>
                <w:szCs w:val="24"/>
                <w:lang w:val="nl-NL"/>
              </w:rPr>
            </w:rPrChange>
          </w:rPr>
          <w:delText xml:space="preserve"> </w:delText>
        </w:r>
        <w:r w:rsidRPr="00D348BF" w:rsidDel="00C875DA">
          <w:rPr>
            <w:spacing w:val="1"/>
            <w:w w:val="105"/>
            <w:sz w:val="24"/>
            <w:szCs w:val="24"/>
            <w:rPrChange w:id="2479" w:author="User" w:date="2019-03-14T17:46:00Z">
              <w:rPr>
                <w:spacing w:val="1"/>
                <w:w w:val="105"/>
                <w:sz w:val="24"/>
                <w:szCs w:val="24"/>
                <w:lang w:val="nl-NL"/>
              </w:rPr>
            </w:rPrChange>
          </w:rPr>
          <w:delText>o</w:delText>
        </w:r>
        <w:r w:rsidRPr="00D348BF" w:rsidDel="00C875DA">
          <w:rPr>
            <w:w w:val="105"/>
            <w:sz w:val="24"/>
            <w:szCs w:val="24"/>
            <w:rPrChange w:id="2480" w:author="User" w:date="2019-03-14T17:46:00Z">
              <w:rPr>
                <w:w w:val="105"/>
                <w:sz w:val="24"/>
                <w:szCs w:val="24"/>
                <w:lang w:val="nl-NL"/>
              </w:rPr>
            </w:rPrChange>
          </w:rPr>
          <w:delText>r</w:delText>
        </w:r>
        <w:r w:rsidRPr="00D348BF" w:rsidDel="00C875DA">
          <w:rPr>
            <w:spacing w:val="-1"/>
            <w:w w:val="94"/>
            <w:sz w:val="24"/>
            <w:szCs w:val="24"/>
            <w:rPrChange w:id="2481" w:author="User" w:date="2019-03-14T17:46:00Z">
              <w:rPr>
                <w:spacing w:val="-1"/>
                <w:w w:val="94"/>
                <w:sz w:val="24"/>
                <w:szCs w:val="24"/>
                <w:lang w:val="nl-NL"/>
              </w:rPr>
            </w:rPrChange>
          </w:rPr>
          <w:delText>g</w:delText>
        </w:r>
        <w:r w:rsidRPr="00D348BF" w:rsidDel="00C875DA">
          <w:rPr>
            <w:w w:val="108"/>
            <w:sz w:val="24"/>
            <w:szCs w:val="24"/>
            <w:rPrChange w:id="2482" w:author="User" w:date="2019-03-14T17:46:00Z">
              <w:rPr>
                <w:w w:val="108"/>
                <w:sz w:val="24"/>
                <w:szCs w:val="24"/>
                <w:lang w:val="nl-NL"/>
              </w:rPr>
            </w:rPrChange>
          </w:rPr>
          <w:delText>a</w:delText>
        </w:r>
        <w:r w:rsidRPr="00D348BF" w:rsidDel="00C875DA">
          <w:rPr>
            <w:spacing w:val="-1"/>
            <w:w w:val="105"/>
            <w:sz w:val="24"/>
            <w:szCs w:val="24"/>
            <w:rPrChange w:id="2483" w:author="User" w:date="2019-03-14T17:46:00Z">
              <w:rPr>
                <w:spacing w:val="-1"/>
                <w:w w:val="105"/>
                <w:sz w:val="24"/>
                <w:szCs w:val="24"/>
                <w:lang w:val="nl-NL"/>
              </w:rPr>
            </w:rPrChange>
          </w:rPr>
          <w:delText>n</w:delText>
        </w:r>
        <w:r w:rsidRPr="00D348BF" w:rsidDel="00C875DA">
          <w:rPr>
            <w:w w:val="83"/>
            <w:sz w:val="24"/>
            <w:szCs w:val="24"/>
            <w:rPrChange w:id="2484" w:author="User" w:date="2019-03-14T17:46:00Z">
              <w:rPr>
                <w:w w:val="83"/>
                <w:sz w:val="24"/>
                <w:szCs w:val="24"/>
                <w:lang w:val="nl-NL"/>
              </w:rPr>
            </w:rPrChange>
          </w:rPr>
          <w:delText>i</w:delText>
        </w:r>
        <w:r w:rsidRPr="00D348BF" w:rsidDel="00C875DA">
          <w:rPr>
            <w:sz w:val="24"/>
            <w:szCs w:val="24"/>
            <w:rPrChange w:id="2485" w:author="User" w:date="2019-03-14T17:46:00Z">
              <w:rPr>
                <w:sz w:val="24"/>
                <w:szCs w:val="24"/>
                <w:lang w:val="nl-NL"/>
              </w:rPr>
            </w:rPrChange>
          </w:rPr>
          <w:delText>s</w:delText>
        </w:r>
        <w:r w:rsidRPr="00D348BF" w:rsidDel="00C875DA">
          <w:rPr>
            <w:w w:val="108"/>
            <w:sz w:val="24"/>
            <w:szCs w:val="24"/>
            <w:rPrChange w:id="2486" w:author="User" w:date="2019-03-14T17:46:00Z">
              <w:rPr>
                <w:w w:val="108"/>
                <w:sz w:val="24"/>
                <w:szCs w:val="24"/>
                <w:lang w:val="nl-NL"/>
              </w:rPr>
            </w:rPrChange>
          </w:rPr>
          <w:delText>a</w:delText>
        </w:r>
        <w:r w:rsidRPr="00D348BF" w:rsidDel="00C875DA">
          <w:rPr>
            <w:w w:val="121"/>
            <w:sz w:val="24"/>
            <w:szCs w:val="24"/>
            <w:rPrChange w:id="2487" w:author="User" w:date="2019-03-14T17:46:00Z">
              <w:rPr>
                <w:w w:val="121"/>
                <w:sz w:val="24"/>
                <w:szCs w:val="24"/>
                <w:lang w:val="nl-NL"/>
              </w:rPr>
            </w:rPrChange>
          </w:rPr>
          <w:delText>t</w:delText>
        </w:r>
        <w:r w:rsidRPr="00D348BF" w:rsidDel="00C875DA">
          <w:rPr>
            <w:w w:val="83"/>
            <w:sz w:val="24"/>
            <w:szCs w:val="24"/>
            <w:rPrChange w:id="2488" w:author="User" w:date="2019-03-14T17:46:00Z">
              <w:rPr>
                <w:w w:val="83"/>
                <w:sz w:val="24"/>
                <w:szCs w:val="24"/>
                <w:lang w:val="nl-NL"/>
              </w:rPr>
            </w:rPrChange>
          </w:rPr>
          <w:delText>i</w:delText>
        </w:r>
        <w:r w:rsidRPr="00D348BF" w:rsidDel="00C875DA">
          <w:rPr>
            <w:w w:val="112"/>
            <w:sz w:val="24"/>
            <w:szCs w:val="24"/>
            <w:rPrChange w:id="2489" w:author="User" w:date="2019-03-14T17:46:00Z">
              <w:rPr>
                <w:w w:val="112"/>
                <w:sz w:val="24"/>
                <w:szCs w:val="24"/>
                <w:lang w:val="nl-NL"/>
              </w:rPr>
            </w:rPrChange>
          </w:rPr>
          <w:delText>e</w:delText>
        </w:r>
        <w:r w:rsidRPr="00D348BF" w:rsidDel="00C875DA">
          <w:rPr>
            <w:spacing w:val="15"/>
            <w:sz w:val="24"/>
            <w:szCs w:val="24"/>
            <w:rPrChange w:id="2490" w:author="User" w:date="2019-03-14T17:46:00Z">
              <w:rPr>
                <w:spacing w:val="15"/>
                <w:sz w:val="24"/>
                <w:szCs w:val="24"/>
                <w:lang w:val="nl-NL"/>
              </w:rPr>
            </w:rPrChange>
          </w:rPr>
          <w:delText xml:space="preserve"> </w:delText>
        </w:r>
        <w:r w:rsidRPr="00D348BF" w:rsidDel="00C875DA">
          <w:rPr>
            <w:spacing w:val="1"/>
            <w:w w:val="91"/>
            <w:sz w:val="24"/>
            <w:szCs w:val="24"/>
            <w:rPrChange w:id="2491" w:author="User" w:date="2019-03-14T17:46:00Z">
              <w:rPr>
                <w:spacing w:val="1"/>
                <w:w w:val="91"/>
                <w:sz w:val="24"/>
                <w:szCs w:val="24"/>
                <w:lang w:val="nl-NL"/>
              </w:rPr>
            </w:rPrChange>
          </w:rPr>
          <w:delText>k</w:delText>
        </w:r>
        <w:r w:rsidRPr="00D348BF" w:rsidDel="00C875DA">
          <w:rPr>
            <w:w w:val="105"/>
            <w:sz w:val="24"/>
            <w:szCs w:val="24"/>
            <w:rPrChange w:id="2492" w:author="User" w:date="2019-03-14T17:46:00Z">
              <w:rPr>
                <w:w w:val="105"/>
                <w:sz w:val="24"/>
                <w:szCs w:val="24"/>
                <w:lang w:val="nl-NL"/>
              </w:rPr>
            </w:rPrChange>
          </w:rPr>
          <w:delText>r</w:delText>
        </w:r>
        <w:r w:rsidRPr="00D348BF" w:rsidDel="00C875DA">
          <w:rPr>
            <w:w w:val="83"/>
            <w:sz w:val="24"/>
            <w:szCs w:val="24"/>
            <w:rPrChange w:id="2493" w:author="User" w:date="2019-03-14T17:46:00Z">
              <w:rPr>
                <w:w w:val="83"/>
                <w:sz w:val="24"/>
                <w:szCs w:val="24"/>
                <w:lang w:val="nl-NL"/>
              </w:rPr>
            </w:rPrChange>
          </w:rPr>
          <w:delText>i</w:delText>
        </w:r>
        <w:r w:rsidRPr="00D348BF" w:rsidDel="00C875DA">
          <w:rPr>
            <w:w w:val="86"/>
            <w:sz w:val="24"/>
            <w:szCs w:val="24"/>
            <w:rPrChange w:id="2494" w:author="User" w:date="2019-03-14T17:46:00Z">
              <w:rPr>
                <w:w w:val="86"/>
                <w:sz w:val="24"/>
                <w:szCs w:val="24"/>
                <w:lang w:val="nl-NL"/>
              </w:rPr>
            </w:rPrChange>
          </w:rPr>
          <w:delText>j</w:delText>
        </w:r>
        <w:r w:rsidRPr="00D348BF" w:rsidDel="00C875DA">
          <w:rPr>
            <w:spacing w:val="-1"/>
            <w:w w:val="94"/>
            <w:sz w:val="24"/>
            <w:szCs w:val="24"/>
            <w:rPrChange w:id="2495" w:author="User" w:date="2019-03-14T17:46:00Z">
              <w:rPr>
                <w:spacing w:val="-1"/>
                <w:w w:val="94"/>
                <w:sz w:val="24"/>
                <w:szCs w:val="24"/>
                <w:lang w:val="nl-NL"/>
              </w:rPr>
            </w:rPrChange>
          </w:rPr>
          <w:delText>g</w:delText>
        </w:r>
        <w:r w:rsidRPr="00D348BF" w:rsidDel="00C875DA">
          <w:rPr>
            <w:w w:val="121"/>
            <w:sz w:val="24"/>
            <w:szCs w:val="24"/>
            <w:rPrChange w:id="2496" w:author="User" w:date="2019-03-14T17:46:00Z">
              <w:rPr>
                <w:w w:val="121"/>
                <w:sz w:val="24"/>
                <w:szCs w:val="24"/>
                <w:lang w:val="nl-NL"/>
              </w:rPr>
            </w:rPrChange>
          </w:rPr>
          <w:delText>t</w:delText>
        </w:r>
        <w:r w:rsidRPr="00D348BF" w:rsidDel="00C875DA">
          <w:rPr>
            <w:spacing w:val="17"/>
            <w:sz w:val="24"/>
            <w:szCs w:val="24"/>
            <w:rPrChange w:id="2497" w:author="User" w:date="2019-03-14T17:46:00Z">
              <w:rPr>
                <w:spacing w:val="17"/>
                <w:sz w:val="24"/>
                <w:szCs w:val="24"/>
                <w:lang w:val="nl-NL"/>
              </w:rPr>
            </w:rPrChange>
          </w:rPr>
          <w:delText xml:space="preserve"> </w:delText>
        </w:r>
        <w:r w:rsidRPr="00D348BF" w:rsidDel="00C875DA">
          <w:rPr>
            <w:spacing w:val="-3"/>
            <w:sz w:val="24"/>
            <w:szCs w:val="24"/>
            <w:rPrChange w:id="2498" w:author="User" w:date="2019-03-14T17:46:00Z">
              <w:rPr>
                <w:spacing w:val="-3"/>
                <w:sz w:val="24"/>
                <w:szCs w:val="24"/>
                <w:lang w:val="nl-NL"/>
              </w:rPr>
            </w:rPrChange>
          </w:rPr>
          <w:delText>d</w:delText>
        </w:r>
        <w:r w:rsidRPr="00D348BF" w:rsidDel="00C875DA">
          <w:rPr>
            <w:sz w:val="24"/>
            <w:szCs w:val="24"/>
            <w:rPrChange w:id="2499" w:author="User" w:date="2019-03-14T17:46:00Z">
              <w:rPr>
                <w:sz w:val="24"/>
                <w:szCs w:val="24"/>
                <w:lang w:val="nl-NL"/>
              </w:rPr>
            </w:rPrChange>
          </w:rPr>
          <w:delText>e</w:delText>
        </w:r>
        <w:r w:rsidRPr="00D348BF" w:rsidDel="00C875DA">
          <w:rPr>
            <w:spacing w:val="32"/>
            <w:sz w:val="24"/>
            <w:szCs w:val="24"/>
            <w:rPrChange w:id="2500" w:author="User" w:date="2019-03-14T17:46:00Z">
              <w:rPr>
                <w:spacing w:val="32"/>
                <w:sz w:val="24"/>
                <w:szCs w:val="24"/>
                <w:lang w:val="nl-NL"/>
              </w:rPr>
            </w:rPrChange>
          </w:rPr>
          <w:delText xml:space="preserve"> </w:delText>
        </w:r>
        <w:r w:rsidRPr="00D348BF" w:rsidDel="00C875DA">
          <w:rPr>
            <w:spacing w:val="-1"/>
            <w:w w:val="96"/>
            <w:sz w:val="24"/>
            <w:szCs w:val="24"/>
            <w:rPrChange w:id="2501" w:author="User" w:date="2019-03-14T17:46:00Z">
              <w:rPr>
                <w:spacing w:val="-1"/>
                <w:w w:val="96"/>
                <w:sz w:val="24"/>
                <w:szCs w:val="24"/>
                <w:lang w:val="nl-NL"/>
              </w:rPr>
            </w:rPrChange>
          </w:rPr>
          <w:delText>v</w:delText>
        </w:r>
        <w:r w:rsidRPr="00D348BF" w:rsidDel="00C875DA">
          <w:rPr>
            <w:w w:val="96"/>
            <w:sz w:val="24"/>
            <w:szCs w:val="24"/>
            <w:rPrChange w:id="2502" w:author="User" w:date="2019-03-14T17:46:00Z">
              <w:rPr>
                <w:w w:val="96"/>
                <w:sz w:val="24"/>
                <w:szCs w:val="24"/>
                <w:lang w:val="nl-NL"/>
              </w:rPr>
            </w:rPrChange>
          </w:rPr>
          <w:delText>rije</w:delText>
        </w:r>
        <w:r w:rsidRPr="00D348BF" w:rsidDel="00C875DA">
          <w:rPr>
            <w:spacing w:val="22"/>
            <w:w w:val="96"/>
            <w:sz w:val="24"/>
            <w:szCs w:val="24"/>
            <w:rPrChange w:id="2503" w:author="User" w:date="2019-03-14T17:46:00Z">
              <w:rPr>
                <w:spacing w:val="22"/>
                <w:w w:val="96"/>
                <w:sz w:val="24"/>
                <w:szCs w:val="24"/>
                <w:lang w:val="nl-NL"/>
              </w:rPr>
            </w:rPrChange>
          </w:rPr>
          <w:delText xml:space="preserve"> </w:delText>
        </w:r>
        <w:r w:rsidRPr="00D348BF" w:rsidDel="00C875DA">
          <w:rPr>
            <w:spacing w:val="1"/>
            <w:sz w:val="24"/>
            <w:szCs w:val="24"/>
            <w:rPrChange w:id="2504" w:author="User" w:date="2019-03-14T17:46:00Z">
              <w:rPr>
                <w:spacing w:val="1"/>
                <w:sz w:val="24"/>
                <w:szCs w:val="24"/>
                <w:lang w:val="nl-NL"/>
              </w:rPr>
            </w:rPrChange>
          </w:rPr>
          <w:delText>ke</w:delText>
        </w:r>
        <w:r w:rsidRPr="00D348BF" w:rsidDel="00C875DA">
          <w:rPr>
            <w:spacing w:val="-1"/>
            <w:sz w:val="24"/>
            <w:szCs w:val="24"/>
            <w:rPrChange w:id="2505" w:author="User" w:date="2019-03-14T17:46:00Z">
              <w:rPr>
                <w:spacing w:val="-1"/>
                <w:sz w:val="24"/>
                <w:szCs w:val="24"/>
                <w:lang w:val="nl-NL"/>
              </w:rPr>
            </w:rPrChange>
          </w:rPr>
          <w:delText>uz</w:delText>
        </w:r>
        <w:r w:rsidRPr="00D348BF" w:rsidDel="00C875DA">
          <w:rPr>
            <w:sz w:val="24"/>
            <w:szCs w:val="24"/>
            <w:rPrChange w:id="2506" w:author="User" w:date="2019-03-14T17:46:00Z">
              <w:rPr>
                <w:sz w:val="24"/>
                <w:szCs w:val="24"/>
                <w:lang w:val="nl-NL"/>
              </w:rPr>
            </w:rPrChange>
          </w:rPr>
          <w:delText>e</w:delText>
        </w:r>
        <w:r w:rsidRPr="00D348BF" w:rsidDel="00C875DA">
          <w:rPr>
            <w:spacing w:val="23"/>
            <w:sz w:val="24"/>
            <w:szCs w:val="24"/>
            <w:rPrChange w:id="2507" w:author="User" w:date="2019-03-14T17:46:00Z">
              <w:rPr>
                <w:spacing w:val="23"/>
                <w:sz w:val="24"/>
                <w:szCs w:val="24"/>
                <w:lang w:val="nl-NL"/>
              </w:rPr>
            </w:rPrChange>
          </w:rPr>
          <w:delText xml:space="preserve"> </w:delText>
        </w:r>
        <w:r w:rsidRPr="00D348BF" w:rsidDel="00C875DA">
          <w:rPr>
            <w:spacing w:val="1"/>
            <w:sz w:val="24"/>
            <w:szCs w:val="24"/>
            <w:rPrChange w:id="2508" w:author="User" w:date="2019-03-14T17:46:00Z">
              <w:rPr>
                <w:spacing w:val="1"/>
                <w:sz w:val="24"/>
                <w:szCs w:val="24"/>
                <w:lang w:val="nl-NL"/>
              </w:rPr>
            </w:rPrChange>
          </w:rPr>
          <w:delText>o</w:delText>
        </w:r>
        <w:r w:rsidRPr="00D348BF" w:rsidDel="00C875DA">
          <w:rPr>
            <w:sz w:val="24"/>
            <w:szCs w:val="24"/>
            <w:rPrChange w:id="2509" w:author="User" w:date="2019-03-14T17:46:00Z">
              <w:rPr>
                <w:sz w:val="24"/>
                <w:szCs w:val="24"/>
                <w:lang w:val="nl-NL"/>
              </w:rPr>
            </w:rPrChange>
          </w:rPr>
          <w:delText>f</w:delText>
        </w:r>
        <w:r w:rsidRPr="00D348BF" w:rsidDel="00C875DA">
          <w:rPr>
            <w:spacing w:val="13"/>
            <w:sz w:val="24"/>
            <w:szCs w:val="24"/>
            <w:rPrChange w:id="2510" w:author="User" w:date="2019-03-14T17:46:00Z">
              <w:rPr>
                <w:spacing w:val="13"/>
                <w:sz w:val="24"/>
                <w:szCs w:val="24"/>
                <w:lang w:val="nl-NL"/>
              </w:rPr>
            </w:rPrChange>
          </w:rPr>
          <w:delText xml:space="preserve"> </w:delText>
        </w:r>
        <w:r w:rsidRPr="00D348BF" w:rsidDel="00C875DA">
          <w:rPr>
            <w:spacing w:val="-1"/>
            <w:w w:val="94"/>
            <w:sz w:val="24"/>
            <w:szCs w:val="24"/>
            <w:rPrChange w:id="2511" w:author="User" w:date="2019-03-14T17:46:00Z">
              <w:rPr>
                <w:spacing w:val="-1"/>
                <w:w w:val="94"/>
                <w:sz w:val="24"/>
                <w:szCs w:val="24"/>
                <w:lang w:val="nl-NL"/>
              </w:rPr>
            </w:rPrChange>
          </w:rPr>
          <w:delText>h</w:delText>
        </w:r>
        <w:r w:rsidRPr="00D348BF" w:rsidDel="00C875DA">
          <w:rPr>
            <w:w w:val="94"/>
            <w:sz w:val="24"/>
            <w:szCs w:val="24"/>
            <w:rPrChange w:id="2512" w:author="User" w:date="2019-03-14T17:46:00Z">
              <w:rPr>
                <w:w w:val="94"/>
                <w:sz w:val="24"/>
                <w:szCs w:val="24"/>
                <w:lang w:val="nl-NL"/>
              </w:rPr>
            </w:rPrChange>
          </w:rPr>
          <w:delText>ij</w:delText>
        </w:r>
        <w:r w:rsidRPr="00D348BF" w:rsidDel="00C875DA">
          <w:rPr>
            <w:spacing w:val="21"/>
            <w:w w:val="94"/>
            <w:sz w:val="24"/>
            <w:szCs w:val="24"/>
            <w:rPrChange w:id="2513" w:author="User" w:date="2019-03-14T17:46:00Z">
              <w:rPr>
                <w:spacing w:val="21"/>
                <w:w w:val="94"/>
                <w:sz w:val="24"/>
                <w:szCs w:val="24"/>
                <w:lang w:val="nl-NL"/>
              </w:rPr>
            </w:rPrChange>
          </w:rPr>
          <w:delText xml:space="preserve"> </w:delText>
        </w:r>
        <w:r w:rsidRPr="00D348BF" w:rsidDel="00C875DA">
          <w:rPr>
            <w:spacing w:val="-1"/>
            <w:sz w:val="24"/>
            <w:szCs w:val="24"/>
            <w:rPrChange w:id="2514" w:author="User" w:date="2019-03-14T17:46:00Z">
              <w:rPr>
                <w:spacing w:val="-1"/>
                <w:sz w:val="24"/>
                <w:szCs w:val="24"/>
                <w:lang w:val="nl-NL"/>
              </w:rPr>
            </w:rPrChange>
          </w:rPr>
          <w:delText>o</w:delText>
        </w:r>
        <w:r w:rsidRPr="00D348BF" w:rsidDel="00C875DA">
          <w:rPr>
            <w:spacing w:val="1"/>
            <w:sz w:val="24"/>
            <w:szCs w:val="24"/>
            <w:rPrChange w:id="2515" w:author="User" w:date="2019-03-14T17:46:00Z">
              <w:rPr>
                <w:spacing w:val="1"/>
                <w:sz w:val="24"/>
                <w:szCs w:val="24"/>
                <w:lang w:val="nl-NL"/>
              </w:rPr>
            </w:rPrChange>
          </w:rPr>
          <w:delText>o</w:delText>
        </w:r>
        <w:r w:rsidRPr="00D348BF" w:rsidDel="00C875DA">
          <w:rPr>
            <w:sz w:val="24"/>
            <w:szCs w:val="24"/>
            <w:rPrChange w:id="2516" w:author="User" w:date="2019-03-14T17:46:00Z">
              <w:rPr>
                <w:sz w:val="24"/>
                <w:szCs w:val="24"/>
                <w:lang w:val="nl-NL"/>
              </w:rPr>
            </w:rPrChange>
          </w:rPr>
          <w:delText>k</w:delText>
        </w:r>
        <w:r w:rsidRPr="00D348BF" w:rsidDel="00C875DA">
          <w:rPr>
            <w:spacing w:val="16"/>
            <w:sz w:val="24"/>
            <w:szCs w:val="24"/>
            <w:rPrChange w:id="2517" w:author="User" w:date="2019-03-14T17:46:00Z">
              <w:rPr>
                <w:spacing w:val="16"/>
                <w:sz w:val="24"/>
                <w:szCs w:val="24"/>
                <w:lang w:val="nl-NL"/>
              </w:rPr>
            </w:rPrChange>
          </w:rPr>
          <w:delText xml:space="preserve"> </w:delText>
        </w:r>
        <w:r w:rsidRPr="00D348BF" w:rsidDel="00C875DA">
          <w:rPr>
            <w:spacing w:val="1"/>
            <w:sz w:val="24"/>
            <w:szCs w:val="24"/>
            <w:rPrChange w:id="2518" w:author="User" w:date="2019-03-14T17:46:00Z">
              <w:rPr>
                <w:spacing w:val="1"/>
                <w:sz w:val="24"/>
                <w:szCs w:val="24"/>
                <w:lang w:val="nl-NL"/>
              </w:rPr>
            </w:rPrChange>
          </w:rPr>
          <w:delText>ee</w:delText>
        </w:r>
        <w:r w:rsidRPr="00D348BF" w:rsidDel="00C875DA">
          <w:rPr>
            <w:sz w:val="24"/>
            <w:szCs w:val="24"/>
            <w:rPrChange w:id="2519" w:author="User" w:date="2019-03-14T17:46:00Z">
              <w:rPr>
                <w:sz w:val="24"/>
                <w:szCs w:val="24"/>
                <w:lang w:val="nl-NL"/>
              </w:rPr>
            </w:rPrChange>
          </w:rPr>
          <w:delText>n</w:delText>
        </w:r>
        <w:r w:rsidRPr="00D348BF" w:rsidDel="00C875DA">
          <w:rPr>
            <w:spacing w:val="43"/>
            <w:sz w:val="24"/>
            <w:szCs w:val="24"/>
            <w:rPrChange w:id="2520" w:author="User" w:date="2019-03-14T17:46:00Z">
              <w:rPr>
                <w:spacing w:val="43"/>
                <w:sz w:val="24"/>
                <w:szCs w:val="24"/>
                <w:lang w:val="nl-NL"/>
              </w:rPr>
            </w:rPrChange>
          </w:rPr>
          <w:delText xml:space="preserve"> </w:delText>
        </w:r>
        <w:r w:rsidRPr="00D348BF" w:rsidDel="00C875DA">
          <w:rPr>
            <w:spacing w:val="1"/>
            <w:w w:val="99"/>
            <w:sz w:val="24"/>
            <w:szCs w:val="24"/>
            <w:rPrChange w:id="2521" w:author="User" w:date="2019-03-14T17:46:00Z">
              <w:rPr>
                <w:spacing w:val="1"/>
                <w:w w:val="99"/>
                <w:sz w:val="24"/>
                <w:szCs w:val="24"/>
                <w:lang w:val="nl-NL"/>
              </w:rPr>
            </w:rPrChange>
          </w:rPr>
          <w:delText>w</w:delText>
        </w:r>
        <w:r w:rsidRPr="00D348BF" w:rsidDel="00C875DA">
          <w:rPr>
            <w:spacing w:val="1"/>
            <w:w w:val="112"/>
            <w:sz w:val="24"/>
            <w:szCs w:val="24"/>
            <w:rPrChange w:id="2522" w:author="User" w:date="2019-03-14T17:46:00Z">
              <w:rPr>
                <w:spacing w:val="1"/>
                <w:w w:val="112"/>
                <w:sz w:val="24"/>
                <w:szCs w:val="24"/>
                <w:lang w:val="nl-NL"/>
              </w:rPr>
            </w:rPrChange>
          </w:rPr>
          <w:delText>e</w:delText>
        </w:r>
        <w:r w:rsidRPr="00D348BF" w:rsidDel="00C875DA">
          <w:rPr>
            <w:spacing w:val="-1"/>
            <w:w w:val="105"/>
            <w:sz w:val="24"/>
            <w:szCs w:val="24"/>
            <w:rPrChange w:id="2523" w:author="User" w:date="2019-03-14T17:46:00Z">
              <w:rPr>
                <w:spacing w:val="-1"/>
                <w:w w:val="105"/>
                <w:sz w:val="24"/>
                <w:szCs w:val="24"/>
                <w:lang w:val="nl-NL"/>
              </w:rPr>
            </w:rPrChange>
          </w:rPr>
          <w:delText>d</w:delText>
        </w:r>
        <w:r w:rsidRPr="00D348BF" w:rsidDel="00C875DA">
          <w:rPr>
            <w:sz w:val="24"/>
            <w:szCs w:val="24"/>
            <w:rPrChange w:id="2524" w:author="User" w:date="2019-03-14T17:46:00Z">
              <w:rPr>
                <w:sz w:val="24"/>
                <w:szCs w:val="24"/>
                <w:lang w:val="nl-NL"/>
              </w:rPr>
            </w:rPrChange>
          </w:rPr>
          <w:delText>s</w:delText>
        </w:r>
        <w:r w:rsidRPr="00D348BF" w:rsidDel="00C875DA">
          <w:rPr>
            <w:w w:val="121"/>
            <w:sz w:val="24"/>
            <w:szCs w:val="24"/>
            <w:rPrChange w:id="2525" w:author="User" w:date="2019-03-14T17:46:00Z">
              <w:rPr>
                <w:w w:val="121"/>
                <w:sz w:val="24"/>
                <w:szCs w:val="24"/>
                <w:lang w:val="nl-NL"/>
              </w:rPr>
            </w:rPrChange>
          </w:rPr>
          <w:delText>t</w:delText>
        </w:r>
        <w:r w:rsidRPr="00D348BF" w:rsidDel="00C875DA">
          <w:rPr>
            <w:w w:val="105"/>
            <w:sz w:val="24"/>
            <w:szCs w:val="24"/>
            <w:rPrChange w:id="2526" w:author="User" w:date="2019-03-14T17:46:00Z">
              <w:rPr>
                <w:w w:val="105"/>
                <w:sz w:val="24"/>
                <w:szCs w:val="24"/>
                <w:lang w:val="nl-NL"/>
              </w:rPr>
            </w:rPrChange>
          </w:rPr>
          <w:delText>r</w:delText>
        </w:r>
        <w:r w:rsidRPr="00D348BF" w:rsidDel="00C875DA">
          <w:rPr>
            <w:w w:val="83"/>
            <w:sz w:val="24"/>
            <w:szCs w:val="24"/>
            <w:rPrChange w:id="2527" w:author="User" w:date="2019-03-14T17:46:00Z">
              <w:rPr>
                <w:w w:val="83"/>
                <w:sz w:val="24"/>
                <w:szCs w:val="24"/>
                <w:lang w:val="nl-NL"/>
              </w:rPr>
            </w:rPrChange>
          </w:rPr>
          <w:delText>i</w:delText>
        </w:r>
        <w:r w:rsidRPr="00D348BF" w:rsidDel="00C875DA">
          <w:rPr>
            <w:w w:val="86"/>
            <w:sz w:val="24"/>
            <w:szCs w:val="24"/>
            <w:rPrChange w:id="2528" w:author="User" w:date="2019-03-14T17:46:00Z">
              <w:rPr>
                <w:w w:val="86"/>
                <w:sz w:val="24"/>
                <w:szCs w:val="24"/>
                <w:lang w:val="nl-NL"/>
              </w:rPr>
            </w:rPrChange>
          </w:rPr>
          <w:delText>j</w:delText>
        </w:r>
        <w:r w:rsidRPr="00D348BF" w:rsidDel="00C875DA">
          <w:rPr>
            <w:w w:val="105"/>
            <w:sz w:val="24"/>
            <w:szCs w:val="24"/>
            <w:rPrChange w:id="2529" w:author="User" w:date="2019-03-14T17:46:00Z">
              <w:rPr>
                <w:w w:val="105"/>
                <w:sz w:val="24"/>
                <w:szCs w:val="24"/>
                <w:lang w:val="nl-NL"/>
              </w:rPr>
            </w:rPrChange>
          </w:rPr>
          <w:delText>d</w:delText>
        </w:r>
        <w:r w:rsidRPr="00D348BF" w:rsidDel="00C875DA">
          <w:rPr>
            <w:spacing w:val="14"/>
            <w:sz w:val="24"/>
            <w:szCs w:val="24"/>
            <w:rPrChange w:id="2530" w:author="User" w:date="2019-03-14T17:46:00Z">
              <w:rPr>
                <w:spacing w:val="14"/>
                <w:sz w:val="24"/>
                <w:szCs w:val="24"/>
                <w:lang w:val="nl-NL"/>
              </w:rPr>
            </w:rPrChange>
          </w:rPr>
          <w:delText xml:space="preserve"> </w:delText>
        </w:r>
        <w:r w:rsidRPr="00D348BF" w:rsidDel="00C875DA">
          <w:rPr>
            <w:spacing w:val="-1"/>
            <w:sz w:val="24"/>
            <w:szCs w:val="24"/>
            <w:rPrChange w:id="2531" w:author="User" w:date="2019-03-14T17:46:00Z">
              <w:rPr>
                <w:spacing w:val="-1"/>
                <w:sz w:val="24"/>
                <w:szCs w:val="24"/>
                <w:lang w:val="nl-NL"/>
              </w:rPr>
            </w:rPrChange>
          </w:rPr>
          <w:delText>v</w:delText>
        </w:r>
        <w:r w:rsidRPr="00D348BF" w:rsidDel="00C875DA">
          <w:rPr>
            <w:spacing w:val="1"/>
            <w:sz w:val="24"/>
            <w:szCs w:val="24"/>
            <w:rPrChange w:id="2532" w:author="User" w:date="2019-03-14T17:46:00Z">
              <w:rPr>
                <w:spacing w:val="1"/>
                <w:sz w:val="24"/>
                <w:szCs w:val="24"/>
                <w:lang w:val="nl-NL"/>
              </w:rPr>
            </w:rPrChange>
          </w:rPr>
          <w:delText>oo</w:delText>
        </w:r>
        <w:r w:rsidRPr="00D348BF" w:rsidDel="00C875DA">
          <w:rPr>
            <w:sz w:val="24"/>
            <w:szCs w:val="24"/>
            <w:rPrChange w:id="2533" w:author="User" w:date="2019-03-14T17:46:00Z">
              <w:rPr>
                <w:sz w:val="24"/>
                <w:szCs w:val="24"/>
                <w:lang w:val="nl-NL"/>
              </w:rPr>
            </w:rPrChange>
          </w:rPr>
          <w:delText>r</w:delText>
        </w:r>
        <w:r w:rsidRPr="00D348BF" w:rsidDel="00C875DA">
          <w:rPr>
            <w:spacing w:val="21"/>
            <w:sz w:val="24"/>
            <w:szCs w:val="24"/>
            <w:rPrChange w:id="2534" w:author="User" w:date="2019-03-14T17:46:00Z">
              <w:rPr>
                <w:spacing w:val="21"/>
                <w:sz w:val="24"/>
                <w:szCs w:val="24"/>
                <w:lang w:val="nl-NL"/>
              </w:rPr>
            </w:rPrChange>
          </w:rPr>
          <w:delText xml:space="preserve"> </w:delText>
        </w:r>
        <w:r w:rsidRPr="00D348BF" w:rsidDel="00C875DA">
          <w:rPr>
            <w:spacing w:val="-1"/>
            <w:w w:val="105"/>
            <w:sz w:val="24"/>
            <w:szCs w:val="24"/>
            <w:rPrChange w:id="2535" w:author="User" w:date="2019-03-14T17:46:00Z">
              <w:rPr>
                <w:spacing w:val="-1"/>
                <w:w w:val="105"/>
                <w:sz w:val="24"/>
                <w:szCs w:val="24"/>
                <w:lang w:val="nl-NL"/>
              </w:rPr>
            </w:rPrChange>
          </w:rPr>
          <w:delText>n</w:delText>
        </w:r>
        <w:r w:rsidRPr="00D348BF" w:rsidDel="00C875DA">
          <w:rPr>
            <w:spacing w:val="-3"/>
            <w:w w:val="83"/>
            <w:sz w:val="24"/>
            <w:szCs w:val="24"/>
            <w:rPrChange w:id="2536" w:author="User" w:date="2019-03-14T17:46:00Z">
              <w:rPr>
                <w:spacing w:val="-3"/>
                <w:w w:val="83"/>
                <w:sz w:val="24"/>
                <w:szCs w:val="24"/>
                <w:lang w:val="nl-NL"/>
              </w:rPr>
            </w:rPrChange>
          </w:rPr>
          <w:delText>i</w:delText>
        </w:r>
        <w:r w:rsidRPr="00D348BF" w:rsidDel="00C875DA">
          <w:rPr>
            <w:spacing w:val="1"/>
            <w:w w:val="112"/>
            <w:sz w:val="24"/>
            <w:szCs w:val="24"/>
            <w:rPrChange w:id="2537" w:author="User" w:date="2019-03-14T17:46:00Z">
              <w:rPr>
                <w:spacing w:val="1"/>
                <w:w w:val="112"/>
                <w:sz w:val="24"/>
                <w:szCs w:val="24"/>
                <w:lang w:val="nl-NL"/>
              </w:rPr>
            </w:rPrChange>
          </w:rPr>
          <w:delText>e</w:delText>
        </w:r>
        <w:r w:rsidRPr="00D348BF" w:rsidDel="00C875DA">
          <w:rPr>
            <w:w w:val="121"/>
            <w:sz w:val="24"/>
            <w:szCs w:val="24"/>
            <w:rPrChange w:id="2538" w:author="User" w:date="2019-03-14T17:46:00Z">
              <w:rPr>
                <w:w w:val="121"/>
                <w:sz w:val="24"/>
                <w:szCs w:val="24"/>
                <w:lang w:val="nl-NL"/>
              </w:rPr>
            </w:rPrChange>
          </w:rPr>
          <w:delText>t</w:delText>
        </w:r>
        <w:r w:rsidRPr="00D348BF" w:rsidDel="00C875DA">
          <w:rPr>
            <w:spacing w:val="15"/>
            <w:sz w:val="24"/>
            <w:szCs w:val="24"/>
            <w:rPrChange w:id="2539" w:author="User" w:date="2019-03-14T17:46:00Z">
              <w:rPr>
                <w:spacing w:val="15"/>
                <w:sz w:val="24"/>
                <w:szCs w:val="24"/>
                <w:lang w:val="nl-NL"/>
              </w:rPr>
            </w:rPrChange>
          </w:rPr>
          <w:delText xml:space="preserve"> </w:delText>
        </w:r>
        <w:r w:rsidRPr="00D348BF" w:rsidDel="00C875DA">
          <w:rPr>
            <w:spacing w:val="1"/>
            <w:w w:val="90"/>
            <w:sz w:val="24"/>
            <w:szCs w:val="24"/>
            <w:rPrChange w:id="2540" w:author="User" w:date="2019-03-14T17:46:00Z">
              <w:rPr>
                <w:spacing w:val="1"/>
                <w:w w:val="90"/>
                <w:sz w:val="24"/>
                <w:szCs w:val="24"/>
                <w:lang w:val="nl-NL"/>
              </w:rPr>
            </w:rPrChange>
          </w:rPr>
          <w:delText>v</w:delText>
        </w:r>
        <w:r w:rsidRPr="00D348BF" w:rsidDel="00C875DA">
          <w:rPr>
            <w:spacing w:val="1"/>
            <w:w w:val="112"/>
            <w:sz w:val="24"/>
            <w:szCs w:val="24"/>
            <w:rPrChange w:id="2541" w:author="User" w:date="2019-03-14T17:46:00Z">
              <w:rPr>
                <w:spacing w:val="1"/>
                <w:w w:val="112"/>
                <w:sz w:val="24"/>
                <w:szCs w:val="24"/>
                <w:lang w:val="nl-NL"/>
              </w:rPr>
            </w:rPrChange>
          </w:rPr>
          <w:delText>e</w:delText>
        </w:r>
        <w:r w:rsidRPr="00D348BF" w:rsidDel="00C875DA">
          <w:rPr>
            <w:w w:val="105"/>
            <w:sz w:val="24"/>
            <w:szCs w:val="24"/>
            <w:rPrChange w:id="2542" w:author="User" w:date="2019-03-14T17:46:00Z">
              <w:rPr>
                <w:w w:val="105"/>
                <w:sz w:val="24"/>
                <w:szCs w:val="24"/>
                <w:lang w:val="nl-NL"/>
              </w:rPr>
            </w:rPrChange>
          </w:rPr>
          <w:delText>r</w:delText>
        </w:r>
        <w:r w:rsidRPr="00D348BF" w:rsidDel="00C875DA">
          <w:rPr>
            <w:spacing w:val="-1"/>
            <w:w w:val="94"/>
            <w:sz w:val="24"/>
            <w:szCs w:val="24"/>
            <w:rPrChange w:id="2543" w:author="User" w:date="2019-03-14T17:46:00Z">
              <w:rPr>
                <w:spacing w:val="-1"/>
                <w:w w:val="94"/>
                <w:sz w:val="24"/>
                <w:szCs w:val="24"/>
                <w:lang w:val="nl-NL"/>
              </w:rPr>
            </w:rPrChange>
          </w:rPr>
          <w:delText>g</w:delText>
        </w:r>
        <w:r w:rsidRPr="00D348BF" w:rsidDel="00C875DA">
          <w:rPr>
            <w:spacing w:val="-1"/>
            <w:w w:val="105"/>
            <w:sz w:val="24"/>
            <w:szCs w:val="24"/>
            <w:rPrChange w:id="2544" w:author="User" w:date="2019-03-14T17:46:00Z">
              <w:rPr>
                <w:spacing w:val="-1"/>
                <w:w w:val="105"/>
                <w:sz w:val="24"/>
                <w:szCs w:val="24"/>
                <w:lang w:val="nl-NL"/>
              </w:rPr>
            </w:rPrChange>
          </w:rPr>
          <w:delText>u</w:delText>
        </w:r>
        <w:r w:rsidRPr="00D348BF" w:rsidDel="00C875DA">
          <w:rPr>
            <w:spacing w:val="-3"/>
            <w:w w:val="105"/>
            <w:sz w:val="24"/>
            <w:szCs w:val="24"/>
            <w:rPrChange w:id="2545" w:author="User" w:date="2019-03-14T17:46:00Z">
              <w:rPr>
                <w:spacing w:val="-3"/>
                <w:w w:val="105"/>
                <w:sz w:val="24"/>
                <w:szCs w:val="24"/>
                <w:lang w:val="nl-NL"/>
              </w:rPr>
            </w:rPrChange>
          </w:rPr>
          <w:delText>n</w:delText>
        </w:r>
        <w:r w:rsidRPr="00D348BF" w:rsidDel="00C875DA">
          <w:rPr>
            <w:spacing w:val="-1"/>
            <w:w w:val="105"/>
            <w:sz w:val="24"/>
            <w:szCs w:val="24"/>
            <w:rPrChange w:id="2546" w:author="User" w:date="2019-03-14T17:46:00Z">
              <w:rPr>
                <w:spacing w:val="-1"/>
                <w:w w:val="105"/>
                <w:sz w:val="24"/>
                <w:szCs w:val="24"/>
                <w:lang w:val="nl-NL"/>
              </w:rPr>
            </w:rPrChange>
          </w:rPr>
          <w:delText>n</w:delText>
        </w:r>
        <w:r w:rsidRPr="00D348BF" w:rsidDel="00C875DA">
          <w:rPr>
            <w:w w:val="83"/>
            <w:sz w:val="24"/>
            <w:szCs w:val="24"/>
            <w:rPrChange w:id="2547" w:author="User" w:date="2019-03-14T17:46:00Z">
              <w:rPr>
                <w:w w:val="83"/>
                <w:sz w:val="24"/>
                <w:szCs w:val="24"/>
                <w:lang w:val="nl-NL"/>
              </w:rPr>
            </w:rPrChange>
          </w:rPr>
          <w:delText>i</w:delText>
        </w:r>
        <w:r w:rsidRPr="00D348BF" w:rsidDel="00C875DA">
          <w:rPr>
            <w:spacing w:val="-1"/>
            <w:w w:val="105"/>
            <w:sz w:val="24"/>
            <w:szCs w:val="24"/>
            <w:rPrChange w:id="2548" w:author="User" w:date="2019-03-14T17:46:00Z">
              <w:rPr>
                <w:spacing w:val="-1"/>
                <w:w w:val="105"/>
                <w:sz w:val="24"/>
                <w:szCs w:val="24"/>
                <w:lang w:val="nl-NL"/>
              </w:rPr>
            </w:rPrChange>
          </w:rPr>
          <w:delText>n</w:delText>
        </w:r>
        <w:r w:rsidRPr="00D348BF" w:rsidDel="00C875DA">
          <w:rPr>
            <w:spacing w:val="-1"/>
            <w:w w:val="94"/>
            <w:sz w:val="24"/>
            <w:szCs w:val="24"/>
            <w:rPrChange w:id="2549" w:author="User" w:date="2019-03-14T17:46:00Z">
              <w:rPr>
                <w:spacing w:val="-1"/>
                <w:w w:val="94"/>
                <w:sz w:val="24"/>
                <w:szCs w:val="24"/>
                <w:lang w:val="nl-NL"/>
              </w:rPr>
            </w:rPrChange>
          </w:rPr>
          <w:delText>g</w:delText>
        </w:r>
        <w:r w:rsidRPr="00D348BF" w:rsidDel="00C875DA">
          <w:rPr>
            <w:spacing w:val="-1"/>
            <w:w w:val="105"/>
            <w:sz w:val="24"/>
            <w:szCs w:val="24"/>
            <w:rPrChange w:id="2550" w:author="User" w:date="2019-03-14T17:46:00Z">
              <w:rPr>
                <w:spacing w:val="-1"/>
                <w:w w:val="105"/>
                <w:sz w:val="24"/>
                <w:szCs w:val="24"/>
                <w:lang w:val="nl-NL"/>
              </w:rPr>
            </w:rPrChange>
          </w:rPr>
          <w:delText>h</w:delText>
        </w:r>
        <w:r w:rsidRPr="00D348BF" w:rsidDel="00C875DA">
          <w:rPr>
            <w:spacing w:val="1"/>
            <w:w w:val="105"/>
            <w:sz w:val="24"/>
            <w:szCs w:val="24"/>
            <w:rPrChange w:id="2551" w:author="User" w:date="2019-03-14T17:46:00Z">
              <w:rPr>
                <w:spacing w:val="1"/>
                <w:w w:val="105"/>
                <w:sz w:val="24"/>
                <w:szCs w:val="24"/>
                <w:lang w:val="nl-NL"/>
              </w:rPr>
            </w:rPrChange>
          </w:rPr>
          <w:delText>o</w:delText>
        </w:r>
        <w:r w:rsidRPr="00D348BF" w:rsidDel="00C875DA">
          <w:rPr>
            <w:spacing w:val="-1"/>
            <w:w w:val="105"/>
            <w:sz w:val="24"/>
            <w:szCs w:val="24"/>
            <w:rPrChange w:id="2552" w:author="User" w:date="2019-03-14T17:46:00Z">
              <w:rPr>
                <w:spacing w:val="-1"/>
                <w:w w:val="105"/>
                <w:sz w:val="24"/>
                <w:szCs w:val="24"/>
                <w:lang w:val="nl-NL"/>
              </w:rPr>
            </w:rPrChange>
          </w:rPr>
          <w:delText>ud</w:delText>
        </w:r>
        <w:r w:rsidRPr="00D348BF" w:rsidDel="00C875DA">
          <w:rPr>
            <w:spacing w:val="1"/>
            <w:w w:val="112"/>
            <w:sz w:val="24"/>
            <w:szCs w:val="24"/>
            <w:rPrChange w:id="2553" w:author="User" w:date="2019-03-14T17:46:00Z">
              <w:rPr>
                <w:spacing w:val="1"/>
                <w:w w:val="112"/>
                <w:sz w:val="24"/>
                <w:szCs w:val="24"/>
                <w:lang w:val="nl-NL"/>
              </w:rPr>
            </w:rPrChange>
          </w:rPr>
          <w:delText>e</w:delText>
        </w:r>
        <w:r w:rsidRPr="00D348BF" w:rsidDel="00C875DA">
          <w:rPr>
            <w:w w:val="105"/>
            <w:sz w:val="24"/>
            <w:szCs w:val="24"/>
            <w:rPrChange w:id="2554" w:author="User" w:date="2019-03-14T17:46:00Z">
              <w:rPr>
                <w:w w:val="105"/>
                <w:sz w:val="24"/>
                <w:szCs w:val="24"/>
                <w:lang w:val="nl-NL"/>
              </w:rPr>
            </w:rPrChange>
          </w:rPr>
          <w:delText>r</w:delText>
        </w:r>
        <w:r w:rsidRPr="00D348BF" w:rsidDel="00C875DA">
          <w:rPr>
            <w:sz w:val="24"/>
            <w:szCs w:val="24"/>
            <w:rPrChange w:id="2555" w:author="User" w:date="2019-03-14T17:46:00Z">
              <w:rPr>
                <w:sz w:val="24"/>
                <w:szCs w:val="24"/>
                <w:lang w:val="nl-NL"/>
              </w:rPr>
            </w:rPrChange>
          </w:rPr>
          <w:delText>s</w:delText>
        </w:r>
        <w:r w:rsidRPr="00D348BF" w:rsidDel="00C875DA">
          <w:rPr>
            <w:spacing w:val="17"/>
            <w:sz w:val="24"/>
            <w:szCs w:val="24"/>
            <w:rPrChange w:id="2556" w:author="User" w:date="2019-03-14T17:46:00Z">
              <w:rPr>
                <w:spacing w:val="17"/>
                <w:sz w:val="24"/>
                <w:szCs w:val="24"/>
                <w:lang w:val="nl-NL"/>
              </w:rPr>
            </w:rPrChange>
          </w:rPr>
          <w:delText xml:space="preserve"> </w:delText>
        </w:r>
        <w:r w:rsidRPr="00D348BF" w:rsidDel="00C875DA">
          <w:rPr>
            <w:spacing w:val="1"/>
            <w:w w:val="92"/>
            <w:sz w:val="24"/>
            <w:szCs w:val="24"/>
            <w:rPrChange w:id="2557" w:author="User" w:date="2019-03-14T17:46:00Z">
              <w:rPr>
                <w:spacing w:val="1"/>
                <w:w w:val="92"/>
                <w:sz w:val="24"/>
                <w:szCs w:val="24"/>
                <w:lang w:val="nl-NL"/>
              </w:rPr>
            </w:rPrChange>
          </w:rPr>
          <w:delText>w</w:delText>
        </w:r>
        <w:r w:rsidRPr="00D348BF" w:rsidDel="00C875DA">
          <w:rPr>
            <w:w w:val="92"/>
            <w:sz w:val="24"/>
            <w:szCs w:val="24"/>
            <w:rPrChange w:id="2558" w:author="User" w:date="2019-03-14T17:46:00Z">
              <w:rPr>
                <w:w w:val="92"/>
                <w:sz w:val="24"/>
                <w:szCs w:val="24"/>
                <w:lang w:val="nl-NL"/>
              </w:rPr>
            </w:rPrChange>
          </w:rPr>
          <w:delText>il</w:delText>
        </w:r>
        <w:r w:rsidRPr="00D348BF" w:rsidDel="00C875DA">
          <w:rPr>
            <w:spacing w:val="22"/>
            <w:w w:val="92"/>
            <w:sz w:val="24"/>
            <w:szCs w:val="24"/>
            <w:rPrChange w:id="2559" w:author="User" w:date="2019-03-14T17:46:00Z">
              <w:rPr>
                <w:spacing w:val="22"/>
                <w:w w:val="92"/>
                <w:sz w:val="24"/>
                <w:szCs w:val="24"/>
                <w:lang w:val="nl-NL"/>
              </w:rPr>
            </w:rPrChange>
          </w:rPr>
          <w:delText xml:space="preserve"> </w:delText>
        </w:r>
        <w:r w:rsidRPr="00D348BF" w:rsidDel="00C875DA">
          <w:rPr>
            <w:spacing w:val="-2"/>
            <w:w w:val="121"/>
            <w:sz w:val="24"/>
            <w:szCs w:val="24"/>
            <w:rPrChange w:id="2560" w:author="User" w:date="2019-03-14T17:46:00Z">
              <w:rPr>
                <w:spacing w:val="-2"/>
                <w:w w:val="121"/>
                <w:sz w:val="24"/>
                <w:szCs w:val="24"/>
                <w:lang w:val="nl-NL"/>
              </w:rPr>
            </w:rPrChange>
          </w:rPr>
          <w:delText>t</w:delText>
        </w:r>
        <w:r w:rsidRPr="00D348BF" w:rsidDel="00C875DA">
          <w:rPr>
            <w:spacing w:val="1"/>
            <w:w w:val="105"/>
            <w:sz w:val="24"/>
            <w:szCs w:val="24"/>
            <w:rPrChange w:id="2561" w:author="User" w:date="2019-03-14T17:46:00Z">
              <w:rPr>
                <w:spacing w:val="1"/>
                <w:w w:val="105"/>
                <w:sz w:val="24"/>
                <w:szCs w:val="24"/>
                <w:lang w:val="nl-NL"/>
              </w:rPr>
            </w:rPrChange>
          </w:rPr>
          <w:delText>o</w:delText>
        </w:r>
        <w:r w:rsidRPr="00D348BF" w:rsidDel="00C875DA">
          <w:rPr>
            <w:spacing w:val="-2"/>
            <w:w w:val="112"/>
            <w:sz w:val="24"/>
            <w:szCs w:val="24"/>
            <w:rPrChange w:id="2562" w:author="User" w:date="2019-03-14T17:46:00Z">
              <w:rPr>
                <w:spacing w:val="-2"/>
                <w:w w:val="112"/>
                <w:sz w:val="24"/>
                <w:szCs w:val="24"/>
                <w:lang w:val="nl-NL"/>
              </w:rPr>
            </w:rPrChange>
          </w:rPr>
          <w:delText>e</w:delText>
        </w:r>
        <w:r w:rsidRPr="00D348BF" w:rsidDel="00C875DA">
          <w:rPr>
            <w:spacing w:val="-1"/>
            <w:w w:val="90"/>
            <w:sz w:val="24"/>
            <w:szCs w:val="24"/>
            <w:rPrChange w:id="2563" w:author="User" w:date="2019-03-14T17:46:00Z">
              <w:rPr>
                <w:spacing w:val="-1"/>
                <w:w w:val="90"/>
                <w:sz w:val="24"/>
                <w:szCs w:val="24"/>
                <w:lang w:val="nl-NL"/>
              </w:rPr>
            </w:rPrChange>
          </w:rPr>
          <w:delText>v</w:delText>
        </w:r>
        <w:r w:rsidRPr="00D348BF" w:rsidDel="00C875DA">
          <w:rPr>
            <w:spacing w:val="1"/>
            <w:w w:val="105"/>
            <w:sz w:val="24"/>
            <w:szCs w:val="24"/>
            <w:rPrChange w:id="2564" w:author="User" w:date="2019-03-14T17:46:00Z">
              <w:rPr>
                <w:spacing w:val="1"/>
                <w:w w:val="105"/>
                <w:sz w:val="24"/>
                <w:szCs w:val="24"/>
                <w:lang w:val="nl-NL"/>
              </w:rPr>
            </w:rPrChange>
          </w:rPr>
          <w:delText>o</w:delText>
        </w:r>
        <w:r w:rsidRPr="00D348BF" w:rsidDel="00C875DA">
          <w:rPr>
            <w:spacing w:val="1"/>
            <w:w w:val="112"/>
            <w:sz w:val="24"/>
            <w:szCs w:val="24"/>
            <w:rPrChange w:id="2565" w:author="User" w:date="2019-03-14T17:46:00Z">
              <w:rPr>
                <w:spacing w:val="1"/>
                <w:w w:val="112"/>
                <w:sz w:val="24"/>
                <w:szCs w:val="24"/>
                <w:lang w:val="nl-NL"/>
              </w:rPr>
            </w:rPrChange>
          </w:rPr>
          <w:delText>e</w:delText>
        </w:r>
        <w:r w:rsidRPr="00D348BF" w:rsidDel="00C875DA">
          <w:rPr>
            <w:spacing w:val="-1"/>
            <w:w w:val="94"/>
            <w:sz w:val="24"/>
            <w:szCs w:val="24"/>
            <w:rPrChange w:id="2566" w:author="User" w:date="2019-03-14T17:46:00Z">
              <w:rPr>
                <w:spacing w:val="-1"/>
                <w:w w:val="94"/>
                <w:sz w:val="24"/>
                <w:szCs w:val="24"/>
                <w:lang w:val="nl-NL"/>
              </w:rPr>
            </w:rPrChange>
          </w:rPr>
          <w:delText>g</w:delText>
        </w:r>
        <w:r w:rsidRPr="00D348BF" w:rsidDel="00C875DA">
          <w:rPr>
            <w:spacing w:val="-2"/>
            <w:w w:val="112"/>
            <w:sz w:val="24"/>
            <w:szCs w:val="24"/>
            <w:rPrChange w:id="2567" w:author="User" w:date="2019-03-14T17:46:00Z">
              <w:rPr>
                <w:spacing w:val="-2"/>
                <w:w w:val="112"/>
                <w:sz w:val="24"/>
                <w:szCs w:val="24"/>
                <w:lang w:val="nl-NL"/>
              </w:rPr>
            </w:rPrChange>
          </w:rPr>
          <w:delText>e</w:delText>
        </w:r>
        <w:r w:rsidRPr="00D348BF" w:rsidDel="00C875DA">
          <w:rPr>
            <w:w w:val="105"/>
            <w:sz w:val="24"/>
            <w:szCs w:val="24"/>
            <w:rPrChange w:id="2568" w:author="User" w:date="2019-03-14T17:46:00Z">
              <w:rPr>
                <w:w w:val="105"/>
                <w:sz w:val="24"/>
                <w:szCs w:val="24"/>
                <w:lang w:val="nl-NL"/>
              </w:rPr>
            </w:rPrChange>
          </w:rPr>
          <w:delText xml:space="preserve">n </w:delText>
        </w:r>
        <w:r w:rsidRPr="00D348BF" w:rsidDel="00C875DA">
          <w:rPr>
            <w:sz w:val="24"/>
            <w:szCs w:val="24"/>
            <w:rPrChange w:id="2569" w:author="User" w:date="2019-03-14T17:46:00Z">
              <w:rPr>
                <w:sz w:val="24"/>
                <w:szCs w:val="24"/>
                <w:lang w:val="nl-NL"/>
              </w:rPr>
            </w:rPrChange>
          </w:rPr>
          <w:delText>aan</w:delText>
        </w:r>
        <w:r w:rsidRPr="00D348BF" w:rsidDel="00C875DA">
          <w:rPr>
            <w:spacing w:val="16"/>
            <w:sz w:val="24"/>
            <w:szCs w:val="24"/>
            <w:rPrChange w:id="2570" w:author="User" w:date="2019-03-14T17:46:00Z">
              <w:rPr>
                <w:spacing w:val="16"/>
                <w:sz w:val="24"/>
                <w:szCs w:val="24"/>
                <w:lang w:val="nl-NL"/>
              </w:rPr>
            </w:rPrChange>
          </w:rPr>
          <w:delText xml:space="preserve"> </w:delText>
        </w:r>
        <w:r w:rsidRPr="00D348BF" w:rsidDel="00C875DA">
          <w:rPr>
            <w:spacing w:val="-1"/>
            <w:sz w:val="24"/>
            <w:szCs w:val="24"/>
            <w:rPrChange w:id="2571" w:author="User" w:date="2019-03-14T17:46:00Z">
              <w:rPr>
                <w:spacing w:val="-1"/>
                <w:sz w:val="24"/>
                <w:szCs w:val="24"/>
                <w:lang w:val="nl-NL"/>
              </w:rPr>
            </w:rPrChange>
          </w:rPr>
          <w:delText>h</w:delText>
        </w:r>
        <w:r w:rsidRPr="00D348BF" w:rsidDel="00C875DA">
          <w:rPr>
            <w:spacing w:val="1"/>
            <w:sz w:val="24"/>
            <w:szCs w:val="24"/>
            <w:rPrChange w:id="2572" w:author="User" w:date="2019-03-14T17:46:00Z">
              <w:rPr>
                <w:spacing w:val="1"/>
                <w:sz w:val="24"/>
                <w:szCs w:val="24"/>
                <w:lang w:val="nl-NL"/>
              </w:rPr>
            </w:rPrChange>
          </w:rPr>
          <w:delText>e</w:delText>
        </w:r>
        <w:r w:rsidRPr="00D348BF" w:rsidDel="00C875DA">
          <w:rPr>
            <w:sz w:val="24"/>
            <w:szCs w:val="24"/>
            <w:rPrChange w:id="2573" w:author="User" w:date="2019-03-14T17:46:00Z">
              <w:rPr>
                <w:sz w:val="24"/>
                <w:szCs w:val="24"/>
                <w:lang w:val="nl-NL"/>
              </w:rPr>
            </w:rPrChange>
          </w:rPr>
          <w:delText>t</w:delText>
        </w:r>
        <w:r w:rsidRPr="00D348BF" w:rsidDel="00C875DA">
          <w:rPr>
            <w:spacing w:val="26"/>
            <w:sz w:val="24"/>
            <w:szCs w:val="24"/>
            <w:rPrChange w:id="2574" w:author="User" w:date="2019-03-14T17:46:00Z">
              <w:rPr>
                <w:spacing w:val="26"/>
                <w:sz w:val="24"/>
                <w:szCs w:val="24"/>
                <w:lang w:val="nl-NL"/>
              </w:rPr>
            </w:rPrChange>
          </w:rPr>
          <w:delText xml:space="preserve"> </w:delText>
        </w:r>
        <w:r w:rsidRPr="00D348BF" w:rsidDel="00C875DA">
          <w:rPr>
            <w:spacing w:val="-1"/>
            <w:sz w:val="24"/>
            <w:szCs w:val="24"/>
            <w:rPrChange w:id="2575" w:author="User" w:date="2019-03-14T17:46:00Z">
              <w:rPr>
                <w:spacing w:val="-1"/>
                <w:sz w:val="24"/>
                <w:szCs w:val="24"/>
                <w:lang w:val="nl-NL"/>
              </w:rPr>
            </w:rPrChange>
          </w:rPr>
          <w:delText>p</w:delText>
        </w:r>
        <w:r w:rsidRPr="00D348BF" w:rsidDel="00C875DA">
          <w:rPr>
            <w:spacing w:val="-2"/>
            <w:sz w:val="24"/>
            <w:szCs w:val="24"/>
            <w:rPrChange w:id="2576" w:author="User" w:date="2019-03-14T17:46:00Z">
              <w:rPr>
                <w:spacing w:val="-2"/>
                <w:sz w:val="24"/>
                <w:szCs w:val="24"/>
                <w:lang w:val="nl-NL"/>
              </w:rPr>
            </w:rPrChange>
          </w:rPr>
          <w:delText>r</w:delText>
        </w:r>
        <w:r w:rsidRPr="00D348BF" w:rsidDel="00C875DA">
          <w:rPr>
            <w:spacing w:val="1"/>
            <w:sz w:val="24"/>
            <w:szCs w:val="24"/>
            <w:rPrChange w:id="2577" w:author="User" w:date="2019-03-14T17:46:00Z">
              <w:rPr>
                <w:spacing w:val="1"/>
                <w:sz w:val="24"/>
                <w:szCs w:val="24"/>
                <w:lang w:val="nl-NL"/>
              </w:rPr>
            </w:rPrChange>
          </w:rPr>
          <w:delText>o</w:delText>
        </w:r>
        <w:r w:rsidRPr="00D348BF" w:rsidDel="00C875DA">
          <w:rPr>
            <w:spacing w:val="-1"/>
            <w:sz w:val="24"/>
            <w:szCs w:val="24"/>
            <w:rPrChange w:id="2578" w:author="User" w:date="2019-03-14T17:46:00Z">
              <w:rPr>
                <w:spacing w:val="-1"/>
                <w:sz w:val="24"/>
                <w:szCs w:val="24"/>
                <w:lang w:val="nl-NL"/>
              </w:rPr>
            </w:rPrChange>
          </w:rPr>
          <w:delText>g</w:delText>
        </w:r>
        <w:r w:rsidRPr="00D348BF" w:rsidDel="00C875DA">
          <w:rPr>
            <w:sz w:val="24"/>
            <w:szCs w:val="24"/>
            <w:rPrChange w:id="2579" w:author="User" w:date="2019-03-14T17:46:00Z">
              <w:rPr>
                <w:sz w:val="24"/>
                <w:szCs w:val="24"/>
                <w:lang w:val="nl-NL"/>
              </w:rPr>
            </w:rPrChange>
          </w:rPr>
          <w:delText>ra</w:delText>
        </w:r>
        <w:r w:rsidRPr="00D348BF" w:rsidDel="00C875DA">
          <w:rPr>
            <w:spacing w:val="-1"/>
            <w:sz w:val="24"/>
            <w:szCs w:val="24"/>
            <w:rPrChange w:id="2580" w:author="User" w:date="2019-03-14T17:46:00Z">
              <w:rPr>
                <w:spacing w:val="-1"/>
                <w:sz w:val="24"/>
                <w:szCs w:val="24"/>
                <w:lang w:val="nl-NL"/>
              </w:rPr>
            </w:rPrChange>
          </w:rPr>
          <w:delText>m</w:delText>
        </w:r>
        <w:r w:rsidRPr="00D348BF" w:rsidDel="00C875DA">
          <w:rPr>
            <w:spacing w:val="1"/>
            <w:sz w:val="24"/>
            <w:szCs w:val="24"/>
            <w:rPrChange w:id="2581" w:author="User" w:date="2019-03-14T17:46:00Z">
              <w:rPr>
                <w:spacing w:val="1"/>
                <w:sz w:val="24"/>
                <w:szCs w:val="24"/>
                <w:lang w:val="nl-NL"/>
              </w:rPr>
            </w:rPrChange>
          </w:rPr>
          <w:delText>m</w:delText>
        </w:r>
        <w:r w:rsidRPr="00D348BF" w:rsidDel="00C875DA">
          <w:rPr>
            <w:sz w:val="24"/>
            <w:szCs w:val="24"/>
            <w:rPrChange w:id="2582" w:author="User" w:date="2019-03-14T17:46:00Z">
              <w:rPr>
                <w:sz w:val="24"/>
                <w:szCs w:val="24"/>
                <w:lang w:val="nl-NL"/>
              </w:rPr>
            </w:rPrChange>
          </w:rPr>
          <w:delText>a.</w:delText>
        </w:r>
        <w:r w:rsidRPr="00D348BF" w:rsidDel="00C875DA">
          <w:rPr>
            <w:spacing w:val="30"/>
            <w:sz w:val="24"/>
            <w:szCs w:val="24"/>
            <w:rPrChange w:id="2583" w:author="User" w:date="2019-03-14T17:46:00Z">
              <w:rPr>
                <w:spacing w:val="30"/>
                <w:sz w:val="24"/>
                <w:szCs w:val="24"/>
                <w:lang w:val="nl-NL"/>
              </w:rPr>
            </w:rPrChange>
          </w:rPr>
          <w:delText xml:space="preserve"> </w:delText>
        </w:r>
      </w:del>
    </w:p>
    <w:p w:rsidR="00F52D6A" w:rsidRPr="00D348BF" w:rsidDel="00C875DA" w:rsidRDefault="007F400E" w:rsidP="008948E3">
      <w:pPr>
        <w:spacing w:line="255" w:lineRule="auto"/>
        <w:rPr>
          <w:del w:id="2584" w:author="User" w:date="2019-03-14T17:45:00Z"/>
          <w:sz w:val="24"/>
          <w:szCs w:val="24"/>
          <w:rPrChange w:id="2585" w:author="User" w:date="2019-03-14T17:46:00Z">
            <w:rPr>
              <w:del w:id="2586" w:author="User" w:date="2019-03-14T17:45:00Z"/>
              <w:sz w:val="24"/>
              <w:szCs w:val="24"/>
              <w:lang w:val="nl-NL"/>
            </w:rPr>
          </w:rPrChange>
        </w:rPr>
      </w:pPr>
      <w:del w:id="2587" w:author="User" w:date="2019-03-14T17:45:00Z">
        <w:r w:rsidRPr="00D348BF" w:rsidDel="00C875DA">
          <w:rPr>
            <w:spacing w:val="1"/>
            <w:sz w:val="24"/>
            <w:szCs w:val="24"/>
            <w:rPrChange w:id="2588" w:author="User" w:date="2019-03-14T17:46:00Z">
              <w:rPr>
                <w:spacing w:val="1"/>
                <w:sz w:val="24"/>
                <w:szCs w:val="24"/>
                <w:lang w:val="nl-NL"/>
              </w:rPr>
            </w:rPrChange>
          </w:rPr>
          <w:delText>D</w:delText>
        </w:r>
        <w:r w:rsidRPr="00D348BF" w:rsidDel="00C875DA">
          <w:rPr>
            <w:sz w:val="24"/>
            <w:szCs w:val="24"/>
            <w:rPrChange w:id="2589" w:author="User" w:date="2019-03-14T17:46:00Z">
              <w:rPr>
                <w:sz w:val="24"/>
                <w:szCs w:val="24"/>
                <w:lang w:val="nl-NL"/>
              </w:rPr>
            </w:rPrChange>
          </w:rPr>
          <w:delText xml:space="preserve">e </w:delText>
        </w:r>
        <w:r w:rsidRPr="00D348BF" w:rsidDel="00C875DA">
          <w:rPr>
            <w:spacing w:val="-1"/>
            <w:w w:val="105"/>
            <w:sz w:val="24"/>
            <w:szCs w:val="24"/>
            <w:rPrChange w:id="2590" w:author="User" w:date="2019-03-14T17:46:00Z">
              <w:rPr>
                <w:spacing w:val="-1"/>
                <w:w w:val="105"/>
                <w:sz w:val="24"/>
                <w:szCs w:val="24"/>
                <w:lang w:val="nl-NL"/>
              </w:rPr>
            </w:rPrChange>
          </w:rPr>
          <w:delText>d</w:delText>
        </w:r>
        <w:r w:rsidRPr="00D348BF" w:rsidDel="00C875DA">
          <w:rPr>
            <w:spacing w:val="-2"/>
            <w:w w:val="112"/>
            <w:sz w:val="24"/>
            <w:szCs w:val="24"/>
            <w:rPrChange w:id="2591" w:author="User" w:date="2019-03-14T17:46:00Z">
              <w:rPr>
                <w:spacing w:val="-2"/>
                <w:w w:val="112"/>
                <w:sz w:val="24"/>
                <w:szCs w:val="24"/>
                <w:lang w:val="nl-NL"/>
              </w:rPr>
            </w:rPrChange>
          </w:rPr>
          <w:delText>e</w:delText>
        </w:r>
        <w:r w:rsidRPr="00D348BF" w:rsidDel="00C875DA">
          <w:rPr>
            <w:spacing w:val="1"/>
            <w:w w:val="112"/>
            <w:sz w:val="24"/>
            <w:szCs w:val="24"/>
            <w:rPrChange w:id="2592" w:author="User" w:date="2019-03-14T17:46:00Z">
              <w:rPr>
                <w:spacing w:val="1"/>
                <w:w w:val="112"/>
                <w:sz w:val="24"/>
                <w:szCs w:val="24"/>
                <w:lang w:val="nl-NL"/>
              </w:rPr>
            </w:rPrChange>
          </w:rPr>
          <w:delText>e</w:delText>
        </w:r>
        <w:r w:rsidRPr="00D348BF" w:rsidDel="00C875DA">
          <w:rPr>
            <w:w w:val="83"/>
            <w:sz w:val="24"/>
            <w:szCs w:val="24"/>
            <w:rPrChange w:id="2593" w:author="User" w:date="2019-03-14T17:46:00Z">
              <w:rPr>
                <w:w w:val="83"/>
                <w:sz w:val="24"/>
                <w:szCs w:val="24"/>
                <w:lang w:val="nl-NL"/>
              </w:rPr>
            </w:rPrChange>
          </w:rPr>
          <w:delText>l</w:delText>
        </w:r>
        <w:r w:rsidRPr="00D348BF" w:rsidDel="00C875DA">
          <w:rPr>
            <w:spacing w:val="-1"/>
            <w:w w:val="105"/>
            <w:sz w:val="24"/>
            <w:szCs w:val="24"/>
            <w:rPrChange w:id="2594" w:author="User" w:date="2019-03-14T17:46:00Z">
              <w:rPr>
                <w:spacing w:val="-1"/>
                <w:w w:val="105"/>
                <w:sz w:val="24"/>
                <w:szCs w:val="24"/>
                <w:lang w:val="nl-NL"/>
              </w:rPr>
            </w:rPrChange>
          </w:rPr>
          <w:delText>n</w:delText>
        </w:r>
        <w:r w:rsidRPr="00D348BF" w:rsidDel="00C875DA">
          <w:rPr>
            <w:spacing w:val="-2"/>
            <w:w w:val="112"/>
            <w:sz w:val="24"/>
            <w:szCs w:val="24"/>
            <w:rPrChange w:id="2595" w:author="User" w:date="2019-03-14T17:46:00Z">
              <w:rPr>
                <w:spacing w:val="-2"/>
                <w:w w:val="112"/>
                <w:sz w:val="24"/>
                <w:szCs w:val="24"/>
                <w:lang w:val="nl-NL"/>
              </w:rPr>
            </w:rPrChange>
          </w:rPr>
          <w:delText>e</w:delText>
        </w:r>
        <w:r w:rsidRPr="00D348BF" w:rsidDel="00C875DA">
          <w:rPr>
            <w:spacing w:val="1"/>
            <w:w w:val="103"/>
            <w:sz w:val="24"/>
            <w:szCs w:val="24"/>
            <w:rPrChange w:id="2596" w:author="User" w:date="2019-03-14T17:46:00Z">
              <w:rPr>
                <w:spacing w:val="1"/>
                <w:w w:val="103"/>
                <w:sz w:val="24"/>
                <w:szCs w:val="24"/>
                <w:lang w:val="nl-NL"/>
              </w:rPr>
            </w:rPrChange>
          </w:rPr>
          <w:delText>m</w:delText>
        </w:r>
        <w:r w:rsidRPr="00D348BF" w:rsidDel="00C875DA">
          <w:rPr>
            <w:spacing w:val="1"/>
            <w:w w:val="112"/>
            <w:sz w:val="24"/>
            <w:szCs w:val="24"/>
            <w:rPrChange w:id="2597" w:author="User" w:date="2019-03-14T17:46:00Z">
              <w:rPr>
                <w:spacing w:val="1"/>
                <w:w w:val="112"/>
                <w:sz w:val="24"/>
                <w:szCs w:val="24"/>
                <w:lang w:val="nl-NL"/>
              </w:rPr>
            </w:rPrChange>
          </w:rPr>
          <w:delText>e</w:delText>
        </w:r>
        <w:r w:rsidRPr="00D348BF" w:rsidDel="00C875DA">
          <w:rPr>
            <w:w w:val="105"/>
            <w:sz w:val="24"/>
            <w:szCs w:val="24"/>
            <w:rPrChange w:id="2598" w:author="User" w:date="2019-03-14T17:46:00Z">
              <w:rPr>
                <w:w w:val="105"/>
                <w:sz w:val="24"/>
                <w:szCs w:val="24"/>
                <w:lang w:val="nl-NL"/>
              </w:rPr>
            </w:rPrChange>
          </w:rPr>
          <w:delText>r</w:delText>
        </w:r>
        <w:r w:rsidRPr="00D348BF" w:rsidDel="00C875DA">
          <w:rPr>
            <w:sz w:val="24"/>
            <w:szCs w:val="24"/>
            <w:rPrChange w:id="2599" w:author="User" w:date="2019-03-14T17:46:00Z">
              <w:rPr>
                <w:sz w:val="24"/>
                <w:szCs w:val="24"/>
                <w:lang w:val="nl-NL"/>
              </w:rPr>
            </w:rPrChange>
          </w:rPr>
          <w:delText>s</w:delText>
        </w:r>
        <w:r w:rsidRPr="00D348BF" w:rsidDel="00C875DA">
          <w:rPr>
            <w:spacing w:val="9"/>
            <w:sz w:val="24"/>
            <w:szCs w:val="24"/>
            <w:rPrChange w:id="2600" w:author="User" w:date="2019-03-14T17:46:00Z">
              <w:rPr>
                <w:spacing w:val="9"/>
                <w:sz w:val="24"/>
                <w:szCs w:val="24"/>
                <w:lang w:val="nl-NL"/>
              </w:rPr>
            </w:rPrChange>
          </w:rPr>
          <w:delText xml:space="preserve"> </w:delText>
        </w:r>
        <w:r w:rsidRPr="00D348BF" w:rsidDel="00C875DA">
          <w:rPr>
            <w:spacing w:val="-1"/>
            <w:sz w:val="24"/>
            <w:szCs w:val="24"/>
            <w:rPrChange w:id="2601" w:author="User" w:date="2019-03-14T17:46:00Z">
              <w:rPr>
                <w:spacing w:val="-1"/>
                <w:sz w:val="24"/>
                <w:szCs w:val="24"/>
                <w:lang w:val="nl-NL"/>
              </w:rPr>
            </w:rPrChange>
          </w:rPr>
          <w:delText>m</w:delText>
        </w:r>
        <w:r w:rsidRPr="00D348BF" w:rsidDel="00C875DA">
          <w:rPr>
            <w:spacing w:val="1"/>
            <w:sz w:val="24"/>
            <w:szCs w:val="24"/>
            <w:rPrChange w:id="2602" w:author="User" w:date="2019-03-14T17:46:00Z">
              <w:rPr>
                <w:spacing w:val="1"/>
                <w:sz w:val="24"/>
                <w:szCs w:val="24"/>
                <w:lang w:val="nl-NL"/>
              </w:rPr>
            </w:rPrChange>
          </w:rPr>
          <w:delText>oe</w:delText>
        </w:r>
        <w:r w:rsidRPr="00D348BF" w:rsidDel="00C875DA">
          <w:rPr>
            <w:spacing w:val="-2"/>
            <w:sz w:val="24"/>
            <w:szCs w:val="24"/>
            <w:rPrChange w:id="2603" w:author="User" w:date="2019-03-14T17:46:00Z">
              <w:rPr>
                <w:spacing w:val="-2"/>
                <w:sz w:val="24"/>
                <w:szCs w:val="24"/>
                <w:lang w:val="nl-NL"/>
              </w:rPr>
            </w:rPrChange>
          </w:rPr>
          <w:delText>t</w:delText>
        </w:r>
        <w:r w:rsidRPr="00D348BF" w:rsidDel="00C875DA">
          <w:rPr>
            <w:spacing w:val="1"/>
            <w:sz w:val="24"/>
            <w:szCs w:val="24"/>
            <w:rPrChange w:id="2604" w:author="User" w:date="2019-03-14T17:46:00Z">
              <w:rPr>
                <w:spacing w:val="1"/>
                <w:sz w:val="24"/>
                <w:szCs w:val="24"/>
                <w:lang w:val="nl-NL"/>
              </w:rPr>
            </w:rPrChange>
          </w:rPr>
          <w:delText>e</w:delText>
        </w:r>
        <w:r w:rsidRPr="00D348BF" w:rsidDel="00C875DA">
          <w:rPr>
            <w:sz w:val="24"/>
            <w:szCs w:val="24"/>
            <w:rPrChange w:id="2605" w:author="User" w:date="2019-03-14T17:46:00Z">
              <w:rPr>
                <w:sz w:val="24"/>
                <w:szCs w:val="24"/>
                <w:lang w:val="nl-NL"/>
              </w:rPr>
            </w:rPrChange>
          </w:rPr>
          <w:delText xml:space="preserve">n </w:delText>
        </w:r>
        <w:r w:rsidRPr="00D348BF" w:rsidDel="00C875DA">
          <w:rPr>
            <w:spacing w:val="8"/>
            <w:sz w:val="24"/>
            <w:szCs w:val="24"/>
            <w:rPrChange w:id="2606" w:author="User" w:date="2019-03-14T17:46:00Z">
              <w:rPr>
                <w:spacing w:val="8"/>
                <w:sz w:val="24"/>
                <w:szCs w:val="24"/>
                <w:lang w:val="nl-NL"/>
              </w:rPr>
            </w:rPrChange>
          </w:rPr>
          <w:delText xml:space="preserve"> </w:delText>
        </w:r>
        <w:r w:rsidRPr="00D348BF" w:rsidDel="00C875DA">
          <w:rPr>
            <w:spacing w:val="-2"/>
            <w:w w:val="99"/>
            <w:sz w:val="24"/>
            <w:szCs w:val="24"/>
            <w:rPrChange w:id="2607" w:author="User" w:date="2019-03-14T17:46:00Z">
              <w:rPr>
                <w:spacing w:val="-2"/>
                <w:w w:val="99"/>
                <w:sz w:val="24"/>
                <w:szCs w:val="24"/>
                <w:lang w:val="nl-NL"/>
              </w:rPr>
            </w:rPrChange>
          </w:rPr>
          <w:delText>w</w:delText>
        </w:r>
        <w:r w:rsidRPr="00D348BF" w:rsidDel="00C875DA">
          <w:rPr>
            <w:spacing w:val="1"/>
            <w:w w:val="99"/>
            <w:sz w:val="24"/>
            <w:szCs w:val="24"/>
            <w:rPrChange w:id="2608" w:author="User" w:date="2019-03-14T17:46:00Z">
              <w:rPr>
                <w:spacing w:val="1"/>
                <w:w w:val="99"/>
                <w:sz w:val="24"/>
                <w:szCs w:val="24"/>
                <w:lang w:val="nl-NL"/>
              </w:rPr>
            </w:rPrChange>
          </w:rPr>
          <w:delText>e</w:delText>
        </w:r>
        <w:r w:rsidRPr="00D348BF" w:rsidDel="00C875DA">
          <w:rPr>
            <w:w w:val="99"/>
            <w:sz w:val="24"/>
            <w:szCs w:val="24"/>
            <w:rPrChange w:id="2609" w:author="User" w:date="2019-03-14T17:46:00Z">
              <w:rPr>
                <w:w w:val="99"/>
                <w:sz w:val="24"/>
                <w:szCs w:val="24"/>
                <w:lang w:val="nl-NL"/>
              </w:rPr>
            </w:rPrChange>
          </w:rPr>
          <w:delText>l</w:delText>
        </w:r>
        <w:r w:rsidRPr="00D348BF" w:rsidDel="00C875DA">
          <w:rPr>
            <w:spacing w:val="15"/>
            <w:w w:val="99"/>
            <w:sz w:val="24"/>
            <w:szCs w:val="24"/>
            <w:rPrChange w:id="2610" w:author="User" w:date="2019-03-14T17:46:00Z">
              <w:rPr>
                <w:spacing w:val="15"/>
                <w:w w:val="99"/>
                <w:sz w:val="24"/>
                <w:szCs w:val="24"/>
                <w:lang w:val="nl-NL"/>
              </w:rPr>
            </w:rPrChange>
          </w:rPr>
          <w:delText xml:space="preserve"> </w:delText>
        </w:r>
        <w:r w:rsidRPr="00D348BF" w:rsidDel="00C875DA">
          <w:rPr>
            <w:spacing w:val="1"/>
            <w:sz w:val="24"/>
            <w:szCs w:val="24"/>
            <w:rPrChange w:id="2611" w:author="User" w:date="2019-03-14T17:46:00Z">
              <w:rPr>
                <w:spacing w:val="1"/>
                <w:sz w:val="24"/>
                <w:szCs w:val="24"/>
                <w:lang w:val="nl-NL"/>
              </w:rPr>
            </w:rPrChange>
          </w:rPr>
          <w:delText>ve</w:delText>
        </w:r>
        <w:r w:rsidRPr="00D348BF" w:rsidDel="00C875DA">
          <w:rPr>
            <w:sz w:val="24"/>
            <w:szCs w:val="24"/>
            <w:rPrChange w:id="2612" w:author="User" w:date="2019-03-14T17:46:00Z">
              <w:rPr>
                <w:sz w:val="24"/>
                <w:szCs w:val="24"/>
                <w:lang w:val="nl-NL"/>
              </w:rPr>
            </w:rPrChange>
          </w:rPr>
          <w:delText>r</w:delText>
        </w:r>
        <w:r w:rsidRPr="00D348BF" w:rsidDel="00C875DA">
          <w:rPr>
            <w:spacing w:val="-3"/>
            <w:sz w:val="24"/>
            <w:szCs w:val="24"/>
            <w:rPrChange w:id="2613" w:author="User" w:date="2019-03-14T17:46:00Z">
              <w:rPr>
                <w:spacing w:val="-3"/>
                <w:sz w:val="24"/>
                <w:szCs w:val="24"/>
                <w:lang w:val="nl-NL"/>
              </w:rPr>
            </w:rPrChange>
          </w:rPr>
          <w:delText>z</w:delText>
        </w:r>
        <w:r w:rsidRPr="00D348BF" w:rsidDel="00C875DA">
          <w:rPr>
            <w:spacing w:val="1"/>
            <w:sz w:val="24"/>
            <w:szCs w:val="24"/>
            <w:rPrChange w:id="2614" w:author="User" w:date="2019-03-14T17:46:00Z">
              <w:rPr>
                <w:spacing w:val="1"/>
                <w:sz w:val="24"/>
                <w:szCs w:val="24"/>
                <w:lang w:val="nl-NL"/>
              </w:rPr>
            </w:rPrChange>
          </w:rPr>
          <w:delText>eke</w:delText>
        </w:r>
        <w:r w:rsidRPr="00D348BF" w:rsidDel="00C875DA">
          <w:rPr>
            <w:sz w:val="24"/>
            <w:szCs w:val="24"/>
            <w:rPrChange w:id="2615" w:author="User" w:date="2019-03-14T17:46:00Z">
              <w:rPr>
                <w:sz w:val="24"/>
                <w:szCs w:val="24"/>
                <w:lang w:val="nl-NL"/>
              </w:rPr>
            </w:rPrChange>
          </w:rPr>
          <w:delText>rd</w:delText>
        </w:r>
        <w:r w:rsidRPr="00D348BF" w:rsidDel="00C875DA">
          <w:rPr>
            <w:spacing w:val="27"/>
            <w:sz w:val="24"/>
            <w:szCs w:val="24"/>
            <w:rPrChange w:id="2616" w:author="User" w:date="2019-03-14T17:46:00Z">
              <w:rPr>
                <w:spacing w:val="27"/>
                <w:sz w:val="24"/>
                <w:szCs w:val="24"/>
                <w:lang w:val="nl-NL"/>
              </w:rPr>
            </w:rPrChange>
          </w:rPr>
          <w:delText xml:space="preserve"> </w:delText>
        </w:r>
        <w:r w:rsidRPr="00D348BF" w:rsidDel="00C875DA">
          <w:rPr>
            <w:spacing w:val="-1"/>
            <w:w w:val="95"/>
            <w:sz w:val="24"/>
            <w:szCs w:val="24"/>
            <w:rPrChange w:id="2617" w:author="User" w:date="2019-03-14T17:46:00Z">
              <w:rPr>
                <w:spacing w:val="-1"/>
                <w:w w:val="95"/>
                <w:sz w:val="24"/>
                <w:szCs w:val="24"/>
                <w:lang w:val="nl-NL"/>
              </w:rPr>
            </w:rPrChange>
          </w:rPr>
          <w:delText>z</w:delText>
        </w:r>
        <w:r w:rsidRPr="00D348BF" w:rsidDel="00C875DA">
          <w:rPr>
            <w:w w:val="95"/>
            <w:sz w:val="24"/>
            <w:szCs w:val="24"/>
            <w:rPrChange w:id="2618" w:author="User" w:date="2019-03-14T17:46:00Z">
              <w:rPr>
                <w:w w:val="95"/>
                <w:sz w:val="24"/>
                <w:szCs w:val="24"/>
                <w:lang w:val="nl-NL"/>
              </w:rPr>
            </w:rPrChange>
          </w:rPr>
          <w:delText>ijn</w:delText>
        </w:r>
        <w:r w:rsidRPr="00D348BF" w:rsidDel="00C875DA">
          <w:rPr>
            <w:spacing w:val="6"/>
            <w:w w:val="95"/>
            <w:sz w:val="24"/>
            <w:szCs w:val="24"/>
            <w:rPrChange w:id="2619" w:author="User" w:date="2019-03-14T17:46:00Z">
              <w:rPr>
                <w:spacing w:val="6"/>
                <w:w w:val="95"/>
                <w:sz w:val="24"/>
                <w:szCs w:val="24"/>
                <w:lang w:val="nl-NL"/>
              </w:rPr>
            </w:rPrChange>
          </w:rPr>
          <w:delText xml:space="preserve"> </w:delText>
        </w:r>
        <w:r w:rsidRPr="00D348BF" w:rsidDel="00C875DA">
          <w:rPr>
            <w:spacing w:val="-1"/>
            <w:w w:val="95"/>
            <w:sz w:val="24"/>
            <w:szCs w:val="24"/>
            <w:rPrChange w:id="2620" w:author="User" w:date="2019-03-14T17:46:00Z">
              <w:rPr>
                <w:spacing w:val="-1"/>
                <w:w w:val="95"/>
                <w:sz w:val="24"/>
                <w:szCs w:val="24"/>
                <w:lang w:val="nl-NL"/>
              </w:rPr>
            </w:rPrChange>
          </w:rPr>
          <w:delText>v</w:delText>
        </w:r>
        <w:r w:rsidRPr="00D348BF" w:rsidDel="00C875DA">
          <w:rPr>
            <w:spacing w:val="1"/>
            <w:w w:val="95"/>
            <w:sz w:val="24"/>
            <w:szCs w:val="24"/>
            <w:rPrChange w:id="2621" w:author="User" w:date="2019-03-14T17:46:00Z">
              <w:rPr>
                <w:spacing w:val="1"/>
                <w:w w:val="95"/>
                <w:sz w:val="24"/>
                <w:szCs w:val="24"/>
                <w:lang w:val="nl-NL"/>
              </w:rPr>
            </w:rPrChange>
          </w:rPr>
          <w:delText>o</w:delText>
        </w:r>
        <w:r w:rsidRPr="00D348BF" w:rsidDel="00C875DA">
          <w:rPr>
            <w:w w:val="95"/>
            <w:sz w:val="24"/>
            <w:szCs w:val="24"/>
            <w:rPrChange w:id="2622" w:author="User" w:date="2019-03-14T17:46:00Z">
              <w:rPr>
                <w:w w:val="95"/>
                <w:sz w:val="24"/>
                <w:szCs w:val="24"/>
                <w:lang w:val="nl-NL"/>
              </w:rPr>
            </w:rPrChange>
          </w:rPr>
          <w:delText>l</w:delText>
        </w:r>
        <w:r w:rsidRPr="00D348BF" w:rsidDel="00C875DA">
          <w:rPr>
            <w:spacing w:val="-1"/>
            <w:w w:val="95"/>
            <w:sz w:val="24"/>
            <w:szCs w:val="24"/>
            <w:rPrChange w:id="2623" w:author="User" w:date="2019-03-14T17:46:00Z">
              <w:rPr>
                <w:spacing w:val="-1"/>
                <w:w w:val="95"/>
                <w:sz w:val="24"/>
                <w:szCs w:val="24"/>
                <w:lang w:val="nl-NL"/>
              </w:rPr>
            </w:rPrChange>
          </w:rPr>
          <w:delText>g</w:delText>
        </w:r>
        <w:r w:rsidRPr="00D348BF" w:rsidDel="00C875DA">
          <w:rPr>
            <w:spacing w:val="1"/>
            <w:w w:val="95"/>
            <w:sz w:val="24"/>
            <w:szCs w:val="24"/>
            <w:rPrChange w:id="2624" w:author="User" w:date="2019-03-14T17:46:00Z">
              <w:rPr>
                <w:spacing w:val="1"/>
                <w:w w:val="95"/>
                <w:sz w:val="24"/>
                <w:szCs w:val="24"/>
                <w:lang w:val="nl-NL"/>
              </w:rPr>
            </w:rPrChange>
          </w:rPr>
          <w:delText>e</w:delText>
        </w:r>
        <w:r w:rsidRPr="00D348BF" w:rsidDel="00C875DA">
          <w:rPr>
            <w:spacing w:val="-1"/>
            <w:w w:val="95"/>
            <w:sz w:val="24"/>
            <w:szCs w:val="24"/>
            <w:rPrChange w:id="2625" w:author="User" w:date="2019-03-14T17:46:00Z">
              <w:rPr>
                <w:spacing w:val="-1"/>
                <w:w w:val="95"/>
                <w:sz w:val="24"/>
                <w:szCs w:val="24"/>
                <w:lang w:val="nl-NL"/>
              </w:rPr>
            </w:rPrChange>
          </w:rPr>
          <w:delText>n</w:delText>
        </w:r>
        <w:r w:rsidRPr="00D348BF" w:rsidDel="00C875DA">
          <w:rPr>
            <w:w w:val="95"/>
            <w:sz w:val="24"/>
            <w:szCs w:val="24"/>
            <w:rPrChange w:id="2626" w:author="User" w:date="2019-03-14T17:46:00Z">
              <w:rPr>
                <w:w w:val="95"/>
                <w:sz w:val="24"/>
                <w:szCs w:val="24"/>
                <w:lang w:val="nl-NL"/>
              </w:rPr>
            </w:rPrChange>
          </w:rPr>
          <w:delText>s</w:delText>
        </w:r>
        <w:r w:rsidRPr="00D348BF" w:rsidDel="00C875DA">
          <w:rPr>
            <w:spacing w:val="44"/>
            <w:w w:val="95"/>
            <w:sz w:val="24"/>
            <w:szCs w:val="24"/>
            <w:rPrChange w:id="2627" w:author="User" w:date="2019-03-14T17:46:00Z">
              <w:rPr>
                <w:spacing w:val="44"/>
                <w:w w:val="95"/>
                <w:sz w:val="24"/>
                <w:szCs w:val="24"/>
                <w:lang w:val="nl-NL"/>
              </w:rPr>
            </w:rPrChange>
          </w:rPr>
          <w:delText xml:space="preserve"> </w:delText>
        </w:r>
        <w:r w:rsidRPr="00D348BF" w:rsidDel="00C875DA">
          <w:rPr>
            <w:spacing w:val="-3"/>
            <w:sz w:val="24"/>
            <w:szCs w:val="24"/>
            <w:rPrChange w:id="2628" w:author="User" w:date="2019-03-14T17:46:00Z">
              <w:rPr>
                <w:spacing w:val="-3"/>
                <w:sz w:val="24"/>
                <w:szCs w:val="24"/>
                <w:lang w:val="nl-NL"/>
              </w:rPr>
            </w:rPrChange>
          </w:rPr>
          <w:delText>d</w:delText>
        </w:r>
        <w:r w:rsidRPr="00D348BF" w:rsidDel="00C875DA">
          <w:rPr>
            <w:sz w:val="24"/>
            <w:szCs w:val="24"/>
            <w:rPrChange w:id="2629" w:author="User" w:date="2019-03-14T17:46:00Z">
              <w:rPr>
                <w:sz w:val="24"/>
                <w:szCs w:val="24"/>
                <w:lang w:val="nl-NL"/>
              </w:rPr>
            </w:rPrChange>
          </w:rPr>
          <w:delText>e</w:delText>
        </w:r>
        <w:r w:rsidRPr="00D348BF" w:rsidDel="00C875DA">
          <w:rPr>
            <w:spacing w:val="29"/>
            <w:sz w:val="24"/>
            <w:szCs w:val="24"/>
            <w:rPrChange w:id="2630" w:author="User" w:date="2019-03-14T17:46:00Z">
              <w:rPr>
                <w:spacing w:val="29"/>
                <w:sz w:val="24"/>
                <w:szCs w:val="24"/>
                <w:lang w:val="nl-NL"/>
              </w:rPr>
            </w:rPrChange>
          </w:rPr>
          <w:delText xml:space="preserve"> </w:delText>
        </w:r>
        <w:r w:rsidRPr="00D348BF" w:rsidDel="00C875DA">
          <w:rPr>
            <w:spacing w:val="-1"/>
            <w:w w:val="105"/>
            <w:sz w:val="24"/>
            <w:szCs w:val="24"/>
            <w:rPrChange w:id="2631" w:author="User" w:date="2019-03-14T17:46:00Z">
              <w:rPr>
                <w:spacing w:val="-1"/>
                <w:w w:val="105"/>
                <w:sz w:val="24"/>
                <w:szCs w:val="24"/>
                <w:lang w:val="nl-NL"/>
              </w:rPr>
            </w:rPrChange>
          </w:rPr>
          <w:delText>b</w:delText>
        </w:r>
        <w:r w:rsidRPr="00D348BF" w:rsidDel="00C875DA">
          <w:rPr>
            <w:spacing w:val="1"/>
            <w:w w:val="112"/>
            <w:sz w:val="24"/>
            <w:szCs w:val="24"/>
            <w:rPrChange w:id="2632" w:author="User" w:date="2019-03-14T17:46:00Z">
              <w:rPr>
                <w:spacing w:val="1"/>
                <w:w w:val="112"/>
                <w:sz w:val="24"/>
                <w:szCs w:val="24"/>
                <w:lang w:val="nl-NL"/>
              </w:rPr>
            </w:rPrChange>
          </w:rPr>
          <w:delText>e</w:delText>
        </w:r>
        <w:r w:rsidRPr="00D348BF" w:rsidDel="00C875DA">
          <w:rPr>
            <w:spacing w:val="-1"/>
            <w:w w:val="105"/>
            <w:sz w:val="24"/>
            <w:szCs w:val="24"/>
            <w:rPrChange w:id="2633" w:author="User" w:date="2019-03-14T17:46:00Z">
              <w:rPr>
                <w:spacing w:val="-1"/>
                <w:w w:val="105"/>
                <w:sz w:val="24"/>
                <w:szCs w:val="24"/>
                <w:lang w:val="nl-NL"/>
              </w:rPr>
            </w:rPrChange>
          </w:rPr>
          <w:delText>p</w:delText>
        </w:r>
        <w:r w:rsidRPr="00D348BF" w:rsidDel="00C875DA">
          <w:rPr>
            <w:w w:val="108"/>
            <w:sz w:val="24"/>
            <w:szCs w:val="24"/>
            <w:rPrChange w:id="2634" w:author="User" w:date="2019-03-14T17:46:00Z">
              <w:rPr>
                <w:w w:val="108"/>
                <w:sz w:val="24"/>
                <w:szCs w:val="24"/>
                <w:lang w:val="nl-NL"/>
              </w:rPr>
            </w:rPrChange>
          </w:rPr>
          <w:delText>a</w:delText>
        </w:r>
        <w:r w:rsidRPr="00D348BF" w:rsidDel="00C875DA">
          <w:rPr>
            <w:w w:val="83"/>
            <w:sz w:val="24"/>
            <w:szCs w:val="24"/>
            <w:rPrChange w:id="2635" w:author="User" w:date="2019-03-14T17:46:00Z">
              <w:rPr>
                <w:w w:val="83"/>
                <w:sz w:val="24"/>
                <w:szCs w:val="24"/>
                <w:lang w:val="nl-NL"/>
              </w:rPr>
            </w:rPrChange>
          </w:rPr>
          <w:delText>li</w:delText>
        </w:r>
        <w:r w:rsidRPr="00D348BF" w:rsidDel="00C875DA">
          <w:rPr>
            <w:spacing w:val="-1"/>
            <w:w w:val="105"/>
            <w:sz w:val="24"/>
            <w:szCs w:val="24"/>
            <w:rPrChange w:id="2636" w:author="User" w:date="2019-03-14T17:46:00Z">
              <w:rPr>
                <w:spacing w:val="-1"/>
                <w:w w:val="105"/>
                <w:sz w:val="24"/>
                <w:szCs w:val="24"/>
                <w:lang w:val="nl-NL"/>
              </w:rPr>
            </w:rPrChange>
          </w:rPr>
          <w:delText>n</w:delText>
        </w:r>
        <w:r w:rsidRPr="00D348BF" w:rsidDel="00C875DA">
          <w:rPr>
            <w:spacing w:val="-1"/>
            <w:w w:val="94"/>
            <w:sz w:val="24"/>
            <w:szCs w:val="24"/>
            <w:rPrChange w:id="2637" w:author="User" w:date="2019-03-14T17:46:00Z">
              <w:rPr>
                <w:spacing w:val="-1"/>
                <w:w w:val="94"/>
                <w:sz w:val="24"/>
                <w:szCs w:val="24"/>
                <w:lang w:val="nl-NL"/>
              </w:rPr>
            </w:rPrChange>
          </w:rPr>
          <w:delText>g</w:delText>
        </w:r>
        <w:r w:rsidRPr="00D348BF" w:rsidDel="00C875DA">
          <w:rPr>
            <w:spacing w:val="1"/>
            <w:w w:val="112"/>
            <w:sz w:val="24"/>
            <w:szCs w:val="24"/>
            <w:rPrChange w:id="2638" w:author="User" w:date="2019-03-14T17:46:00Z">
              <w:rPr>
                <w:spacing w:val="1"/>
                <w:w w:val="112"/>
                <w:sz w:val="24"/>
                <w:szCs w:val="24"/>
                <w:lang w:val="nl-NL"/>
              </w:rPr>
            </w:rPrChange>
          </w:rPr>
          <w:delText>e</w:delText>
        </w:r>
        <w:r w:rsidRPr="00D348BF" w:rsidDel="00C875DA">
          <w:rPr>
            <w:w w:val="105"/>
            <w:sz w:val="24"/>
            <w:szCs w:val="24"/>
            <w:rPrChange w:id="2639" w:author="User" w:date="2019-03-14T17:46:00Z">
              <w:rPr>
                <w:w w:val="105"/>
                <w:sz w:val="24"/>
                <w:szCs w:val="24"/>
                <w:lang w:val="nl-NL"/>
              </w:rPr>
            </w:rPrChange>
          </w:rPr>
          <w:delText>n</w:delText>
        </w:r>
        <w:r w:rsidRPr="00D348BF" w:rsidDel="00C875DA">
          <w:rPr>
            <w:spacing w:val="11"/>
            <w:w w:val="105"/>
            <w:sz w:val="24"/>
            <w:szCs w:val="24"/>
            <w:rPrChange w:id="2640" w:author="User" w:date="2019-03-14T17:46:00Z">
              <w:rPr>
                <w:spacing w:val="11"/>
                <w:w w:val="105"/>
                <w:sz w:val="24"/>
                <w:szCs w:val="24"/>
                <w:lang w:val="nl-NL"/>
              </w:rPr>
            </w:rPrChange>
          </w:rPr>
          <w:delText xml:space="preserve"> </w:delText>
        </w:r>
        <w:r w:rsidRPr="00D348BF" w:rsidDel="00C875DA">
          <w:rPr>
            <w:spacing w:val="1"/>
            <w:sz w:val="24"/>
            <w:szCs w:val="24"/>
            <w:rPrChange w:id="2641" w:author="User" w:date="2019-03-14T17:46:00Z">
              <w:rPr>
                <w:spacing w:val="1"/>
                <w:sz w:val="24"/>
                <w:szCs w:val="24"/>
                <w:lang w:val="nl-NL"/>
              </w:rPr>
            </w:rPrChange>
          </w:rPr>
          <w:delText>v</w:delText>
        </w:r>
        <w:r w:rsidRPr="00D348BF" w:rsidDel="00C875DA">
          <w:rPr>
            <w:sz w:val="24"/>
            <w:szCs w:val="24"/>
            <w:rPrChange w:id="2642" w:author="User" w:date="2019-03-14T17:46:00Z">
              <w:rPr>
                <w:sz w:val="24"/>
                <w:szCs w:val="24"/>
                <w:lang w:val="nl-NL"/>
              </w:rPr>
            </w:rPrChange>
          </w:rPr>
          <w:delText>an</w:delText>
        </w:r>
        <w:r w:rsidRPr="00D348BF" w:rsidDel="00C875DA">
          <w:rPr>
            <w:spacing w:val="13"/>
            <w:sz w:val="24"/>
            <w:szCs w:val="24"/>
            <w:rPrChange w:id="2643" w:author="User" w:date="2019-03-14T17:46:00Z">
              <w:rPr>
                <w:spacing w:val="13"/>
                <w:sz w:val="24"/>
                <w:szCs w:val="24"/>
                <w:lang w:val="nl-NL"/>
              </w:rPr>
            </w:rPrChange>
          </w:rPr>
          <w:delText xml:space="preserve"> </w:delText>
        </w:r>
        <w:r w:rsidRPr="00D348BF" w:rsidDel="00C875DA">
          <w:rPr>
            <w:spacing w:val="-1"/>
            <w:sz w:val="24"/>
            <w:szCs w:val="24"/>
            <w:rPrChange w:id="2644" w:author="User" w:date="2019-03-14T17:46:00Z">
              <w:rPr>
                <w:spacing w:val="-1"/>
                <w:sz w:val="24"/>
                <w:szCs w:val="24"/>
                <w:lang w:val="nl-NL"/>
              </w:rPr>
            </w:rPrChange>
          </w:rPr>
          <w:delText>h</w:delText>
        </w:r>
        <w:r w:rsidRPr="00D348BF" w:rsidDel="00C875DA">
          <w:rPr>
            <w:spacing w:val="1"/>
            <w:sz w:val="24"/>
            <w:szCs w:val="24"/>
            <w:rPrChange w:id="2645" w:author="User" w:date="2019-03-14T17:46:00Z">
              <w:rPr>
                <w:spacing w:val="1"/>
                <w:sz w:val="24"/>
                <w:szCs w:val="24"/>
                <w:lang w:val="nl-NL"/>
              </w:rPr>
            </w:rPrChange>
          </w:rPr>
          <w:delText>e</w:delText>
        </w:r>
        <w:r w:rsidRPr="00D348BF" w:rsidDel="00C875DA">
          <w:rPr>
            <w:sz w:val="24"/>
            <w:szCs w:val="24"/>
            <w:rPrChange w:id="2646" w:author="User" w:date="2019-03-14T17:46:00Z">
              <w:rPr>
                <w:sz w:val="24"/>
                <w:szCs w:val="24"/>
                <w:lang w:val="nl-NL"/>
              </w:rPr>
            </w:rPrChange>
          </w:rPr>
          <w:delText>t</w:delText>
        </w:r>
        <w:r w:rsidRPr="00D348BF" w:rsidDel="00C875DA">
          <w:rPr>
            <w:spacing w:val="42"/>
            <w:sz w:val="24"/>
            <w:szCs w:val="24"/>
            <w:rPrChange w:id="2647" w:author="User" w:date="2019-03-14T17:46:00Z">
              <w:rPr>
                <w:spacing w:val="42"/>
                <w:sz w:val="24"/>
                <w:szCs w:val="24"/>
                <w:lang w:val="nl-NL"/>
              </w:rPr>
            </w:rPrChange>
          </w:rPr>
          <w:delText xml:space="preserve"> </w:delText>
        </w:r>
        <w:r w:rsidRPr="00D348BF" w:rsidDel="00C875DA">
          <w:rPr>
            <w:spacing w:val="-1"/>
            <w:w w:val="94"/>
            <w:sz w:val="24"/>
            <w:szCs w:val="24"/>
            <w:rPrChange w:id="2648" w:author="User" w:date="2019-03-14T17:46:00Z">
              <w:rPr>
                <w:spacing w:val="-1"/>
                <w:w w:val="94"/>
                <w:sz w:val="24"/>
                <w:szCs w:val="24"/>
                <w:lang w:val="nl-NL"/>
              </w:rPr>
            </w:rPrChange>
          </w:rPr>
          <w:delText>g</w:delText>
        </w:r>
        <w:r w:rsidRPr="00D348BF" w:rsidDel="00C875DA">
          <w:rPr>
            <w:spacing w:val="-2"/>
            <w:w w:val="105"/>
            <w:sz w:val="24"/>
            <w:szCs w:val="24"/>
            <w:rPrChange w:id="2649" w:author="User" w:date="2019-03-14T17:46:00Z">
              <w:rPr>
                <w:spacing w:val="-2"/>
                <w:w w:val="105"/>
                <w:sz w:val="24"/>
                <w:szCs w:val="24"/>
                <w:lang w:val="nl-NL"/>
              </w:rPr>
            </w:rPrChange>
          </w:rPr>
          <w:delText>r</w:delText>
        </w:r>
        <w:r w:rsidRPr="00D348BF" w:rsidDel="00C875DA">
          <w:rPr>
            <w:spacing w:val="1"/>
            <w:w w:val="105"/>
            <w:sz w:val="24"/>
            <w:szCs w:val="24"/>
            <w:rPrChange w:id="2650" w:author="User" w:date="2019-03-14T17:46:00Z">
              <w:rPr>
                <w:spacing w:val="1"/>
                <w:w w:val="105"/>
                <w:sz w:val="24"/>
                <w:szCs w:val="24"/>
                <w:lang w:val="nl-NL"/>
              </w:rPr>
            </w:rPrChange>
          </w:rPr>
          <w:delText>o</w:delText>
        </w:r>
        <w:r w:rsidRPr="00D348BF" w:rsidDel="00C875DA">
          <w:rPr>
            <w:spacing w:val="-3"/>
            <w:w w:val="105"/>
            <w:sz w:val="24"/>
            <w:szCs w:val="24"/>
            <w:rPrChange w:id="2651" w:author="User" w:date="2019-03-14T17:46:00Z">
              <w:rPr>
                <w:spacing w:val="-3"/>
                <w:w w:val="105"/>
                <w:sz w:val="24"/>
                <w:szCs w:val="24"/>
                <w:lang w:val="nl-NL"/>
              </w:rPr>
            </w:rPrChange>
          </w:rPr>
          <w:delText>n</w:delText>
        </w:r>
        <w:r w:rsidRPr="00D348BF" w:rsidDel="00C875DA">
          <w:rPr>
            <w:spacing w:val="-1"/>
            <w:w w:val="105"/>
            <w:sz w:val="24"/>
            <w:szCs w:val="24"/>
            <w:rPrChange w:id="2652" w:author="User" w:date="2019-03-14T17:46:00Z">
              <w:rPr>
                <w:spacing w:val="-1"/>
                <w:w w:val="105"/>
                <w:sz w:val="24"/>
                <w:szCs w:val="24"/>
                <w:lang w:val="nl-NL"/>
              </w:rPr>
            </w:rPrChange>
          </w:rPr>
          <w:delText>d</w:delText>
        </w:r>
        <w:r w:rsidRPr="00D348BF" w:rsidDel="00C875DA">
          <w:rPr>
            <w:spacing w:val="-1"/>
            <w:w w:val="94"/>
            <w:sz w:val="24"/>
            <w:szCs w:val="24"/>
            <w:rPrChange w:id="2653" w:author="User" w:date="2019-03-14T17:46:00Z">
              <w:rPr>
                <w:spacing w:val="-1"/>
                <w:w w:val="94"/>
                <w:sz w:val="24"/>
                <w:szCs w:val="24"/>
                <w:lang w:val="nl-NL"/>
              </w:rPr>
            </w:rPrChange>
          </w:rPr>
          <w:delText>g</w:delText>
        </w:r>
        <w:r w:rsidRPr="00D348BF" w:rsidDel="00C875DA">
          <w:rPr>
            <w:spacing w:val="1"/>
            <w:w w:val="112"/>
            <w:sz w:val="24"/>
            <w:szCs w:val="24"/>
            <w:rPrChange w:id="2654" w:author="User" w:date="2019-03-14T17:46:00Z">
              <w:rPr>
                <w:spacing w:val="1"/>
                <w:w w:val="112"/>
                <w:sz w:val="24"/>
                <w:szCs w:val="24"/>
                <w:lang w:val="nl-NL"/>
              </w:rPr>
            </w:rPrChange>
          </w:rPr>
          <w:delText>e</w:delText>
        </w:r>
        <w:r w:rsidRPr="00D348BF" w:rsidDel="00C875DA">
          <w:rPr>
            <w:spacing w:val="-1"/>
            <w:w w:val="105"/>
            <w:sz w:val="24"/>
            <w:szCs w:val="24"/>
            <w:rPrChange w:id="2655" w:author="User" w:date="2019-03-14T17:46:00Z">
              <w:rPr>
                <w:spacing w:val="-1"/>
                <w:w w:val="105"/>
                <w:sz w:val="24"/>
                <w:szCs w:val="24"/>
                <w:lang w:val="nl-NL"/>
              </w:rPr>
            </w:rPrChange>
          </w:rPr>
          <w:delText>b</w:delText>
        </w:r>
        <w:r w:rsidRPr="00D348BF" w:rsidDel="00C875DA">
          <w:rPr>
            <w:w w:val="83"/>
            <w:sz w:val="24"/>
            <w:szCs w:val="24"/>
            <w:rPrChange w:id="2656" w:author="User" w:date="2019-03-14T17:46:00Z">
              <w:rPr>
                <w:w w:val="83"/>
                <w:sz w:val="24"/>
                <w:szCs w:val="24"/>
                <w:lang w:val="nl-NL"/>
              </w:rPr>
            </w:rPrChange>
          </w:rPr>
          <w:delText>i</w:delText>
        </w:r>
        <w:r w:rsidRPr="00D348BF" w:rsidDel="00C875DA">
          <w:rPr>
            <w:spacing w:val="1"/>
            <w:w w:val="112"/>
            <w:sz w:val="24"/>
            <w:szCs w:val="24"/>
            <w:rPrChange w:id="2657" w:author="User" w:date="2019-03-14T17:46:00Z">
              <w:rPr>
                <w:spacing w:val="1"/>
                <w:w w:val="112"/>
                <w:sz w:val="24"/>
                <w:szCs w:val="24"/>
                <w:lang w:val="nl-NL"/>
              </w:rPr>
            </w:rPrChange>
          </w:rPr>
          <w:delText>e</w:delText>
        </w:r>
        <w:r w:rsidRPr="00D348BF" w:rsidDel="00C875DA">
          <w:rPr>
            <w:w w:val="105"/>
            <w:sz w:val="24"/>
            <w:szCs w:val="24"/>
            <w:rPrChange w:id="2658" w:author="User" w:date="2019-03-14T17:46:00Z">
              <w:rPr>
                <w:w w:val="105"/>
                <w:sz w:val="24"/>
                <w:szCs w:val="24"/>
                <w:lang w:val="nl-NL"/>
              </w:rPr>
            </w:rPrChange>
          </w:rPr>
          <w:delText>d</w:delText>
        </w:r>
        <w:r w:rsidRPr="00D348BF" w:rsidDel="00C875DA">
          <w:rPr>
            <w:spacing w:val="11"/>
            <w:w w:val="105"/>
            <w:sz w:val="24"/>
            <w:szCs w:val="24"/>
            <w:rPrChange w:id="2659" w:author="User" w:date="2019-03-14T17:46:00Z">
              <w:rPr>
                <w:spacing w:val="11"/>
                <w:w w:val="105"/>
                <w:sz w:val="24"/>
                <w:szCs w:val="24"/>
                <w:lang w:val="nl-NL"/>
              </w:rPr>
            </w:rPrChange>
          </w:rPr>
          <w:delText xml:space="preserve"> </w:delText>
        </w:r>
        <w:r w:rsidRPr="00D348BF" w:rsidDel="00C875DA">
          <w:rPr>
            <w:spacing w:val="1"/>
            <w:sz w:val="24"/>
            <w:szCs w:val="24"/>
            <w:rPrChange w:id="2660" w:author="User" w:date="2019-03-14T17:46:00Z">
              <w:rPr>
                <w:spacing w:val="1"/>
                <w:sz w:val="24"/>
                <w:szCs w:val="24"/>
                <w:lang w:val="nl-NL"/>
              </w:rPr>
            </w:rPrChange>
          </w:rPr>
          <w:delText>w</w:delText>
        </w:r>
        <w:r w:rsidRPr="00D348BF" w:rsidDel="00C875DA">
          <w:rPr>
            <w:sz w:val="24"/>
            <w:szCs w:val="24"/>
            <w:rPrChange w:id="2661" w:author="User" w:date="2019-03-14T17:46:00Z">
              <w:rPr>
                <w:sz w:val="24"/>
                <w:szCs w:val="24"/>
                <w:lang w:val="nl-NL"/>
              </w:rPr>
            </w:rPrChange>
          </w:rPr>
          <w:delText>aar</w:delText>
        </w:r>
        <w:r w:rsidRPr="00D348BF" w:rsidDel="00C875DA">
          <w:rPr>
            <w:spacing w:val="30"/>
            <w:sz w:val="24"/>
            <w:szCs w:val="24"/>
            <w:rPrChange w:id="2662" w:author="User" w:date="2019-03-14T17:46:00Z">
              <w:rPr>
                <w:spacing w:val="30"/>
                <w:sz w:val="24"/>
                <w:szCs w:val="24"/>
                <w:lang w:val="nl-NL"/>
              </w:rPr>
            </w:rPrChange>
          </w:rPr>
          <w:delText xml:space="preserve"> </w:delText>
        </w:r>
        <w:r w:rsidRPr="00D348BF" w:rsidDel="00C875DA">
          <w:rPr>
            <w:spacing w:val="-1"/>
            <w:sz w:val="24"/>
            <w:szCs w:val="24"/>
            <w:rPrChange w:id="2663" w:author="User" w:date="2019-03-14T17:46:00Z">
              <w:rPr>
                <w:spacing w:val="-1"/>
                <w:sz w:val="24"/>
                <w:szCs w:val="24"/>
                <w:lang w:val="nl-NL"/>
              </w:rPr>
            </w:rPrChange>
          </w:rPr>
          <w:delText>d</w:delText>
        </w:r>
        <w:r w:rsidRPr="00D348BF" w:rsidDel="00C875DA">
          <w:rPr>
            <w:sz w:val="24"/>
            <w:szCs w:val="24"/>
            <w:rPrChange w:id="2664" w:author="User" w:date="2019-03-14T17:46:00Z">
              <w:rPr>
                <w:sz w:val="24"/>
                <w:szCs w:val="24"/>
                <w:lang w:val="nl-NL"/>
              </w:rPr>
            </w:rPrChange>
          </w:rPr>
          <w:delText>e</w:delText>
        </w:r>
        <w:r w:rsidRPr="00D348BF" w:rsidDel="00C875DA">
          <w:rPr>
            <w:spacing w:val="29"/>
            <w:sz w:val="24"/>
            <w:szCs w:val="24"/>
            <w:rPrChange w:id="2665" w:author="User" w:date="2019-03-14T17:46:00Z">
              <w:rPr>
                <w:spacing w:val="29"/>
                <w:sz w:val="24"/>
                <w:szCs w:val="24"/>
                <w:lang w:val="nl-NL"/>
              </w:rPr>
            </w:rPrChange>
          </w:rPr>
          <w:delText xml:space="preserve"> </w:delText>
        </w:r>
        <w:r w:rsidRPr="00D348BF" w:rsidDel="00C875DA">
          <w:rPr>
            <w:spacing w:val="-2"/>
            <w:w w:val="99"/>
            <w:sz w:val="24"/>
            <w:szCs w:val="24"/>
            <w:rPrChange w:id="2666" w:author="User" w:date="2019-03-14T17:46:00Z">
              <w:rPr>
                <w:spacing w:val="-2"/>
                <w:w w:val="99"/>
                <w:sz w:val="24"/>
                <w:szCs w:val="24"/>
                <w:lang w:val="nl-NL"/>
              </w:rPr>
            </w:rPrChange>
          </w:rPr>
          <w:delText>w</w:delText>
        </w:r>
        <w:r w:rsidRPr="00D348BF" w:rsidDel="00C875DA">
          <w:rPr>
            <w:spacing w:val="1"/>
            <w:w w:val="112"/>
            <w:sz w:val="24"/>
            <w:szCs w:val="24"/>
            <w:rPrChange w:id="2667" w:author="User" w:date="2019-03-14T17:46:00Z">
              <w:rPr>
                <w:spacing w:val="1"/>
                <w:w w:val="112"/>
                <w:sz w:val="24"/>
                <w:szCs w:val="24"/>
                <w:lang w:val="nl-NL"/>
              </w:rPr>
            </w:rPrChange>
          </w:rPr>
          <w:delText>e</w:delText>
        </w:r>
        <w:r w:rsidRPr="00D348BF" w:rsidDel="00C875DA">
          <w:rPr>
            <w:spacing w:val="-1"/>
            <w:w w:val="105"/>
            <w:sz w:val="24"/>
            <w:szCs w:val="24"/>
            <w:rPrChange w:id="2668" w:author="User" w:date="2019-03-14T17:46:00Z">
              <w:rPr>
                <w:spacing w:val="-1"/>
                <w:w w:val="105"/>
                <w:sz w:val="24"/>
                <w:szCs w:val="24"/>
                <w:lang w:val="nl-NL"/>
              </w:rPr>
            </w:rPrChange>
          </w:rPr>
          <w:delText>d</w:delText>
        </w:r>
        <w:r w:rsidRPr="00D348BF" w:rsidDel="00C875DA">
          <w:rPr>
            <w:sz w:val="24"/>
            <w:szCs w:val="24"/>
            <w:rPrChange w:id="2669" w:author="User" w:date="2019-03-14T17:46:00Z">
              <w:rPr>
                <w:sz w:val="24"/>
                <w:szCs w:val="24"/>
                <w:lang w:val="nl-NL"/>
              </w:rPr>
            </w:rPrChange>
          </w:rPr>
          <w:delText>s</w:delText>
        </w:r>
        <w:r w:rsidRPr="00D348BF" w:rsidDel="00C875DA">
          <w:rPr>
            <w:w w:val="121"/>
            <w:sz w:val="24"/>
            <w:szCs w:val="24"/>
            <w:rPrChange w:id="2670" w:author="User" w:date="2019-03-14T17:46:00Z">
              <w:rPr>
                <w:w w:val="121"/>
                <w:sz w:val="24"/>
                <w:szCs w:val="24"/>
                <w:lang w:val="nl-NL"/>
              </w:rPr>
            </w:rPrChange>
          </w:rPr>
          <w:delText>t</w:delText>
        </w:r>
        <w:r w:rsidRPr="00D348BF" w:rsidDel="00C875DA">
          <w:rPr>
            <w:w w:val="105"/>
            <w:sz w:val="24"/>
            <w:szCs w:val="24"/>
            <w:rPrChange w:id="2671" w:author="User" w:date="2019-03-14T17:46:00Z">
              <w:rPr>
                <w:w w:val="105"/>
                <w:sz w:val="24"/>
                <w:szCs w:val="24"/>
                <w:lang w:val="nl-NL"/>
              </w:rPr>
            </w:rPrChange>
          </w:rPr>
          <w:delText>r</w:delText>
        </w:r>
        <w:r w:rsidRPr="00D348BF" w:rsidDel="00C875DA">
          <w:rPr>
            <w:w w:val="83"/>
            <w:sz w:val="24"/>
            <w:szCs w:val="24"/>
            <w:rPrChange w:id="2672" w:author="User" w:date="2019-03-14T17:46:00Z">
              <w:rPr>
                <w:w w:val="83"/>
                <w:sz w:val="24"/>
                <w:szCs w:val="24"/>
                <w:lang w:val="nl-NL"/>
              </w:rPr>
            </w:rPrChange>
          </w:rPr>
          <w:delText>i</w:delText>
        </w:r>
        <w:r w:rsidRPr="00D348BF" w:rsidDel="00C875DA">
          <w:rPr>
            <w:w w:val="86"/>
            <w:sz w:val="24"/>
            <w:szCs w:val="24"/>
            <w:rPrChange w:id="2673" w:author="User" w:date="2019-03-14T17:46:00Z">
              <w:rPr>
                <w:w w:val="86"/>
                <w:sz w:val="24"/>
                <w:szCs w:val="24"/>
                <w:lang w:val="nl-NL"/>
              </w:rPr>
            </w:rPrChange>
          </w:rPr>
          <w:delText>j</w:delText>
        </w:r>
        <w:r w:rsidRPr="00D348BF" w:rsidDel="00C875DA">
          <w:rPr>
            <w:w w:val="105"/>
            <w:sz w:val="24"/>
            <w:szCs w:val="24"/>
            <w:rPrChange w:id="2674" w:author="User" w:date="2019-03-14T17:46:00Z">
              <w:rPr>
                <w:w w:val="105"/>
                <w:sz w:val="24"/>
                <w:szCs w:val="24"/>
                <w:lang w:val="nl-NL"/>
              </w:rPr>
            </w:rPrChange>
          </w:rPr>
          <w:delText xml:space="preserve">d </w:delText>
        </w:r>
        <w:r w:rsidRPr="00D348BF" w:rsidDel="00C875DA">
          <w:rPr>
            <w:spacing w:val="-1"/>
            <w:w w:val="94"/>
            <w:sz w:val="24"/>
            <w:szCs w:val="24"/>
            <w:rPrChange w:id="2675" w:author="User" w:date="2019-03-14T17:46:00Z">
              <w:rPr>
                <w:spacing w:val="-1"/>
                <w:w w:val="94"/>
                <w:sz w:val="24"/>
                <w:szCs w:val="24"/>
                <w:lang w:val="nl-NL"/>
              </w:rPr>
            </w:rPrChange>
          </w:rPr>
          <w:delText>g</w:delText>
        </w:r>
        <w:r w:rsidRPr="00D348BF" w:rsidDel="00C875DA">
          <w:rPr>
            <w:spacing w:val="1"/>
            <w:w w:val="112"/>
            <w:sz w:val="24"/>
            <w:szCs w:val="24"/>
            <w:rPrChange w:id="2676" w:author="User" w:date="2019-03-14T17:46:00Z">
              <w:rPr>
                <w:spacing w:val="1"/>
                <w:w w:val="112"/>
                <w:sz w:val="24"/>
                <w:szCs w:val="24"/>
                <w:lang w:val="nl-NL"/>
              </w:rPr>
            </w:rPrChange>
          </w:rPr>
          <w:delText>e</w:delText>
        </w:r>
        <w:r w:rsidRPr="00D348BF" w:rsidDel="00C875DA">
          <w:rPr>
            <w:spacing w:val="1"/>
            <w:w w:val="105"/>
            <w:sz w:val="24"/>
            <w:szCs w:val="24"/>
            <w:rPrChange w:id="2677" w:author="User" w:date="2019-03-14T17:46:00Z">
              <w:rPr>
                <w:spacing w:val="1"/>
                <w:w w:val="105"/>
                <w:sz w:val="24"/>
                <w:szCs w:val="24"/>
                <w:lang w:val="nl-NL"/>
              </w:rPr>
            </w:rPrChange>
          </w:rPr>
          <w:delText>o</w:delText>
        </w:r>
        <w:r w:rsidRPr="00D348BF" w:rsidDel="00C875DA">
          <w:rPr>
            <w:w w:val="105"/>
            <w:sz w:val="24"/>
            <w:szCs w:val="24"/>
            <w:rPrChange w:id="2678" w:author="User" w:date="2019-03-14T17:46:00Z">
              <w:rPr>
                <w:w w:val="105"/>
                <w:sz w:val="24"/>
                <w:szCs w:val="24"/>
                <w:lang w:val="nl-NL"/>
              </w:rPr>
            </w:rPrChange>
          </w:rPr>
          <w:delText>r</w:delText>
        </w:r>
        <w:r w:rsidRPr="00D348BF" w:rsidDel="00C875DA">
          <w:rPr>
            <w:spacing w:val="-1"/>
            <w:w w:val="94"/>
            <w:sz w:val="24"/>
            <w:szCs w:val="24"/>
            <w:rPrChange w:id="2679" w:author="User" w:date="2019-03-14T17:46:00Z">
              <w:rPr>
                <w:spacing w:val="-1"/>
                <w:w w:val="94"/>
                <w:sz w:val="24"/>
                <w:szCs w:val="24"/>
                <w:lang w:val="nl-NL"/>
              </w:rPr>
            </w:rPrChange>
          </w:rPr>
          <w:delText>g</w:delText>
        </w:r>
        <w:r w:rsidRPr="00D348BF" w:rsidDel="00C875DA">
          <w:rPr>
            <w:w w:val="108"/>
            <w:sz w:val="24"/>
            <w:szCs w:val="24"/>
            <w:rPrChange w:id="2680" w:author="User" w:date="2019-03-14T17:46:00Z">
              <w:rPr>
                <w:w w:val="108"/>
                <w:sz w:val="24"/>
                <w:szCs w:val="24"/>
                <w:lang w:val="nl-NL"/>
              </w:rPr>
            </w:rPrChange>
          </w:rPr>
          <w:delText>a</w:delText>
        </w:r>
        <w:r w:rsidRPr="00D348BF" w:rsidDel="00C875DA">
          <w:rPr>
            <w:spacing w:val="-1"/>
            <w:w w:val="105"/>
            <w:sz w:val="24"/>
            <w:szCs w:val="24"/>
            <w:rPrChange w:id="2681" w:author="User" w:date="2019-03-14T17:46:00Z">
              <w:rPr>
                <w:spacing w:val="-1"/>
                <w:w w:val="105"/>
                <w:sz w:val="24"/>
                <w:szCs w:val="24"/>
                <w:lang w:val="nl-NL"/>
              </w:rPr>
            </w:rPrChange>
          </w:rPr>
          <w:delText>n</w:delText>
        </w:r>
        <w:r w:rsidRPr="00D348BF" w:rsidDel="00C875DA">
          <w:rPr>
            <w:w w:val="83"/>
            <w:sz w:val="24"/>
            <w:szCs w:val="24"/>
            <w:rPrChange w:id="2682" w:author="User" w:date="2019-03-14T17:46:00Z">
              <w:rPr>
                <w:w w:val="83"/>
                <w:sz w:val="24"/>
                <w:szCs w:val="24"/>
                <w:lang w:val="nl-NL"/>
              </w:rPr>
            </w:rPrChange>
          </w:rPr>
          <w:delText>i</w:delText>
        </w:r>
        <w:r w:rsidRPr="00D348BF" w:rsidDel="00C875DA">
          <w:rPr>
            <w:sz w:val="24"/>
            <w:szCs w:val="24"/>
            <w:rPrChange w:id="2683" w:author="User" w:date="2019-03-14T17:46:00Z">
              <w:rPr>
                <w:sz w:val="24"/>
                <w:szCs w:val="24"/>
                <w:lang w:val="nl-NL"/>
              </w:rPr>
            </w:rPrChange>
          </w:rPr>
          <w:delText>s</w:delText>
        </w:r>
        <w:r w:rsidRPr="00D348BF" w:rsidDel="00C875DA">
          <w:rPr>
            <w:spacing w:val="-2"/>
            <w:w w:val="112"/>
            <w:sz w:val="24"/>
            <w:szCs w:val="24"/>
            <w:rPrChange w:id="2684" w:author="User" w:date="2019-03-14T17:46:00Z">
              <w:rPr>
                <w:spacing w:val="-2"/>
                <w:w w:val="112"/>
                <w:sz w:val="24"/>
                <w:szCs w:val="24"/>
                <w:lang w:val="nl-NL"/>
              </w:rPr>
            </w:rPrChange>
          </w:rPr>
          <w:delText>e</w:delText>
        </w:r>
        <w:r w:rsidRPr="00D348BF" w:rsidDel="00C875DA">
          <w:rPr>
            <w:spacing w:val="1"/>
            <w:w w:val="112"/>
            <w:sz w:val="24"/>
            <w:szCs w:val="24"/>
            <w:rPrChange w:id="2685" w:author="User" w:date="2019-03-14T17:46:00Z">
              <w:rPr>
                <w:spacing w:val="1"/>
                <w:w w:val="112"/>
                <w:sz w:val="24"/>
                <w:szCs w:val="24"/>
                <w:lang w:val="nl-NL"/>
              </w:rPr>
            </w:rPrChange>
          </w:rPr>
          <w:delText>e</w:delText>
        </w:r>
        <w:r w:rsidRPr="00D348BF" w:rsidDel="00C875DA">
          <w:rPr>
            <w:w w:val="105"/>
            <w:sz w:val="24"/>
            <w:szCs w:val="24"/>
            <w:rPrChange w:id="2686" w:author="User" w:date="2019-03-14T17:46:00Z">
              <w:rPr>
                <w:w w:val="105"/>
                <w:sz w:val="24"/>
                <w:szCs w:val="24"/>
                <w:lang w:val="nl-NL"/>
              </w:rPr>
            </w:rPrChange>
          </w:rPr>
          <w:delText>rd</w:delText>
        </w:r>
        <w:r w:rsidRPr="00D348BF" w:rsidDel="00C875DA">
          <w:rPr>
            <w:spacing w:val="-5"/>
            <w:sz w:val="24"/>
            <w:szCs w:val="24"/>
            <w:rPrChange w:id="2687" w:author="User" w:date="2019-03-14T17:46:00Z">
              <w:rPr>
                <w:spacing w:val="-5"/>
                <w:sz w:val="24"/>
                <w:szCs w:val="24"/>
                <w:lang w:val="nl-NL"/>
              </w:rPr>
            </w:rPrChange>
          </w:rPr>
          <w:delText xml:space="preserve"> </w:delText>
        </w:r>
        <w:r w:rsidRPr="00D348BF" w:rsidDel="00C875DA">
          <w:rPr>
            <w:spacing w:val="-2"/>
            <w:w w:val="99"/>
            <w:sz w:val="24"/>
            <w:szCs w:val="24"/>
            <w:rPrChange w:id="2688" w:author="User" w:date="2019-03-14T17:46:00Z">
              <w:rPr>
                <w:spacing w:val="-2"/>
                <w:w w:val="99"/>
                <w:sz w:val="24"/>
                <w:szCs w:val="24"/>
                <w:lang w:val="nl-NL"/>
              </w:rPr>
            </w:rPrChange>
          </w:rPr>
          <w:delText>w</w:delText>
        </w:r>
        <w:r w:rsidRPr="00D348BF" w:rsidDel="00C875DA">
          <w:rPr>
            <w:spacing w:val="1"/>
            <w:w w:val="105"/>
            <w:sz w:val="24"/>
            <w:szCs w:val="24"/>
            <w:rPrChange w:id="2689" w:author="User" w:date="2019-03-14T17:46:00Z">
              <w:rPr>
                <w:spacing w:val="1"/>
                <w:w w:val="105"/>
                <w:sz w:val="24"/>
                <w:szCs w:val="24"/>
                <w:lang w:val="nl-NL"/>
              </w:rPr>
            </w:rPrChange>
          </w:rPr>
          <w:delText>o</w:delText>
        </w:r>
        <w:r w:rsidRPr="00D348BF" w:rsidDel="00C875DA">
          <w:rPr>
            <w:w w:val="105"/>
            <w:sz w:val="24"/>
            <w:szCs w:val="24"/>
            <w:rPrChange w:id="2690" w:author="User" w:date="2019-03-14T17:46:00Z">
              <w:rPr>
                <w:w w:val="105"/>
                <w:sz w:val="24"/>
                <w:szCs w:val="24"/>
                <w:lang w:val="nl-NL"/>
              </w:rPr>
            </w:rPrChange>
          </w:rPr>
          <w:delText>r</w:delText>
        </w:r>
        <w:r w:rsidRPr="00D348BF" w:rsidDel="00C875DA">
          <w:rPr>
            <w:spacing w:val="-1"/>
            <w:w w:val="105"/>
            <w:sz w:val="24"/>
            <w:szCs w:val="24"/>
            <w:rPrChange w:id="2691" w:author="User" w:date="2019-03-14T17:46:00Z">
              <w:rPr>
                <w:spacing w:val="-1"/>
                <w:w w:val="105"/>
                <w:sz w:val="24"/>
                <w:szCs w:val="24"/>
                <w:lang w:val="nl-NL"/>
              </w:rPr>
            </w:rPrChange>
          </w:rPr>
          <w:delText>d</w:delText>
        </w:r>
        <w:r w:rsidRPr="00D348BF" w:rsidDel="00C875DA">
          <w:rPr>
            <w:w w:val="121"/>
            <w:sz w:val="24"/>
            <w:szCs w:val="24"/>
            <w:rPrChange w:id="2692" w:author="User" w:date="2019-03-14T17:46:00Z">
              <w:rPr>
                <w:w w:val="121"/>
                <w:sz w:val="24"/>
                <w:szCs w:val="24"/>
                <w:lang w:val="nl-NL"/>
              </w:rPr>
            </w:rPrChange>
          </w:rPr>
          <w:delText>t</w:delText>
        </w:r>
        <w:r w:rsidRPr="00D348BF" w:rsidDel="00C875DA">
          <w:rPr>
            <w:w w:val="101"/>
            <w:sz w:val="24"/>
            <w:szCs w:val="24"/>
            <w:rPrChange w:id="2693" w:author="User" w:date="2019-03-14T17:46:00Z">
              <w:rPr>
                <w:w w:val="101"/>
                <w:sz w:val="24"/>
                <w:szCs w:val="24"/>
                <w:lang w:val="nl-NL"/>
              </w:rPr>
            </w:rPrChange>
          </w:rPr>
          <w:delText>.</w:delText>
        </w:r>
      </w:del>
    </w:p>
    <w:p w:rsidR="00F52D6A" w:rsidRPr="00D348BF" w:rsidDel="00C875DA" w:rsidRDefault="00F52D6A" w:rsidP="008948E3">
      <w:pPr>
        <w:spacing w:line="200" w:lineRule="exact"/>
        <w:rPr>
          <w:del w:id="2694" w:author="User" w:date="2019-03-14T17:45:00Z"/>
          <w:sz w:val="24"/>
          <w:szCs w:val="24"/>
          <w:rPrChange w:id="2695" w:author="User" w:date="2019-03-14T17:46:00Z">
            <w:rPr>
              <w:del w:id="2696" w:author="User" w:date="2019-03-14T17:45:00Z"/>
              <w:sz w:val="24"/>
              <w:szCs w:val="24"/>
              <w:lang w:val="nl-NL"/>
            </w:rPr>
          </w:rPrChange>
        </w:rPr>
      </w:pPr>
    </w:p>
    <w:p w:rsidR="00F52D6A" w:rsidRPr="00D348BF" w:rsidDel="00C875DA" w:rsidRDefault="007F400E" w:rsidP="008948E3">
      <w:pPr>
        <w:rPr>
          <w:del w:id="2697" w:author="User" w:date="2019-03-14T17:45:00Z"/>
          <w:b/>
          <w:sz w:val="24"/>
          <w:szCs w:val="24"/>
          <w:rPrChange w:id="2698" w:author="User" w:date="2019-03-14T17:46:00Z">
            <w:rPr>
              <w:del w:id="2699" w:author="User" w:date="2019-03-14T17:45:00Z"/>
              <w:b/>
              <w:sz w:val="24"/>
              <w:szCs w:val="24"/>
              <w:lang w:val="nl-NL"/>
            </w:rPr>
          </w:rPrChange>
        </w:rPr>
      </w:pPr>
      <w:del w:id="2700" w:author="User" w:date="2019-03-14T17:45:00Z">
        <w:r w:rsidRPr="00D348BF" w:rsidDel="00C875DA">
          <w:rPr>
            <w:b/>
            <w:spacing w:val="1"/>
            <w:w w:val="84"/>
            <w:sz w:val="24"/>
            <w:szCs w:val="24"/>
            <w:u w:val="single" w:color="000000"/>
            <w:rPrChange w:id="2701" w:author="User" w:date="2019-03-14T17:46:00Z">
              <w:rPr>
                <w:b/>
                <w:spacing w:val="1"/>
                <w:w w:val="84"/>
                <w:sz w:val="24"/>
                <w:szCs w:val="24"/>
                <w:u w:val="single" w:color="000000"/>
                <w:lang w:val="nl-NL"/>
              </w:rPr>
            </w:rPrChange>
          </w:rPr>
          <w:delText>A</w:delText>
        </w:r>
        <w:r w:rsidRPr="00D348BF" w:rsidDel="00C875DA">
          <w:rPr>
            <w:b/>
            <w:spacing w:val="1"/>
            <w:w w:val="107"/>
            <w:sz w:val="24"/>
            <w:szCs w:val="24"/>
            <w:u w:val="single" w:color="000000"/>
            <w:rPrChange w:id="2702" w:author="User" w:date="2019-03-14T17:46:00Z">
              <w:rPr>
                <w:b/>
                <w:spacing w:val="1"/>
                <w:w w:val="107"/>
                <w:sz w:val="24"/>
                <w:szCs w:val="24"/>
                <w:u w:val="single" w:color="000000"/>
                <w:lang w:val="nl-NL"/>
              </w:rPr>
            </w:rPrChange>
          </w:rPr>
          <w:delText>r</w:delText>
        </w:r>
        <w:r w:rsidRPr="00D348BF" w:rsidDel="00C875DA">
          <w:rPr>
            <w:b/>
            <w:spacing w:val="-2"/>
            <w:w w:val="125"/>
            <w:sz w:val="24"/>
            <w:szCs w:val="24"/>
            <w:u w:val="single" w:color="000000"/>
            <w:rPrChange w:id="2703" w:author="User" w:date="2019-03-14T17:46:00Z">
              <w:rPr>
                <w:b/>
                <w:spacing w:val="-2"/>
                <w:w w:val="125"/>
                <w:sz w:val="24"/>
                <w:szCs w:val="24"/>
                <w:u w:val="single" w:color="000000"/>
                <w:lang w:val="nl-NL"/>
              </w:rPr>
            </w:rPrChange>
          </w:rPr>
          <w:delText>t</w:delText>
        </w:r>
        <w:r w:rsidRPr="00D348BF" w:rsidDel="00C875DA">
          <w:rPr>
            <w:b/>
            <w:w w:val="107"/>
            <w:sz w:val="24"/>
            <w:szCs w:val="24"/>
            <w:u w:val="single" w:color="000000"/>
            <w:rPrChange w:id="2704" w:author="User" w:date="2019-03-14T17:46:00Z">
              <w:rPr>
                <w:b/>
                <w:w w:val="107"/>
                <w:sz w:val="24"/>
                <w:szCs w:val="24"/>
                <w:u w:val="single" w:color="000000"/>
                <w:lang w:val="nl-NL"/>
              </w:rPr>
            </w:rPrChange>
          </w:rPr>
          <w:delText>.</w:delText>
        </w:r>
        <w:r w:rsidRPr="00D348BF" w:rsidDel="00C875DA">
          <w:rPr>
            <w:b/>
            <w:spacing w:val="-88"/>
            <w:w w:val="87"/>
            <w:sz w:val="24"/>
            <w:szCs w:val="24"/>
            <w:u w:val="single" w:color="000000"/>
            <w:rPrChange w:id="2705" w:author="User" w:date="2019-03-14T17:46:00Z">
              <w:rPr>
                <w:b/>
                <w:spacing w:val="-88"/>
                <w:w w:val="87"/>
                <w:sz w:val="24"/>
                <w:szCs w:val="24"/>
                <w:u w:val="single" w:color="000000"/>
                <w:lang w:val="nl-NL"/>
              </w:rPr>
            </w:rPrChange>
          </w:rPr>
          <w:delText xml:space="preserve"> </w:delText>
        </w:r>
        <w:r w:rsidRPr="00D348BF" w:rsidDel="00C875DA">
          <w:rPr>
            <w:b/>
            <w:spacing w:val="-1"/>
            <w:w w:val="101"/>
            <w:sz w:val="24"/>
            <w:szCs w:val="24"/>
            <w:u w:val="single" w:color="000000"/>
            <w:rPrChange w:id="2706" w:author="User" w:date="2019-03-14T17:46:00Z">
              <w:rPr>
                <w:b/>
                <w:spacing w:val="-1"/>
                <w:w w:val="101"/>
                <w:sz w:val="24"/>
                <w:szCs w:val="24"/>
                <w:u w:val="single" w:color="000000"/>
                <w:lang w:val="nl-NL"/>
              </w:rPr>
            </w:rPrChange>
          </w:rPr>
          <w:delText>3</w:delText>
        </w:r>
        <w:r w:rsidR="00A545DD" w:rsidRPr="00D348BF" w:rsidDel="00C875DA">
          <w:rPr>
            <w:b/>
            <w:spacing w:val="-1"/>
            <w:w w:val="101"/>
            <w:sz w:val="24"/>
            <w:szCs w:val="24"/>
            <w:u w:val="single" w:color="000000"/>
            <w:rPrChange w:id="2707" w:author="User" w:date="2019-03-14T17:46:00Z">
              <w:rPr>
                <w:b/>
                <w:spacing w:val="-1"/>
                <w:w w:val="101"/>
                <w:sz w:val="24"/>
                <w:szCs w:val="24"/>
                <w:u w:val="single" w:color="000000"/>
                <w:lang w:val="nl-NL"/>
              </w:rPr>
            </w:rPrChange>
          </w:rPr>
          <w:delText xml:space="preserve">  </w:delText>
        </w:r>
        <w:r w:rsidRPr="00D348BF" w:rsidDel="00C875DA">
          <w:rPr>
            <w:b/>
            <w:spacing w:val="1"/>
            <w:w w:val="84"/>
            <w:sz w:val="24"/>
            <w:szCs w:val="24"/>
            <w:u w:val="single" w:color="000000"/>
            <w:rPrChange w:id="2708" w:author="User" w:date="2019-03-14T17:46:00Z">
              <w:rPr>
                <w:b/>
                <w:spacing w:val="1"/>
                <w:w w:val="84"/>
                <w:sz w:val="24"/>
                <w:szCs w:val="24"/>
                <w:u w:val="single" w:color="000000"/>
                <w:lang w:val="nl-NL"/>
              </w:rPr>
            </w:rPrChange>
          </w:rPr>
          <w:delText>R</w:delText>
        </w:r>
        <w:r w:rsidRPr="00D348BF" w:rsidDel="00C875DA">
          <w:rPr>
            <w:b/>
            <w:spacing w:val="-1"/>
            <w:w w:val="113"/>
            <w:sz w:val="24"/>
            <w:szCs w:val="24"/>
            <w:u w:val="single" w:color="000000"/>
            <w:rPrChange w:id="2709" w:author="User" w:date="2019-03-14T17:46:00Z">
              <w:rPr>
                <w:b/>
                <w:spacing w:val="-1"/>
                <w:w w:val="113"/>
                <w:sz w:val="24"/>
                <w:szCs w:val="24"/>
                <w:u w:val="single" w:color="000000"/>
                <w:lang w:val="nl-NL"/>
              </w:rPr>
            </w:rPrChange>
          </w:rPr>
          <w:delText>e</w:delText>
        </w:r>
        <w:r w:rsidRPr="00D348BF" w:rsidDel="00C875DA">
          <w:rPr>
            <w:b/>
            <w:spacing w:val="1"/>
            <w:w w:val="95"/>
            <w:sz w:val="24"/>
            <w:szCs w:val="24"/>
            <w:u w:val="single" w:color="000000"/>
            <w:rPrChange w:id="2710" w:author="User" w:date="2019-03-14T17:46:00Z">
              <w:rPr>
                <w:b/>
                <w:spacing w:val="1"/>
                <w:w w:val="95"/>
                <w:sz w:val="24"/>
                <w:szCs w:val="24"/>
                <w:u w:val="single" w:color="000000"/>
                <w:lang w:val="nl-NL"/>
              </w:rPr>
            </w:rPrChange>
          </w:rPr>
          <w:delText>g</w:delText>
        </w:r>
        <w:r w:rsidRPr="00D348BF" w:rsidDel="00C875DA">
          <w:rPr>
            <w:b/>
            <w:spacing w:val="-1"/>
            <w:w w:val="113"/>
            <w:sz w:val="24"/>
            <w:szCs w:val="24"/>
            <w:u w:val="single" w:color="000000"/>
            <w:rPrChange w:id="2711" w:author="User" w:date="2019-03-14T17:46:00Z">
              <w:rPr>
                <w:b/>
                <w:spacing w:val="-1"/>
                <w:w w:val="113"/>
                <w:sz w:val="24"/>
                <w:szCs w:val="24"/>
                <w:u w:val="single" w:color="000000"/>
                <w:lang w:val="nl-NL"/>
              </w:rPr>
            </w:rPrChange>
          </w:rPr>
          <w:delText>e</w:delText>
        </w:r>
        <w:r w:rsidRPr="00D348BF" w:rsidDel="00C875DA">
          <w:rPr>
            <w:b/>
            <w:spacing w:val="-1"/>
            <w:w w:val="88"/>
            <w:sz w:val="24"/>
            <w:szCs w:val="24"/>
            <w:u w:val="single" w:color="000000"/>
            <w:rPrChange w:id="2712" w:author="User" w:date="2019-03-14T17:46:00Z">
              <w:rPr>
                <w:b/>
                <w:spacing w:val="-1"/>
                <w:w w:val="88"/>
                <w:sz w:val="24"/>
                <w:szCs w:val="24"/>
                <w:u w:val="single" w:color="000000"/>
                <w:lang w:val="nl-NL"/>
              </w:rPr>
            </w:rPrChange>
          </w:rPr>
          <w:delText>l</w:delText>
        </w:r>
        <w:r w:rsidRPr="00D348BF" w:rsidDel="00C875DA">
          <w:rPr>
            <w:b/>
            <w:spacing w:val="1"/>
            <w:w w:val="95"/>
            <w:sz w:val="24"/>
            <w:szCs w:val="24"/>
            <w:u w:val="single" w:color="000000"/>
            <w:rPrChange w:id="2713" w:author="User" w:date="2019-03-14T17:46:00Z">
              <w:rPr>
                <w:b/>
                <w:spacing w:val="1"/>
                <w:w w:val="95"/>
                <w:sz w:val="24"/>
                <w:szCs w:val="24"/>
                <w:u w:val="single" w:color="000000"/>
                <w:lang w:val="nl-NL"/>
              </w:rPr>
            </w:rPrChange>
          </w:rPr>
          <w:delText>g</w:delText>
        </w:r>
        <w:r w:rsidRPr="00D348BF" w:rsidDel="00C875DA">
          <w:rPr>
            <w:b/>
            <w:spacing w:val="-1"/>
            <w:w w:val="113"/>
            <w:sz w:val="24"/>
            <w:szCs w:val="24"/>
            <w:u w:val="single" w:color="000000"/>
            <w:rPrChange w:id="2714" w:author="User" w:date="2019-03-14T17:46:00Z">
              <w:rPr>
                <w:b/>
                <w:spacing w:val="-1"/>
                <w:w w:val="113"/>
                <w:sz w:val="24"/>
                <w:szCs w:val="24"/>
                <w:u w:val="single" w:color="000000"/>
                <w:lang w:val="nl-NL"/>
              </w:rPr>
            </w:rPrChange>
          </w:rPr>
          <w:delText>e</w:delText>
        </w:r>
        <w:r w:rsidRPr="00D348BF" w:rsidDel="00C875DA">
          <w:rPr>
            <w:b/>
            <w:spacing w:val="-1"/>
            <w:w w:val="94"/>
            <w:sz w:val="24"/>
            <w:szCs w:val="24"/>
            <w:u w:val="single" w:color="000000"/>
            <w:rPrChange w:id="2715" w:author="User" w:date="2019-03-14T17:46:00Z">
              <w:rPr>
                <w:b/>
                <w:spacing w:val="-1"/>
                <w:w w:val="94"/>
                <w:sz w:val="24"/>
                <w:szCs w:val="24"/>
                <w:u w:val="single" w:color="000000"/>
                <w:lang w:val="nl-NL"/>
              </w:rPr>
            </w:rPrChange>
          </w:rPr>
          <w:delText>v</w:delText>
        </w:r>
        <w:r w:rsidRPr="00D348BF" w:rsidDel="00C875DA">
          <w:rPr>
            <w:b/>
            <w:spacing w:val="1"/>
            <w:w w:val="88"/>
            <w:sz w:val="24"/>
            <w:szCs w:val="24"/>
            <w:u w:val="single" w:color="000000"/>
            <w:rPrChange w:id="2716" w:author="User" w:date="2019-03-14T17:46:00Z">
              <w:rPr>
                <w:b/>
                <w:spacing w:val="1"/>
                <w:w w:val="88"/>
                <w:sz w:val="24"/>
                <w:szCs w:val="24"/>
                <w:u w:val="single" w:color="000000"/>
                <w:lang w:val="nl-NL"/>
              </w:rPr>
            </w:rPrChange>
          </w:rPr>
          <w:delText>i</w:delText>
        </w:r>
        <w:r w:rsidRPr="00D348BF" w:rsidDel="00C875DA">
          <w:rPr>
            <w:b/>
            <w:spacing w:val="-1"/>
            <w:w w:val="107"/>
            <w:sz w:val="24"/>
            <w:szCs w:val="24"/>
            <w:u w:val="single" w:color="000000"/>
            <w:rPrChange w:id="2717" w:author="User" w:date="2019-03-14T17:46:00Z">
              <w:rPr>
                <w:b/>
                <w:spacing w:val="-1"/>
                <w:w w:val="107"/>
                <w:sz w:val="24"/>
                <w:szCs w:val="24"/>
                <w:u w:val="single" w:color="000000"/>
                <w:lang w:val="nl-NL"/>
              </w:rPr>
            </w:rPrChange>
          </w:rPr>
          <w:delText>n</w:delText>
        </w:r>
        <w:r w:rsidRPr="00D348BF" w:rsidDel="00C875DA">
          <w:rPr>
            <w:b/>
            <w:w w:val="95"/>
            <w:sz w:val="24"/>
            <w:szCs w:val="24"/>
            <w:u w:val="single" w:color="000000"/>
            <w:rPrChange w:id="2718" w:author="User" w:date="2019-03-14T17:46:00Z">
              <w:rPr>
                <w:b/>
                <w:w w:val="95"/>
                <w:sz w:val="24"/>
                <w:szCs w:val="24"/>
                <w:u w:val="single" w:color="000000"/>
                <w:lang w:val="nl-NL"/>
              </w:rPr>
            </w:rPrChange>
          </w:rPr>
          <w:delText>g</w:delText>
        </w:r>
        <w:r w:rsidRPr="00D348BF" w:rsidDel="00C875DA">
          <w:rPr>
            <w:b/>
            <w:spacing w:val="-90"/>
            <w:w w:val="87"/>
            <w:sz w:val="24"/>
            <w:szCs w:val="24"/>
            <w:u w:val="single" w:color="000000"/>
            <w:rPrChange w:id="2719" w:author="User" w:date="2019-03-14T17:46:00Z">
              <w:rPr>
                <w:b/>
                <w:spacing w:val="-90"/>
                <w:w w:val="87"/>
                <w:sz w:val="24"/>
                <w:szCs w:val="24"/>
                <w:u w:val="single" w:color="000000"/>
                <w:lang w:val="nl-NL"/>
              </w:rPr>
            </w:rPrChange>
          </w:rPr>
          <w:delText xml:space="preserve"> </w:delText>
        </w:r>
        <w:r w:rsidRPr="00D348BF" w:rsidDel="00C875DA">
          <w:rPr>
            <w:b/>
            <w:spacing w:val="1"/>
            <w:w w:val="94"/>
            <w:sz w:val="24"/>
            <w:szCs w:val="24"/>
            <w:u w:val="single" w:color="000000"/>
            <w:rPrChange w:id="2720" w:author="User" w:date="2019-03-14T17:46:00Z">
              <w:rPr>
                <w:b/>
                <w:spacing w:val="1"/>
                <w:w w:val="94"/>
                <w:sz w:val="24"/>
                <w:szCs w:val="24"/>
                <w:u w:val="single" w:color="000000"/>
                <w:lang w:val="nl-NL"/>
              </w:rPr>
            </w:rPrChange>
          </w:rPr>
          <w:delText>v</w:delText>
        </w:r>
        <w:r w:rsidRPr="00D348BF" w:rsidDel="00C875DA">
          <w:rPr>
            <w:b/>
            <w:spacing w:val="-1"/>
            <w:w w:val="111"/>
            <w:sz w:val="24"/>
            <w:szCs w:val="24"/>
            <w:u w:val="single" w:color="000000"/>
            <w:rPrChange w:id="2721" w:author="User" w:date="2019-03-14T17:46:00Z">
              <w:rPr>
                <w:b/>
                <w:spacing w:val="-1"/>
                <w:w w:val="111"/>
                <w:sz w:val="24"/>
                <w:szCs w:val="24"/>
                <w:u w:val="single" w:color="000000"/>
                <w:lang w:val="nl-NL"/>
              </w:rPr>
            </w:rPrChange>
          </w:rPr>
          <w:delText>a</w:delText>
        </w:r>
        <w:r w:rsidRPr="00D348BF" w:rsidDel="00C875DA">
          <w:rPr>
            <w:b/>
            <w:w w:val="107"/>
            <w:sz w:val="24"/>
            <w:szCs w:val="24"/>
            <w:u w:val="single" w:color="000000"/>
            <w:rPrChange w:id="2722" w:author="User" w:date="2019-03-14T17:46:00Z">
              <w:rPr>
                <w:b/>
                <w:w w:val="107"/>
                <w:sz w:val="24"/>
                <w:szCs w:val="24"/>
                <w:u w:val="single" w:color="000000"/>
                <w:lang w:val="nl-NL"/>
              </w:rPr>
            </w:rPrChange>
          </w:rPr>
          <w:delText>n</w:delText>
        </w:r>
        <w:r w:rsidRPr="00D348BF" w:rsidDel="00C875DA">
          <w:rPr>
            <w:b/>
            <w:spacing w:val="-89"/>
            <w:w w:val="87"/>
            <w:sz w:val="24"/>
            <w:szCs w:val="24"/>
            <w:u w:val="single" w:color="000000"/>
            <w:rPrChange w:id="2723" w:author="User" w:date="2019-03-14T17:46:00Z">
              <w:rPr>
                <w:b/>
                <w:spacing w:val="-89"/>
                <w:w w:val="87"/>
                <w:sz w:val="24"/>
                <w:szCs w:val="24"/>
                <w:u w:val="single" w:color="000000"/>
                <w:lang w:val="nl-NL"/>
              </w:rPr>
            </w:rPrChange>
          </w:rPr>
          <w:delText xml:space="preserve"> </w:delText>
        </w:r>
        <w:r w:rsidRPr="00D348BF" w:rsidDel="00C875DA">
          <w:rPr>
            <w:b/>
            <w:sz w:val="24"/>
            <w:szCs w:val="24"/>
            <w:u w:val="single" w:color="000000"/>
            <w:rPrChange w:id="2724" w:author="User" w:date="2019-03-14T17:46:00Z">
              <w:rPr>
                <w:b/>
                <w:sz w:val="24"/>
                <w:szCs w:val="24"/>
                <w:u w:val="single" w:color="000000"/>
                <w:lang w:val="nl-NL"/>
              </w:rPr>
            </w:rPrChange>
          </w:rPr>
          <w:delText>t</w:delText>
        </w:r>
        <w:r w:rsidRPr="00D348BF" w:rsidDel="00C875DA">
          <w:rPr>
            <w:b/>
            <w:spacing w:val="-1"/>
            <w:sz w:val="24"/>
            <w:szCs w:val="24"/>
            <w:u w:val="single" w:color="000000"/>
            <w:rPrChange w:id="2725" w:author="User" w:date="2019-03-14T17:46:00Z">
              <w:rPr>
                <w:b/>
                <w:spacing w:val="-1"/>
                <w:sz w:val="24"/>
                <w:szCs w:val="24"/>
                <w:u w:val="single" w:color="000000"/>
                <w:lang w:val="nl-NL"/>
              </w:rPr>
            </w:rPrChange>
          </w:rPr>
          <w:delText>o</w:delText>
        </w:r>
        <w:r w:rsidRPr="00D348BF" w:rsidDel="00C875DA">
          <w:rPr>
            <w:b/>
            <w:spacing w:val="-3"/>
            <w:sz w:val="24"/>
            <w:szCs w:val="24"/>
            <w:u w:val="single" w:color="000000"/>
            <w:rPrChange w:id="2726" w:author="User" w:date="2019-03-14T17:46:00Z">
              <w:rPr>
                <w:b/>
                <w:spacing w:val="-3"/>
                <w:sz w:val="24"/>
                <w:szCs w:val="24"/>
                <w:u w:val="single" w:color="000000"/>
                <w:lang w:val="nl-NL"/>
              </w:rPr>
            </w:rPrChange>
          </w:rPr>
          <w:delText>e</w:delText>
        </w:r>
        <w:r w:rsidRPr="00D348BF" w:rsidDel="00C875DA">
          <w:rPr>
            <w:b/>
            <w:spacing w:val="-1"/>
            <w:sz w:val="24"/>
            <w:szCs w:val="24"/>
            <w:u w:val="single" w:color="000000"/>
            <w:rPrChange w:id="2727" w:author="User" w:date="2019-03-14T17:46:00Z">
              <w:rPr>
                <w:b/>
                <w:spacing w:val="-1"/>
                <w:sz w:val="24"/>
                <w:szCs w:val="24"/>
                <w:u w:val="single" w:color="000000"/>
                <w:lang w:val="nl-NL"/>
              </w:rPr>
            </w:rPrChange>
          </w:rPr>
          <w:delText>pa</w:delText>
        </w:r>
        <w:r w:rsidRPr="00D348BF" w:rsidDel="00C875DA">
          <w:rPr>
            <w:b/>
            <w:spacing w:val="1"/>
            <w:sz w:val="24"/>
            <w:szCs w:val="24"/>
            <w:u w:val="single" w:color="000000"/>
            <w:rPrChange w:id="2728" w:author="User" w:date="2019-03-14T17:46:00Z">
              <w:rPr>
                <w:b/>
                <w:spacing w:val="1"/>
                <w:sz w:val="24"/>
                <w:szCs w:val="24"/>
                <w:u w:val="single" w:color="000000"/>
                <w:lang w:val="nl-NL"/>
              </w:rPr>
            </w:rPrChange>
          </w:rPr>
          <w:delText>ssi</w:delText>
        </w:r>
        <w:r w:rsidRPr="00D348BF" w:rsidDel="00C875DA">
          <w:rPr>
            <w:b/>
            <w:spacing w:val="-1"/>
            <w:sz w:val="24"/>
            <w:szCs w:val="24"/>
            <w:u w:val="single" w:color="000000"/>
            <w:rPrChange w:id="2729" w:author="User" w:date="2019-03-14T17:46:00Z">
              <w:rPr>
                <w:b/>
                <w:spacing w:val="-1"/>
                <w:sz w:val="24"/>
                <w:szCs w:val="24"/>
                <w:u w:val="single" w:color="000000"/>
                <w:lang w:val="nl-NL"/>
              </w:rPr>
            </w:rPrChange>
          </w:rPr>
          <w:delText>n</w:delText>
        </w:r>
        <w:r w:rsidRPr="00D348BF" w:rsidDel="00C875DA">
          <w:rPr>
            <w:b/>
            <w:sz w:val="24"/>
            <w:szCs w:val="24"/>
            <w:u w:val="single" w:color="000000"/>
            <w:rPrChange w:id="2730" w:author="User" w:date="2019-03-14T17:46:00Z">
              <w:rPr>
                <w:b/>
                <w:sz w:val="24"/>
                <w:szCs w:val="24"/>
                <w:u w:val="single" w:color="000000"/>
                <w:lang w:val="nl-NL"/>
              </w:rPr>
            </w:rPrChange>
          </w:rPr>
          <w:delText>g</w:delText>
        </w:r>
        <w:r w:rsidRPr="00D348BF" w:rsidDel="00C875DA">
          <w:rPr>
            <w:b/>
            <w:spacing w:val="-3"/>
            <w:sz w:val="24"/>
            <w:szCs w:val="24"/>
            <w:u w:val="single" w:color="000000"/>
            <w:rPrChange w:id="2731" w:author="User" w:date="2019-03-14T17:46:00Z">
              <w:rPr>
                <w:b/>
                <w:spacing w:val="-3"/>
                <w:sz w:val="24"/>
                <w:szCs w:val="24"/>
                <w:u w:val="single" w:color="000000"/>
                <w:lang w:val="nl-NL"/>
              </w:rPr>
            </w:rPrChange>
          </w:rPr>
          <w:delText xml:space="preserve"> </w:delText>
        </w:r>
      </w:del>
      <w:del w:id="2732" w:author="User" w:date="2019-03-14T17:36:00Z">
        <w:r w:rsidRPr="00D348BF" w:rsidDel="009A47E5">
          <w:rPr>
            <w:b/>
            <w:w w:val="92"/>
            <w:sz w:val="24"/>
            <w:szCs w:val="24"/>
            <w:u w:val="single" w:color="000000"/>
            <w:rPrChange w:id="2733" w:author="User" w:date="2019-03-14T17:46:00Z">
              <w:rPr>
                <w:b/>
                <w:w w:val="92"/>
                <w:sz w:val="24"/>
                <w:szCs w:val="24"/>
                <w:u w:val="single" w:color="000000"/>
                <w:lang w:val="nl-NL"/>
              </w:rPr>
            </w:rPrChange>
          </w:rPr>
          <w:delText>-</w:delText>
        </w:r>
      </w:del>
      <w:del w:id="2734" w:author="User" w:date="2019-03-14T17:45:00Z">
        <w:r w:rsidRPr="00D348BF" w:rsidDel="00C875DA">
          <w:rPr>
            <w:b/>
            <w:spacing w:val="-89"/>
            <w:w w:val="87"/>
            <w:sz w:val="24"/>
            <w:szCs w:val="24"/>
            <w:u w:val="single" w:color="000000"/>
            <w:rPrChange w:id="2735" w:author="User" w:date="2019-03-14T17:46:00Z">
              <w:rPr>
                <w:b/>
                <w:spacing w:val="-89"/>
                <w:w w:val="87"/>
                <w:sz w:val="24"/>
                <w:szCs w:val="24"/>
                <w:u w:val="single" w:color="000000"/>
                <w:lang w:val="nl-NL"/>
              </w:rPr>
            </w:rPrChange>
          </w:rPr>
          <w:delText xml:space="preserve"> </w:delText>
        </w:r>
        <w:r w:rsidRPr="00D348BF" w:rsidDel="00C875DA">
          <w:rPr>
            <w:b/>
            <w:spacing w:val="1"/>
            <w:w w:val="81"/>
            <w:sz w:val="24"/>
            <w:szCs w:val="24"/>
            <w:u w:val="single" w:color="000000"/>
            <w:rPrChange w:id="2736" w:author="User" w:date="2019-03-14T17:46:00Z">
              <w:rPr>
                <w:b/>
                <w:spacing w:val="1"/>
                <w:w w:val="81"/>
                <w:sz w:val="24"/>
                <w:szCs w:val="24"/>
                <w:u w:val="single" w:color="000000"/>
                <w:lang w:val="nl-NL"/>
              </w:rPr>
            </w:rPrChange>
          </w:rPr>
          <w:delText>T</w:delText>
        </w:r>
        <w:r w:rsidRPr="00D348BF" w:rsidDel="00C875DA">
          <w:rPr>
            <w:b/>
            <w:spacing w:val="-3"/>
            <w:w w:val="113"/>
            <w:sz w:val="24"/>
            <w:szCs w:val="24"/>
            <w:u w:val="single" w:color="000000"/>
            <w:rPrChange w:id="2737" w:author="User" w:date="2019-03-14T17:46:00Z">
              <w:rPr>
                <w:b/>
                <w:spacing w:val="-3"/>
                <w:w w:val="113"/>
                <w:sz w:val="24"/>
                <w:szCs w:val="24"/>
                <w:u w:val="single" w:color="000000"/>
                <w:lang w:val="nl-NL"/>
              </w:rPr>
            </w:rPrChange>
          </w:rPr>
          <w:delText>e</w:delText>
        </w:r>
        <w:r w:rsidRPr="00D348BF" w:rsidDel="00C875DA">
          <w:rPr>
            <w:b/>
            <w:spacing w:val="1"/>
            <w:w w:val="94"/>
            <w:sz w:val="24"/>
            <w:szCs w:val="24"/>
            <w:u w:val="single" w:color="000000"/>
            <w:rPrChange w:id="2738" w:author="User" w:date="2019-03-14T17:46:00Z">
              <w:rPr>
                <w:b/>
                <w:spacing w:val="1"/>
                <w:w w:val="94"/>
                <w:sz w:val="24"/>
                <w:szCs w:val="24"/>
                <w:u w:val="single" w:color="000000"/>
                <w:lang w:val="nl-NL"/>
              </w:rPr>
            </w:rPrChange>
          </w:rPr>
          <w:delText>c</w:delText>
        </w:r>
        <w:r w:rsidRPr="00D348BF" w:rsidDel="00C875DA">
          <w:rPr>
            <w:b/>
            <w:spacing w:val="-1"/>
            <w:w w:val="107"/>
            <w:sz w:val="24"/>
            <w:szCs w:val="24"/>
            <w:u w:val="single" w:color="000000"/>
            <w:rPrChange w:id="2739" w:author="User" w:date="2019-03-14T17:46:00Z">
              <w:rPr>
                <w:b/>
                <w:spacing w:val="-1"/>
                <w:w w:val="107"/>
                <w:sz w:val="24"/>
                <w:szCs w:val="24"/>
                <w:u w:val="single" w:color="000000"/>
                <w:lang w:val="nl-NL"/>
              </w:rPr>
            </w:rPrChange>
          </w:rPr>
          <w:delText>hn</w:delText>
        </w:r>
        <w:r w:rsidRPr="00D348BF" w:rsidDel="00C875DA">
          <w:rPr>
            <w:b/>
            <w:spacing w:val="1"/>
            <w:w w:val="88"/>
            <w:sz w:val="24"/>
            <w:szCs w:val="24"/>
            <w:u w:val="single" w:color="000000"/>
            <w:rPrChange w:id="2740" w:author="User" w:date="2019-03-14T17:46:00Z">
              <w:rPr>
                <w:b/>
                <w:spacing w:val="1"/>
                <w:w w:val="88"/>
                <w:sz w:val="24"/>
                <w:szCs w:val="24"/>
                <w:u w:val="single" w:color="000000"/>
                <w:lang w:val="nl-NL"/>
              </w:rPr>
            </w:rPrChange>
          </w:rPr>
          <w:delText>i</w:delText>
        </w:r>
        <w:r w:rsidRPr="00D348BF" w:rsidDel="00C875DA">
          <w:rPr>
            <w:b/>
            <w:spacing w:val="-2"/>
            <w:w w:val="102"/>
            <w:sz w:val="24"/>
            <w:szCs w:val="24"/>
            <w:u w:val="single" w:color="000000"/>
            <w:rPrChange w:id="2741" w:author="User" w:date="2019-03-14T17:46:00Z">
              <w:rPr>
                <w:b/>
                <w:spacing w:val="-2"/>
                <w:w w:val="102"/>
                <w:sz w:val="24"/>
                <w:szCs w:val="24"/>
                <w:u w:val="single" w:color="000000"/>
                <w:lang w:val="nl-NL"/>
              </w:rPr>
            </w:rPrChange>
          </w:rPr>
          <w:delText>s</w:delText>
        </w:r>
        <w:r w:rsidRPr="00D348BF" w:rsidDel="00C875DA">
          <w:rPr>
            <w:b/>
            <w:spacing w:val="1"/>
            <w:w w:val="94"/>
            <w:sz w:val="24"/>
            <w:szCs w:val="24"/>
            <w:u w:val="single" w:color="000000"/>
            <w:rPrChange w:id="2742" w:author="User" w:date="2019-03-14T17:46:00Z">
              <w:rPr>
                <w:b/>
                <w:spacing w:val="1"/>
                <w:w w:val="94"/>
                <w:sz w:val="24"/>
                <w:szCs w:val="24"/>
                <w:u w:val="single" w:color="000000"/>
                <w:lang w:val="nl-NL"/>
              </w:rPr>
            </w:rPrChange>
          </w:rPr>
          <w:delText>c</w:delText>
        </w:r>
        <w:r w:rsidRPr="00D348BF" w:rsidDel="00C875DA">
          <w:rPr>
            <w:b/>
            <w:spacing w:val="-1"/>
            <w:w w:val="107"/>
            <w:sz w:val="24"/>
            <w:szCs w:val="24"/>
            <w:u w:val="single" w:color="000000"/>
            <w:rPrChange w:id="2743" w:author="User" w:date="2019-03-14T17:46:00Z">
              <w:rPr>
                <w:b/>
                <w:spacing w:val="-1"/>
                <w:w w:val="107"/>
                <w:sz w:val="24"/>
                <w:szCs w:val="24"/>
                <w:u w:val="single" w:color="000000"/>
                <w:lang w:val="nl-NL"/>
              </w:rPr>
            </w:rPrChange>
          </w:rPr>
          <w:delText>h</w:delText>
        </w:r>
        <w:r w:rsidRPr="00D348BF" w:rsidDel="00C875DA">
          <w:rPr>
            <w:b/>
            <w:w w:val="113"/>
            <w:sz w:val="24"/>
            <w:szCs w:val="24"/>
            <w:u w:val="single" w:color="000000"/>
            <w:rPrChange w:id="2744" w:author="User" w:date="2019-03-14T17:46:00Z">
              <w:rPr>
                <w:b/>
                <w:w w:val="113"/>
                <w:sz w:val="24"/>
                <w:szCs w:val="24"/>
                <w:u w:val="single" w:color="000000"/>
                <w:lang w:val="nl-NL"/>
              </w:rPr>
            </w:rPrChange>
          </w:rPr>
          <w:delText>e</w:delText>
        </w:r>
        <w:r w:rsidRPr="00D348BF" w:rsidDel="00C875DA">
          <w:rPr>
            <w:b/>
            <w:spacing w:val="-89"/>
            <w:w w:val="87"/>
            <w:sz w:val="24"/>
            <w:szCs w:val="24"/>
            <w:u w:val="single" w:color="000000"/>
            <w:rPrChange w:id="2745" w:author="User" w:date="2019-03-14T17:46:00Z">
              <w:rPr>
                <w:b/>
                <w:spacing w:val="-89"/>
                <w:w w:val="87"/>
                <w:sz w:val="24"/>
                <w:szCs w:val="24"/>
                <w:u w:val="single" w:color="000000"/>
                <w:lang w:val="nl-NL"/>
              </w:rPr>
            </w:rPrChange>
          </w:rPr>
          <w:delText xml:space="preserve"> </w:delText>
        </w:r>
        <w:r w:rsidRPr="00D348BF" w:rsidDel="00C875DA">
          <w:rPr>
            <w:b/>
            <w:spacing w:val="-1"/>
            <w:sz w:val="24"/>
            <w:szCs w:val="24"/>
            <w:u w:val="single" w:color="000000"/>
            <w:rPrChange w:id="2746" w:author="User" w:date="2019-03-14T17:46:00Z">
              <w:rPr>
                <w:b/>
                <w:spacing w:val="-1"/>
                <w:sz w:val="24"/>
                <w:szCs w:val="24"/>
                <w:u w:val="single" w:color="000000"/>
                <w:lang w:val="nl-NL"/>
              </w:rPr>
            </w:rPrChange>
          </w:rPr>
          <w:delText>g</w:delText>
        </w:r>
        <w:r w:rsidRPr="00D348BF" w:rsidDel="00C875DA">
          <w:rPr>
            <w:b/>
            <w:spacing w:val="1"/>
            <w:sz w:val="24"/>
            <w:szCs w:val="24"/>
            <w:u w:val="single" w:color="000000"/>
            <w:rPrChange w:id="2747" w:author="User" w:date="2019-03-14T17:46:00Z">
              <w:rPr>
                <w:b/>
                <w:spacing w:val="1"/>
                <w:sz w:val="24"/>
                <w:szCs w:val="24"/>
                <w:u w:val="single" w:color="000000"/>
                <w:lang w:val="nl-NL"/>
              </w:rPr>
            </w:rPrChange>
          </w:rPr>
          <w:delText>i</w:delText>
        </w:r>
        <w:r w:rsidRPr="00D348BF" w:rsidDel="00C875DA">
          <w:rPr>
            <w:b/>
            <w:spacing w:val="-1"/>
            <w:sz w:val="24"/>
            <w:szCs w:val="24"/>
            <w:u w:val="single" w:color="000000"/>
            <w:rPrChange w:id="2748" w:author="User" w:date="2019-03-14T17:46:00Z">
              <w:rPr>
                <w:b/>
                <w:spacing w:val="-1"/>
                <w:sz w:val="24"/>
                <w:szCs w:val="24"/>
                <w:u w:val="single" w:color="000000"/>
                <w:lang w:val="nl-NL"/>
              </w:rPr>
            </w:rPrChange>
          </w:rPr>
          <w:delText>d</w:delText>
        </w:r>
        <w:r w:rsidRPr="00D348BF" w:rsidDel="00C875DA">
          <w:rPr>
            <w:b/>
            <w:sz w:val="24"/>
            <w:szCs w:val="24"/>
            <w:u w:val="single" w:color="000000"/>
            <w:rPrChange w:id="2749" w:author="User" w:date="2019-03-14T17:46:00Z">
              <w:rPr>
                <w:b/>
                <w:sz w:val="24"/>
                <w:szCs w:val="24"/>
                <w:u w:val="single" w:color="000000"/>
                <w:lang w:val="nl-NL"/>
              </w:rPr>
            </w:rPrChange>
          </w:rPr>
          <w:delText>s</w:delText>
        </w:r>
      </w:del>
    </w:p>
    <w:p w:rsidR="00F52D6A" w:rsidRPr="00D348BF" w:rsidDel="00C875DA" w:rsidRDefault="007F400E" w:rsidP="008948E3">
      <w:pPr>
        <w:rPr>
          <w:del w:id="2750" w:author="User" w:date="2019-03-14T17:45:00Z"/>
          <w:sz w:val="24"/>
          <w:szCs w:val="24"/>
          <w:rPrChange w:id="2751" w:author="User" w:date="2019-03-14T17:46:00Z">
            <w:rPr>
              <w:del w:id="2752" w:author="User" w:date="2019-03-14T17:45:00Z"/>
              <w:sz w:val="24"/>
              <w:szCs w:val="24"/>
              <w:lang w:val="nl-NL"/>
            </w:rPr>
          </w:rPrChange>
        </w:rPr>
      </w:pPr>
      <w:del w:id="2753" w:author="User" w:date="2019-03-14T17:45:00Z">
        <w:r w:rsidRPr="00D348BF" w:rsidDel="00C875DA">
          <w:rPr>
            <w:w w:val="80"/>
            <w:sz w:val="24"/>
            <w:szCs w:val="24"/>
            <w:rPrChange w:id="2754" w:author="User" w:date="2019-03-14T17:46:00Z">
              <w:rPr>
                <w:w w:val="80"/>
                <w:sz w:val="24"/>
                <w:szCs w:val="24"/>
                <w:lang w:val="nl-NL"/>
              </w:rPr>
            </w:rPrChange>
          </w:rPr>
          <w:delText>A</w:delText>
        </w:r>
        <w:r w:rsidRPr="00D348BF" w:rsidDel="00C875DA">
          <w:rPr>
            <w:w w:val="83"/>
            <w:sz w:val="24"/>
            <w:szCs w:val="24"/>
            <w:rPrChange w:id="2755" w:author="User" w:date="2019-03-14T17:46:00Z">
              <w:rPr>
                <w:w w:val="83"/>
                <w:sz w:val="24"/>
                <w:szCs w:val="24"/>
                <w:lang w:val="nl-NL"/>
              </w:rPr>
            </w:rPrChange>
          </w:rPr>
          <w:delText>ll</w:delText>
        </w:r>
        <w:r w:rsidRPr="00D348BF" w:rsidDel="00C875DA">
          <w:rPr>
            <w:w w:val="112"/>
            <w:sz w:val="24"/>
            <w:szCs w:val="24"/>
            <w:rPrChange w:id="2756" w:author="User" w:date="2019-03-14T17:46:00Z">
              <w:rPr>
                <w:w w:val="112"/>
                <w:sz w:val="24"/>
                <w:szCs w:val="24"/>
                <w:lang w:val="nl-NL"/>
              </w:rPr>
            </w:rPrChange>
          </w:rPr>
          <w:delText>e</w:delText>
        </w:r>
        <w:r w:rsidRPr="00D348BF" w:rsidDel="00C875DA">
          <w:rPr>
            <w:spacing w:val="-4"/>
            <w:sz w:val="24"/>
            <w:szCs w:val="24"/>
            <w:rPrChange w:id="2757" w:author="User" w:date="2019-03-14T17:46:00Z">
              <w:rPr>
                <w:spacing w:val="-4"/>
                <w:sz w:val="24"/>
                <w:szCs w:val="24"/>
                <w:lang w:val="nl-NL"/>
              </w:rPr>
            </w:rPrChange>
          </w:rPr>
          <w:delText xml:space="preserve"> </w:delText>
        </w:r>
        <w:r w:rsidR="009C7B1A" w:rsidRPr="00D348BF" w:rsidDel="00C875DA">
          <w:rPr>
            <w:spacing w:val="-4"/>
            <w:sz w:val="24"/>
            <w:szCs w:val="24"/>
            <w:rPrChange w:id="2758" w:author="User" w:date="2019-03-14T17:46:00Z">
              <w:rPr>
                <w:spacing w:val="-4"/>
                <w:sz w:val="24"/>
                <w:szCs w:val="24"/>
                <w:lang w:val="nl-NL"/>
              </w:rPr>
            </w:rPrChange>
          </w:rPr>
          <w:delText xml:space="preserve">UCI categorieën in de </w:delText>
        </w:r>
        <w:r w:rsidRPr="00D348BF" w:rsidDel="00C875DA">
          <w:rPr>
            <w:spacing w:val="1"/>
            <w:w w:val="99"/>
            <w:sz w:val="24"/>
            <w:szCs w:val="24"/>
            <w:rPrChange w:id="2759" w:author="User" w:date="2019-03-14T17:46:00Z">
              <w:rPr>
                <w:spacing w:val="1"/>
                <w:w w:val="99"/>
                <w:sz w:val="24"/>
                <w:szCs w:val="24"/>
                <w:lang w:val="nl-NL"/>
              </w:rPr>
            </w:rPrChange>
          </w:rPr>
          <w:delText>w</w:delText>
        </w:r>
        <w:r w:rsidRPr="00D348BF" w:rsidDel="00C875DA">
          <w:rPr>
            <w:spacing w:val="1"/>
            <w:w w:val="112"/>
            <w:sz w:val="24"/>
            <w:szCs w:val="24"/>
            <w:rPrChange w:id="2760" w:author="User" w:date="2019-03-14T17:46:00Z">
              <w:rPr>
                <w:spacing w:val="1"/>
                <w:w w:val="112"/>
                <w:sz w:val="24"/>
                <w:szCs w:val="24"/>
                <w:lang w:val="nl-NL"/>
              </w:rPr>
            </w:rPrChange>
          </w:rPr>
          <w:delText>e</w:delText>
        </w:r>
        <w:r w:rsidRPr="00D348BF" w:rsidDel="00C875DA">
          <w:rPr>
            <w:spacing w:val="-1"/>
            <w:w w:val="105"/>
            <w:sz w:val="24"/>
            <w:szCs w:val="24"/>
            <w:rPrChange w:id="2761" w:author="User" w:date="2019-03-14T17:46:00Z">
              <w:rPr>
                <w:spacing w:val="-1"/>
                <w:w w:val="105"/>
                <w:sz w:val="24"/>
                <w:szCs w:val="24"/>
                <w:lang w:val="nl-NL"/>
              </w:rPr>
            </w:rPrChange>
          </w:rPr>
          <w:delText>d</w:delText>
        </w:r>
        <w:r w:rsidRPr="00D348BF" w:rsidDel="00C875DA">
          <w:rPr>
            <w:spacing w:val="-2"/>
            <w:sz w:val="24"/>
            <w:szCs w:val="24"/>
            <w:rPrChange w:id="2762" w:author="User" w:date="2019-03-14T17:46:00Z">
              <w:rPr>
                <w:spacing w:val="-2"/>
                <w:sz w:val="24"/>
                <w:szCs w:val="24"/>
                <w:lang w:val="nl-NL"/>
              </w:rPr>
            </w:rPrChange>
          </w:rPr>
          <w:delText>s</w:delText>
        </w:r>
        <w:r w:rsidRPr="00D348BF" w:rsidDel="00C875DA">
          <w:rPr>
            <w:w w:val="121"/>
            <w:sz w:val="24"/>
            <w:szCs w:val="24"/>
            <w:rPrChange w:id="2763" w:author="User" w:date="2019-03-14T17:46:00Z">
              <w:rPr>
                <w:w w:val="121"/>
                <w:sz w:val="24"/>
                <w:szCs w:val="24"/>
                <w:lang w:val="nl-NL"/>
              </w:rPr>
            </w:rPrChange>
          </w:rPr>
          <w:delText>t</w:delText>
        </w:r>
        <w:r w:rsidRPr="00D348BF" w:rsidDel="00C875DA">
          <w:rPr>
            <w:w w:val="105"/>
            <w:sz w:val="24"/>
            <w:szCs w:val="24"/>
            <w:rPrChange w:id="2764" w:author="User" w:date="2019-03-14T17:46:00Z">
              <w:rPr>
                <w:w w:val="105"/>
                <w:sz w:val="24"/>
                <w:szCs w:val="24"/>
                <w:lang w:val="nl-NL"/>
              </w:rPr>
            </w:rPrChange>
          </w:rPr>
          <w:delText>r</w:delText>
        </w:r>
        <w:r w:rsidRPr="00D348BF" w:rsidDel="00C875DA">
          <w:rPr>
            <w:w w:val="83"/>
            <w:sz w:val="24"/>
            <w:szCs w:val="24"/>
            <w:rPrChange w:id="2765" w:author="User" w:date="2019-03-14T17:46:00Z">
              <w:rPr>
                <w:w w:val="83"/>
                <w:sz w:val="24"/>
                <w:szCs w:val="24"/>
                <w:lang w:val="nl-NL"/>
              </w:rPr>
            </w:rPrChange>
          </w:rPr>
          <w:delText>i</w:delText>
        </w:r>
        <w:r w:rsidRPr="00D348BF" w:rsidDel="00C875DA">
          <w:rPr>
            <w:w w:val="86"/>
            <w:sz w:val="24"/>
            <w:szCs w:val="24"/>
            <w:rPrChange w:id="2766" w:author="User" w:date="2019-03-14T17:46:00Z">
              <w:rPr>
                <w:w w:val="86"/>
                <w:sz w:val="24"/>
                <w:szCs w:val="24"/>
                <w:lang w:val="nl-NL"/>
              </w:rPr>
            </w:rPrChange>
          </w:rPr>
          <w:delText>j</w:delText>
        </w:r>
        <w:r w:rsidRPr="00D348BF" w:rsidDel="00C875DA">
          <w:rPr>
            <w:spacing w:val="-1"/>
            <w:w w:val="105"/>
            <w:sz w:val="24"/>
            <w:szCs w:val="24"/>
            <w:rPrChange w:id="2767" w:author="User" w:date="2019-03-14T17:46:00Z">
              <w:rPr>
                <w:spacing w:val="-1"/>
                <w:w w:val="105"/>
                <w:sz w:val="24"/>
                <w:szCs w:val="24"/>
                <w:lang w:val="nl-NL"/>
              </w:rPr>
            </w:rPrChange>
          </w:rPr>
          <w:delText>d</w:delText>
        </w:r>
        <w:r w:rsidRPr="00D348BF" w:rsidDel="00C875DA">
          <w:rPr>
            <w:spacing w:val="1"/>
            <w:w w:val="112"/>
            <w:sz w:val="24"/>
            <w:szCs w:val="24"/>
            <w:rPrChange w:id="2768" w:author="User" w:date="2019-03-14T17:46:00Z">
              <w:rPr>
                <w:spacing w:val="1"/>
                <w:w w:val="112"/>
                <w:sz w:val="24"/>
                <w:szCs w:val="24"/>
                <w:lang w:val="nl-NL"/>
              </w:rPr>
            </w:rPrChange>
          </w:rPr>
          <w:delText>e</w:delText>
        </w:r>
        <w:r w:rsidRPr="00D348BF" w:rsidDel="00C875DA">
          <w:rPr>
            <w:w w:val="105"/>
            <w:sz w:val="24"/>
            <w:szCs w:val="24"/>
            <w:rPrChange w:id="2769" w:author="User" w:date="2019-03-14T17:46:00Z">
              <w:rPr>
                <w:w w:val="105"/>
                <w:sz w:val="24"/>
                <w:szCs w:val="24"/>
                <w:lang w:val="nl-NL"/>
              </w:rPr>
            </w:rPrChange>
          </w:rPr>
          <w:delText>n</w:delText>
        </w:r>
        <w:r w:rsidRPr="00D348BF" w:rsidDel="00C875DA">
          <w:rPr>
            <w:spacing w:val="-5"/>
            <w:sz w:val="24"/>
            <w:szCs w:val="24"/>
            <w:rPrChange w:id="2770" w:author="User" w:date="2019-03-14T17:46:00Z">
              <w:rPr>
                <w:spacing w:val="-5"/>
                <w:sz w:val="24"/>
                <w:szCs w:val="24"/>
                <w:lang w:val="nl-NL"/>
              </w:rPr>
            </w:rPrChange>
          </w:rPr>
          <w:delText xml:space="preserve"> </w:delText>
        </w:r>
        <w:r w:rsidRPr="00D348BF" w:rsidDel="00C875DA">
          <w:rPr>
            <w:spacing w:val="-1"/>
            <w:sz w:val="24"/>
            <w:szCs w:val="24"/>
            <w:rPrChange w:id="2771" w:author="User" w:date="2019-03-14T17:46:00Z">
              <w:rPr>
                <w:spacing w:val="-1"/>
                <w:sz w:val="24"/>
                <w:szCs w:val="24"/>
                <w:lang w:val="nl-NL"/>
              </w:rPr>
            </w:rPrChange>
          </w:rPr>
          <w:delText>g</w:delText>
        </w:r>
        <w:r w:rsidRPr="00D348BF" w:rsidDel="00C875DA">
          <w:rPr>
            <w:spacing w:val="1"/>
            <w:sz w:val="24"/>
            <w:szCs w:val="24"/>
            <w:rPrChange w:id="2772" w:author="User" w:date="2019-03-14T17:46:00Z">
              <w:rPr>
                <w:spacing w:val="1"/>
                <w:sz w:val="24"/>
                <w:szCs w:val="24"/>
                <w:lang w:val="nl-NL"/>
              </w:rPr>
            </w:rPrChange>
          </w:rPr>
          <w:delText>e</w:delText>
        </w:r>
        <w:r w:rsidRPr="00D348BF" w:rsidDel="00C875DA">
          <w:rPr>
            <w:spacing w:val="-3"/>
            <w:sz w:val="24"/>
            <w:szCs w:val="24"/>
            <w:rPrChange w:id="2773" w:author="User" w:date="2019-03-14T17:46:00Z">
              <w:rPr>
                <w:spacing w:val="-3"/>
                <w:sz w:val="24"/>
                <w:szCs w:val="24"/>
                <w:lang w:val="nl-NL"/>
              </w:rPr>
            </w:rPrChange>
          </w:rPr>
          <w:delText>n</w:delText>
        </w:r>
        <w:r w:rsidRPr="00D348BF" w:rsidDel="00C875DA">
          <w:rPr>
            <w:spacing w:val="1"/>
            <w:sz w:val="24"/>
            <w:szCs w:val="24"/>
            <w:rPrChange w:id="2774" w:author="User" w:date="2019-03-14T17:46:00Z">
              <w:rPr>
                <w:spacing w:val="1"/>
                <w:sz w:val="24"/>
                <w:szCs w:val="24"/>
                <w:lang w:val="nl-NL"/>
              </w:rPr>
            </w:rPrChange>
          </w:rPr>
          <w:delText>o</w:delText>
        </w:r>
        <w:r w:rsidRPr="00D348BF" w:rsidDel="00C875DA">
          <w:rPr>
            <w:spacing w:val="-2"/>
            <w:sz w:val="24"/>
            <w:szCs w:val="24"/>
            <w:rPrChange w:id="2775" w:author="User" w:date="2019-03-14T17:46:00Z">
              <w:rPr>
                <w:spacing w:val="-2"/>
                <w:sz w:val="24"/>
                <w:szCs w:val="24"/>
                <w:lang w:val="nl-NL"/>
              </w:rPr>
            </w:rPrChange>
          </w:rPr>
          <w:delText>e</w:delText>
        </w:r>
        <w:r w:rsidRPr="00D348BF" w:rsidDel="00C875DA">
          <w:rPr>
            <w:spacing w:val="1"/>
            <w:sz w:val="24"/>
            <w:szCs w:val="24"/>
            <w:rPrChange w:id="2776" w:author="User" w:date="2019-03-14T17:46:00Z">
              <w:rPr>
                <w:spacing w:val="1"/>
                <w:sz w:val="24"/>
                <w:szCs w:val="24"/>
                <w:lang w:val="nl-NL"/>
              </w:rPr>
            </w:rPrChange>
          </w:rPr>
          <w:delText>m</w:delText>
        </w:r>
        <w:r w:rsidRPr="00D348BF" w:rsidDel="00C875DA">
          <w:rPr>
            <w:sz w:val="24"/>
            <w:szCs w:val="24"/>
            <w:rPrChange w:id="2777" w:author="User" w:date="2019-03-14T17:46:00Z">
              <w:rPr>
                <w:sz w:val="24"/>
                <w:szCs w:val="24"/>
                <w:lang w:val="nl-NL"/>
              </w:rPr>
            </w:rPrChange>
          </w:rPr>
          <w:delText>d</w:delText>
        </w:r>
        <w:r w:rsidRPr="00D348BF" w:rsidDel="00C875DA">
          <w:rPr>
            <w:spacing w:val="33"/>
            <w:sz w:val="24"/>
            <w:szCs w:val="24"/>
            <w:rPrChange w:id="2778" w:author="User" w:date="2019-03-14T17:46:00Z">
              <w:rPr>
                <w:spacing w:val="33"/>
                <w:sz w:val="24"/>
                <w:szCs w:val="24"/>
                <w:lang w:val="nl-NL"/>
              </w:rPr>
            </w:rPrChange>
          </w:rPr>
          <w:delText xml:space="preserve"> </w:delText>
        </w:r>
        <w:r w:rsidRPr="00D348BF" w:rsidDel="00C875DA">
          <w:rPr>
            <w:spacing w:val="-3"/>
            <w:w w:val="97"/>
            <w:sz w:val="24"/>
            <w:szCs w:val="24"/>
            <w:rPrChange w:id="2779" w:author="User" w:date="2019-03-14T17:46:00Z">
              <w:rPr>
                <w:spacing w:val="-3"/>
                <w:w w:val="97"/>
                <w:sz w:val="24"/>
                <w:szCs w:val="24"/>
                <w:lang w:val="nl-NL"/>
              </w:rPr>
            </w:rPrChange>
          </w:rPr>
          <w:delText>i</w:delText>
        </w:r>
        <w:r w:rsidRPr="00D348BF" w:rsidDel="00C875DA">
          <w:rPr>
            <w:w w:val="97"/>
            <w:sz w:val="24"/>
            <w:szCs w:val="24"/>
            <w:rPrChange w:id="2780" w:author="User" w:date="2019-03-14T17:46:00Z">
              <w:rPr>
                <w:w w:val="97"/>
                <w:sz w:val="24"/>
                <w:szCs w:val="24"/>
                <w:lang w:val="nl-NL"/>
              </w:rPr>
            </w:rPrChange>
          </w:rPr>
          <w:delText>n</w:delText>
        </w:r>
        <w:r w:rsidRPr="00D348BF" w:rsidDel="00C875DA">
          <w:rPr>
            <w:spacing w:val="-3"/>
            <w:w w:val="97"/>
            <w:sz w:val="24"/>
            <w:szCs w:val="24"/>
            <w:rPrChange w:id="2781" w:author="User" w:date="2019-03-14T17:46:00Z">
              <w:rPr>
                <w:spacing w:val="-3"/>
                <w:w w:val="97"/>
                <w:sz w:val="24"/>
                <w:szCs w:val="24"/>
                <w:lang w:val="nl-NL"/>
              </w:rPr>
            </w:rPrChange>
          </w:rPr>
          <w:delText xml:space="preserve"> </w:delText>
        </w:r>
        <w:r w:rsidRPr="00D348BF" w:rsidDel="00C875DA">
          <w:rPr>
            <w:spacing w:val="1"/>
            <w:sz w:val="24"/>
            <w:szCs w:val="24"/>
            <w:rPrChange w:id="2782" w:author="User" w:date="2019-03-14T17:46:00Z">
              <w:rPr>
                <w:spacing w:val="1"/>
                <w:sz w:val="24"/>
                <w:szCs w:val="24"/>
                <w:lang w:val="nl-NL"/>
              </w:rPr>
            </w:rPrChange>
          </w:rPr>
          <w:delText>2</w:delText>
        </w:r>
        <w:r w:rsidRPr="00D348BF" w:rsidDel="00C875DA">
          <w:rPr>
            <w:spacing w:val="-1"/>
            <w:sz w:val="24"/>
            <w:szCs w:val="24"/>
            <w:rPrChange w:id="2783" w:author="User" w:date="2019-03-14T17:46:00Z">
              <w:rPr>
                <w:spacing w:val="-1"/>
                <w:sz w:val="24"/>
                <w:szCs w:val="24"/>
                <w:lang w:val="nl-NL"/>
              </w:rPr>
            </w:rPrChange>
          </w:rPr>
          <w:delText>.</w:delText>
        </w:r>
        <w:r w:rsidRPr="00D348BF" w:rsidDel="00C875DA">
          <w:rPr>
            <w:sz w:val="24"/>
            <w:szCs w:val="24"/>
            <w:rPrChange w:id="2784" w:author="User" w:date="2019-03-14T17:46:00Z">
              <w:rPr>
                <w:sz w:val="24"/>
                <w:szCs w:val="24"/>
                <w:lang w:val="nl-NL"/>
              </w:rPr>
            </w:rPrChange>
          </w:rPr>
          <w:delText>1</w:delText>
        </w:r>
        <w:r w:rsidRPr="00D348BF" w:rsidDel="00C875DA">
          <w:rPr>
            <w:spacing w:val="-3"/>
            <w:sz w:val="24"/>
            <w:szCs w:val="24"/>
            <w:rPrChange w:id="2785" w:author="User" w:date="2019-03-14T17:46:00Z">
              <w:rPr>
                <w:spacing w:val="-3"/>
                <w:sz w:val="24"/>
                <w:szCs w:val="24"/>
                <w:lang w:val="nl-NL"/>
              </w:rPr>
            </w:rPrChange>
          </w:rPr>
          <w:delText xml:space="preserve"> </w:delText>
        </w:r>
        <w:r w:rsidRPr="00D348BF" w:rsidDel="00C875DA">
          <w:rPr>
            <w:spacing w:val="1"/>
            <w:sz w:val="24"/>
            <w:szCs w:val="24"/>
            <w:rPrChange w:id="2786" w:author="User" w:date="2019-03-14T17:46:00Z">
              <w:rPr>
                <w:spacing w:val="1"/>
                <w:sz w:val="24"/>
                <w:szCs w:val="24"/>
                <w:lang w:val="nl-NL"/>
              </w:rPr>
            </w:rPrChange>
          </w:rPr>
          <w:delText>wo</w:delText>
        </w:r>
        <w:r w:rsidRPr="00D348BF" w:rsidDel="00C875DA">
          <w:rPr>
            <w:sz w:val="24"/>
            <w:szCs w:val="24"/>
            <w:rPrChange w:id="2787" w:author="User" w:date="2019-03-14T17:46:00Z">
              <w:rPr>
                <w:sz w:val="24"/>
                <w:szCs w:val="24"/>
                <w:lang w:val="nl-NL"/>
              </w:rPr>
            </w:rPrChange>
          </w:rPr>
          <w:delText>r</w:delText>
        </w:r>
        <w:r w:rsidRPr="00D348BF" w:rsidDel="00C875DA">
          <w:rPr>
            <w:spacing w:val="-3"/>
            <w:sz w:val="24"/>
            <w:szCs w:val="24"/>
            <w:rPrChange w:id="2788" w:author="User" w:date="2019-03-14T17:46:00Z">
              <w:rPr>
                <w:spacing w:val="-3"/>
                <w:sz w:val="24"/>
                <w:szCs w:val="24"/>
                <w:lang w:val="nl-NL"/>
              </w:rPr>
            </w:rPrChange>
          </w:rPr>
          <w:delText>d</w:delText>
        </w:r>
        <w:r w:rsidRPr="00D348BF" w:rsidDel="00C875DA">
          <w:rPr>
            <w:spacing w:val="1"/>
            <w:sz w:val="24"/>
            <w:szCs w:val="24"/>
            <w:rPrChange w:id="2789" w:author="User" w:date="2019-03-14T17:46:00Z">
              <w:rPr>
                <w:spacing w:val="1"/>
                <w:sz w:val="24"/>
                <w:szCs w:val="24"/>
                <w:lang w:val="nl-NL"/>
              </w:rPr>
            </w:rPrChange>
          </w:rPr>
          <w:delText>e</w:delText>
        </w:r>
        <w:r w:rsidRPr="00D348BF" w:rsidDel="00C875DA">
          <w:rPr>
            <w:sz w:val="24"/>
            <w:szCs w:val="24"/>
            <w:rPrChange w:id="2790" w:author="User" w:date="2019-03-14T17:46:00Z">
              <w:rPr>
                <w:sz w:val="24"/>
                <w:szCs w:val="24"/>
                <w:lang w:val="nl-NL"/>
              </w:rPr>
            </w:rPrChange>
          </w:rPr>
          <w:delText>n</w:delText>
        </w:r>
        <w:r w:rsidRPr="00D348BF" w:rsidDel="00C875DA">
          <w:rPr>
            <w:spacing w:val="25"/>
            <w:sz w:val="24"/>
            <w:szCs w:val="24"/>
            <w:rPrChange w:id="2791" w:author="User" w:date="2019-03-14T17:46:00Z">
              <w:rPr>
                <w:spacing w:val="25"/>
                <w:sz w:val="24"/>
                <w:szCs w:val="24"/>
                <w:lang w:val="nl-NL"/>
              </w:rPr>
            </w:rPrChange>
          </w:rPr>
          <w:delText xml:space="preserve"> </w:delText>
        </w:r>
        <w:r w:rsidRPr="00D348BF" w:rsidDel="00C875DA">
          <w:rPr>
            <w:spacing w:val="-1"/>
            <w:w w:val="94"/>
            <w:sz w:val="24"/>
            <w:szCs w:val="24"/>
            <w:rPrChange w:id="2792" w:author="User" w:date="2019-03-14T17:46:00Z">
              <w:rPr>
                <w:spacing w:val="-1"/>
                <w:w w:val="94"/>
                <w:sz w:val="24"/>
                <w:szCs w:val="24"/>
                <w:lang w:val="nl-NL"/>
              </w:rPr>
            </w:rPrChange>
          </w:rPr>
          <w:delText>g</w:delText>
        </w:r>
        <w:r w:rsidRPr="00D348BF" w:rsidDel="00C875DA">
          <w:rPr>
            <w:spacing w:val="-2"/>
            <w:w w:val="112"/>
            <w:sz w:val="24"/>
            <w:szCs w:val="24"/>
            <w:rPrChange w:id="2793" w:author="User" w:date="2019-03-14T17:46:00Z">
              <w:rPr>
                <w:spacing w:val="-2"/>
                <w:w w:val="112"/>
                <w:sz w:val="24"/>
                <w:szCs w:val="24"/>
                <w:lang w:val="nl-NL"/>
              </w:rPr>
            </w:rPrChange>
          </w:rPr>
          <w:delText>e</w:delText>
        </w:r>
        <w:r w:rsidRPr="00D348BF" w:rsidDel="00C875DA">
          <w:rPr>
            <w:spacing w:val="1"/>
            <w:w w:val="105"/>
            <w:sz w:val="24"/>
            <w:szCs w:val="24"/>
            <w:rPrChange w:id="2794" w:author="User" w:date="2019-03-14T17:46:00Z">
              <w:rPr>
                <w:spacing w:val="1"/>
                <w:w w:val="105"/>
                <w:sz w:val="24"/>
                <w:szCs w:val="24"/>
                <w:lang w:val="nl-NL"/>
              </w:rPr>
            </w:rPrChange>
          </w:rPr>
          <w:delText>o</w:delText>
        </w:r>
        <w:r w:rsidRPr="00D348BF" w:rsidDel="00C875DA">
          <w:rPr>
            <w:w w:val="105"/>
            <w:sz w:val="24"/>
            <w:szCs w:val="24"/>
            <w:rPrChange w:id="2795" w:author="User" w:date="2019-03-14T17:46:00Z">
              <w:rPr>
                <w:w w:val="105"/>
                <w:sz w:val="24"/>
                <w:szCs w:val="24"/>
                <w:lang w:val="nl-NL"/>
              </w:rPr>
            </w:rPrChange>
          </w:rPr>
          <w:delText>r</w:delText>
        </w:r>
        <w:r w:rsidRPr="00D348BF" w:rsidDel="00C875DA">
          <w:rPr>
            <w:spacing w:val="-1"/>
            <w:w w:val="94"/>
            <w:sz w:val="24"/>
            <w:szCs w:val="24"/>
            <w:rPrChange w:id="2796" w:author="User" w:date="2019-03-14T17:46:00Z">
              <w:rPr>
                <w:spacing w:val="-1"/>
                <w:w w:val="94"/>
                <w:sz w:val="24"/>
                <w:szCs w:val="24"/>
                <w:lang w:val="nl-NL"/>
              </w:rPr>
            </w:rPrChange>
          </w:rPr>
          <w:delText>g</w:delText>
        </w:r>
        <w:r w:rsidRPr="00D348BF" w:rsidDel="00C875DA">
          <w:rPr>
            <w:w w:val="108"/>
            <w:sz w:val="24"/>
            <w:szCs w:val="24"/>
            <w:rPrChange w:id="2797" w:author="User" w:date="2019-03-14T17:46:00Z">
              <w:rPr>
                <w:w w:val="108"/>
                <w:sz w:val="24"/>
                <w:szCs w:val="24"/>
                <w:lang w:val="nl-NL"/>
              </w:rPr>
            </w:rPrChange>
          </w:rPr>
          <w:delText>a</w:delText>
        </w:r>
        <w:r w:rsidRPr="00D348BF" w:rsidDel="00C875DA">
          <w:rPr>
            <w:spacing w:val="-1"/>
            <w:w w:val="105"/>
            <w:sz w:val="24"/>
            <w:szCs w:val="24"/>
            <w:rPrChange w:id="2798" w:author="User" w:date="2019-03-14T17:46:00Z">
              <w:rPr>
                <w:spacing w:val="-1"/>
                <w:w w:val="105"/>
                <w:sz w:val="24"/>
                <w:szCs w:val="24"/>
                <w:lang w:val="nl-NL"/>
              </w:rPr>
            </w:rPrChange>
          </w:rPr>
          <w:delText>n</w:delText>
        </w:r>
        <w:r w:rsidRPr="00D348BF" w:rsidDel="00C875DA">
          <w:rPr>
            <w:w w:val="83"/>
            <w:sz w:val="24"/>
            <w:szCs w:val="24"/>
            <w:rPrChange w:id="2799" w:author="User" w:date="2019-03-14T17:46:00Z">
              <w:rPr>
                <w:w w:val="83"/>
                <w:sz w:val="24"/>
                <w:szCs w:val="24"/>
                <w:lang w:val="nl-NL"/>
              </w:rPr>
            </w:rPrChange>
          </w:rPr>
          <w:delText>i</w:delText>
        </w:r>
        <w:r w:rsidRPr="00D348BF" w:rsidDel="00C875DA">
          <w:rPr>
            <w:sz w:val="24"/>
            <w:szCs w:val="24"/>
            <w:rPrChange w:id="2800" w:author="User" w:date="2019-03-14T17:46:00Z">
              <w:rPr>
                <w:sz w:val="24"/>
                <w:szCs w:val="24"/>
                <w:lang w:val="nl-NL"/>
              </w:rPr>
            </w:rPrChange>
          </w:rPr>
          <w:delText>s</w:delText>
        </w:r>
        <w:r w:rsidRPr="00D348BF" w:rsidDel="00C875DA">
          <w:rPr>
            <w:spacing w:val="1"/>
            <w:w w:val="112"/>
            <w:sz w:val="24"/>
            <w:szCs w:val="24"/>
            <w:rPrChange w:id="2801" w:author="User" w:date="2019-03-14T17:46:00Z">
              <w:rPr>
                <w:spacing w:val="1"/>
                <w:w w:val="112"/>
                <w:sz w:val="24"/>
                <w:szCs w:val="24"/>
                <w:lang w:val="nl-NL"/>
              </w:rPr>
            </w:rPrChange>
          </w:rPr>
          <w:delText>ee</w:delText>
        </w:r>
        <w:r w:rsidRPr="00D348BF" w:rsidDel="00C875DA">
          <w:rPr>
            <w:spacing w:val="-2"/>
            <w:w w:val="105"/>
            <w:sz w:val="24"/>
            <w:szCs w:val="24"/>
            <w:rPrChange w:id="2802" w:author="User" w:date="2019-03-14T17:46:00Z">
              <w:rPr>
                <w:spacing w:val="-2"/>
                <w:w w:val="105"/>
                <w:sz w:val="24"/>
                <w:szCs w:val="24"/>
                <w:lang w:val="nl-NL"/>
              </w:rPr>
            </w:rPrChange>
          </w:rPr>
          <w:delText>r</w:delText>
        </w:r>
        <w:r w:rsidRPr="00D348BF" w:rsidDel="00C875DA">
          <w:rPr>
            <w:w w:val="105"/>
            <w:sz w:val="24"/>
            <w:szCs w:val="24"/>
            <w:rPrChange w:id="2803" w:author="User" w:date="2019-03-14T17:46:00Z">
              <w:rPr>
                <w:w w:val="105"/>
                <w:sz w:val="24"/>
                <w:szCs w:val="24"/>
                <w:lang w:val="nl-NL"/>
              </w:rPr>
            </w:rPrChange>
          </w:rPr>
          <w:delText>d</w:delText>
        </w:r>
        <w:r w:rsidRPr="00D348BF" w:rsidDel="00C875DA">
          <w:rPr>
            <w:spacing w:val="-5"/>
            <w:sz w:val="24"/>
            <w:szCs w:val="24"/>
            <w:rPrChange w:id="2804" w:author="User" w:date="2019-03-14T17:46:00Z">
              <w:rPr>
                <w:spacing w:val="-5"/>
                <w:sz w:val="24"/>
                <w:szCs w:val="24"/>
                <w:lang w:val="nl-NL"/>
              </w:rPr>
            </w:rPrChange>
          </w:rPr>
          <w:delText xml:space="preserve"> </w:delText>
        </w:r>
        <w:r w:rsidRPr="00D348BF" w:rsidDel="00C875DA">
          <w:rPr>
            <w:spacing w:val="1"/>
            <w:w w:val="99"/>
            <w:sz w:val="24"/>
            <w:szCs w:val="24"/>
            <w:rPrChange w:id="2805" w:author="User" w:date="2019-03-14T17:46:00Z">
              <w:rPr>
                <w:spacing w:val="1"/>
                <w:w w:val="99"/>
                <w:sz w:val="24"/>
                <w:szCs w:val="24"/>
                <w:lang w:val="nl-NL"/>
              </w:rPr>
            </w:rPrChange>
          </w:rPr>
          <w:delText>vo</w:delText>
        </w:r>
        <w:r w:rsidRPr="00D348BF" w:rsidDel="00C875DA">
          <w:rPr>
            <w:w w:val="99"/>
            <w:sz w:val="24"/>
            <w:szCs w:val="24"/>
            <w:rPrChange w:id="2806" w:author="User" w:date="2019-03-14T17:46:00Z">
              <w:rPr>
                <w:w w:val="99"/>
                <w:sz w:val="24"/>
                <w:szCs w:val="24"/>
                <w:lang w:val="nl-NL"/>
              </w:rPr>
            </w:rPrChange>
          </w:rPr>
          <w:delText>l</w:delText>
        </w:r>
        <w:r w:rsidRPr="00D348BF" w:rsidDel="00C875DA">
          <w:rPr>
            <w:spacing w:val="-3"/>
            <w:w w:val="99"/>
            <w:sz w:val="24"/>
            <w:szCs w:val="24"/>
            <w:rPrChange w:id="2807" w:author="User" w:date="2019-03-14T17:46:00Z">
              <w:rPr>
                <w:spacing w:val="-3"/>
                <w:w w:val="99"/>
                <w:sz w:val="24"/>
                <w:szCs w:val="24"/>
                <w:lang w:val="nl-NL"/>
              </w:rPr>
            </w:rPrChange>
          </w:rPr>
          <w:delText>g</w:delText>
        </w:r>
        <w:r w:rsidRPr="00D348BF" w:rsidDel="00C875DA">
          <w:rPr>
            <w:spacing w:val="1"/>
            <w:w w:val="99"/>
            <w:sz w:val="24"/>
            <w:szCs w:val="24"/>
            <w:rPrChange w:id="2808" w:author="User" w:date="2019-03-14T17:46:00Z">
              <w:rPr>
                <w:spacing w:val="1"/>
                <w:w w:val="99"/>
                <w:sz w:val="24"/>
                <w:szCs w:val="24"/>
                <w:lang w:val="nl-NL"/>
              </w:rPr>
            </w:rPrChange>
          </w:rPr>
          <w:delText>e</w:delText>
        </w:r>
        <w:r w:rsidRPr="00D348BF" w:rsidDel="00C875DA">
          <w:rPr>
            <w:spacing w:val="-1"/>
            <w:w w:val="99"/>
            <w:sz w:val="24"/>
            <w:szCs w:val="24"/>
            <w:rPrChange w:id="2809" w:author="User" w:date="2019-03-14T17:46:00Z">
              <w:rPr>
                <w:spacing w:val="-1"/>
                <w:w w:val="99"/>
                <w:sz w:val="24"/>
                <w:szCs w:val="24"/>
                <w:lang w:val="nl-NL"/>
              </w:rPr>
            </w:rPrChange>
          </w:rPr>
          <w:delText>n</w:delText>
        </w:r>
        <w:r w:rsidRPr="00D348BF" w:rsidDel="00C875DA">
          <w:rPr>
            <w:w w:val="99"/>
            <w:sz w:val="24"/>
            <w:szCs w:val="24"/>
            <w:rPrChange w:id="2810" w:author="User" w:date="2019-03-14T17:46:00Z">
              <w:rPr>
                <w:w w:val="99"/>
                <w:sz w:val="24"/>
                <w:szCs w:val="24"/>
                <w:lang w:val="nl-NL"/>
              </w:rPr>
            </w:rPrChange>
          </w:rPr>
          <w:delText>s</w:delText>
        </w:r>
        <w:r w:rsidRPr="00D348BF" w:rsidDel="00C875DA">
          <w:rPr>
            <w:spacing w:val="-3"/>
            <w:w w:val="99"/>
            <w:sz w:val="24"/>
            <w:szCs w:val="24"/>
            <w:rPrChange w:id="2811" w:author="User" w:date="2019-03-14T17:46:00Z">
              <w:rPr>
                <w:spacing w:val="-3"/>
                <w:w w:val="99"/>
                <w:sz w:val="24"/>
                <w:szCs w:val="24"/>
                <w:lang w:val="nl-NL"/>
              </w:rPr>
            </w:rPrChange>
          </w:rPr>
          <w:delText xml:space="preserve"> </w:delText>
        </w:r>
        <w:r w:rsidRPr="00D348BF" w:rsidDel="00C875DA">
          <w:rPr>
            <w:spacing w:val="-1"/>
            <w:sz w:val="24"/>
            <w:szCs w:val="24"/>
            <w:rPrChange w:id="2812" w:author="User" w:date="2019-03-14T17:46:00Z">
              <w:rPr>
                <w:spacing w:val="-1"/>
                <w:sz w:val="24"/>
                <w:szCs w:val="24"/>
                <w:lang w:val="nl-NL"/>
              </w:rPr>
            </w:rPrChange>
          </w:rPr>
          <w:delText>d</w:delText>
        </w:r>
        <w:r w:rsidRPr="00D348BF" w:rsidDel="00C875DA">
          <w:rPr>
            <w:sz w:val="24"/>
            <w:szCs w:val="24"/>
            <w:rPrChange w:id="2813" w:author="User" w:date="2019-03-14T17:46:00Z">
              <w:rPr>
                <w:sz w:val="24"/>
                <w:szCs w:val="24"/>
                <w:lang w:val="nl-NL"/>
              </w:rPr>
            </w:rPrChange>
          </w:rPr>
          <w:delText>e</w:delText>
        </w:r>
        <w:r w:rsidRPr="00D348BF" w:rsidDel="00C875DA">
          <w:rPr>
            <w:spacing w:val="13"/>
            <w:sz w:val="24"/>
            <w:szCs w:val="24"/>
            <w:rPrChange w:id="2814" w:author="User" w:date="2019-03-14T17:46:00Z">
              <w:rPr>
                <w:spacing w:val="13"/>
                <w:sz w:val="24"/>
                <w:szCs w:val="24"/>
                <w:lang w:val="nl-NL"/>
              </w:rPr>
            </w:rPrChange>
          </w:rPr>
          <w:delText xml:space="preserve"> </w:delText>
        </w:r>
        <w:r w:rsidRPr="00D348BF" w:rsidDel="00C875DA">
          <w:rPr>
            <w:spacing w:val="-3"/>
            <w:w w:val="106"/>
            <w:sz w:val="24"/>
            <w:szCs w:val="24"/>
            <w:rPrChange w:id="2815" w:author="User" w:date="2019-03-14T17:46:00Z">
              <w:rPr>
                <w:spacing w:val="-3"/>
                <w:w w:val="106"/>
                <w:sz w:val="24"/>
                <w:szCs w:val="24"/>
                <w:lang w:val="nl-NL"/>
              </w:rPr>
            </w:rPrChange>
          </w:rPr>
          <w:delText>b</w:delText>
        </w:r>
        <w:r w:rsidRPr="00D348BF" w:rsidDel="00C875DA">
          <w:rPr>
            <w:spacing w:val="1"/>
            <w:w w:val="106"/>
            <w:sz w:val="24"/>
            <w:szCs w:val="24"/>
            <w:rPrChange w:id="2816" w:author="User" w:date="2019-03-14T17:46:00Z">
              <w:rPr>
                <w:spacing w:val="1"/>
                <w:w w:val="106"/>
                <w:sz w:val="24"/>
                <w:szCs w:val="24"/>
                <w:lang w:val="nl-NL"/>
              </w:rPr>
            </w:rPrChange>
          </w:rPr>
          <w:delText>e</w:delText>
        </w:r>
        <w:r w:rsidRPr="00D348BF" w:rsidDel="00C875DA">
          <w:rPr>
            <w:w w:val="106"/>
            <w:sz w:val="24"/>
            <w:szCs w:val="24"/>
            <w:rPrChange w:id="2817" w:author="User" w:date="2019-03-14T17:46:00Z">
              <w:rPr>
                <w:w w:val="106"/>
                <w:sz w:val="24"/>
                <w:szCs w:val="24"/>
                <w:lang w:val="nl-NL"/>
              </w:rPr>
            </w:rPrChange>
          </w:rPr>
          <w:delText>tr</w:delText>
        </w:r>
        <w:r w:rsidRPr="00D348BF" w:rsidDel="00C875DA">
          <w:rPr>
            <w:spacing w:val="1"/>
            <w:w w:val="106"/>
            <w:sz w:val="24"/>
            <w:szCs w:val="24"/>
            <w:rPrChange w:id="2818" w:author="User" w:date="2019-03-14T17:46:00Z">
              <w:rPr>
                <w:spacing w:val="1"/>
                <w:w w:val="106"/>
                <w:sz w:val="24"/>
                <w:szCs w:val="24"/>
                <w:lang w:val="nl-NL"/>
              </w:rPr>
            </w:rPrChange>
          </w:rPr>
          <w:delText>e</w:delText>
        </w:r>
        <w:r w:rsidRPr="00D348BF" w:rsidDel="00C875DA">
          <w:rPr>
            <w:w w:val="106"/>
            <w:sz w:val="24"/>
            <w:szCs w:val="24"/>
            <w:rPrChange w:id="2819" w:author="User" w:date="2019-03-14T17:46:00Z">
              <w:rPr>
                <w:w w:val="106"/>
                <w:sz w:val="24"/>
                <w:szCs w:val="24"/>
                <w:lang w:val="nl-NL"/>
              </w:rPr>
            </w:rPrChange>
          </w:rPr>
          <w:delText>f</w:delText>
        </w:r>
        <w:r w:rsidRPr="00D348BF" w:rsidDel="00C875DA">
          <w:rPr>
            <w:spacing w:val="-3"/>
            <w:w w:val="106"/>
            <w:sz w:val="24"/>
            <w:szCs w:val="24"/>
            <w:rPrChange w:id="2820" w:author="User" w:date="2019-03-14T17:46:00Z">
              <w:rPr>
                <w:spacing w:val="-3"/>
                <w:w w:val="106"/>
                <w:sz w:val="24"/>
                <w:szCs w:val="24"/>
                <w:lang w:val="nl-NL"/>
              </w:rPr>
            </w:rPrChange>
          </w:rPr>
          <w:delText>f</w:delText>
        </w:r>
        <w:r w:rsidRPr="00D348BF" w:rsidDel="00C875DA">
          <w:rPr>
            <w:spacing w:val="1"/>
            <w:w w:val="106"/>
            <w:sz w:val="24"/>
            <w:szCs w:val="24"/>
            <w:rPrChange w:id="2821" w:author="User" w:date="2019-03-14T17:46:00Z">
              <w:rPr>
                <w:spacing w:val="1"/>
                <w:w w:val="106"/>
                <w:sz w:val="24"/>
                <w:szCs w:val="24"/>
                <w:lang w:val="nl-NL"/>
              </w:rPr>
            </w:rPrChange>
          </w:rPr>
          <w:delText>e</w:delText>
        </w:r>
        <w:r w:rsidRPr="00D348BF" w:rsidDel="00C875DA">
          <w:rPr>
            <w:spacing w:val="-1"/>
            <w:w w:val="106"/>
            <w:sz w:val="24"/>
            <w:szCs w:val="24"/>
            <w:rPrChange w:id="2822" w:author="User" w:date="2019-03-14T17:46:00Z">
              <w:rPr>
                <w:spacing w:val="-1"/>
                <w:w w:val="106"/>
                <w:sz w:val="24"/>
                <w:szCs w:val="24"/>
                <w:lang w:val="nl-NL"/>
              </w:rPr>
            </w:rPrChange>
          </w:rPr>
          <w:delText>nd</w:delText>
        </w:r>
        <w:r w:rsidRPr="00D348BF" w:rsidDel="00C875DA">
          <w:rPr>
            <w:w w:val="106"/>
            <w:sz w:val="24"/>
            <w:szCs w:val="24"/>
            <w:rPrChange w:id="2823" w:author="User" w:date="2019-03-14T17:46:00Z">
              <w:rPr>
                <w:w w:val="106"/>
                <w:sz w:val="24"/>
                <w:szCs w:val="24"/>
                <w:lang w:val="nl-NL"/>
              </w:rPr>
            </w:rPrChange>
          </w:rPr>
          <w:delText xml:space="preserve">e </w:delText>
        </w:r>
        <w:r w:rsidRPr="00D348BF" w:rsidDel="00C875DA">
          <w:rPr>
            <w:spacing w:val="-2"/>
            <w:w w:val="89"/>
            <w:sz w:val="24"/>
            <w:szCs w:val="24"/>
            <w:rPrChange w:id="2824" w:author="User" w:date="2019-03-14T17:46:00Z">
              <w:rPr>
                <w:spacing w:val="-2"/>
                <w:w w:val="89"/>
                <w:sz w:val="24"/>
                <w:szCs w:val="24"/>
                <w:lang w:val="nl-NL"/>
              </w:rPr>
            </w:rPrChange>
          </w:rPr>
          <w:delText>U</w:delText>
        </w:r>
        <w:r w:rsidRPr="00D348BF" w:rsidDel="00C875DA">
          <w:rPr>
            <w:w w:val="80"/>
            <w:sz w:val="24"/>
            <w:szCs w:val="24"/>
            <w:rPrChange w:id="2825" w:author="User" w:date="2019-03-14T17:46:00Z">
              <w:rPr>
                <w:w w:val="80"/>
                <w:sz w:val="24"/>
                <w:szCs w:val="24"/>
                <w:lang w:val="nl-NL"/>
              </w:rPr>
            </w:rPrChange>
          </w:rPr>
          <w:delText>C</w:delText>
        </w:r>
        <w:r w:rsidRPr="00D348BF" w:rsidDel="00C875DA">
          <w:rPr>
            <w:w w:val="75"/>
            <w:sz w:val="24"/>
            <w:szCs w:val="24"/>
            <w:rPrChange w:id="2826" w:author="User" w:date="2019-03-14T17:46:00Z">
              <w:rPr>
                <w:w w:val="75"/>
                <w:sz w:val="24"/>
                <w:szCs w:val="24"/>
                <w:lang w:val="nl-NL"/>
              </w:rPr>
            </w:rPrChange>
          </w:rPr>
          <w:delText>I</w:delText>
        </w:r>
        <w:r w:rsidRPr="00D348BF" w:rsidDel="00C875DA">
          <w:rPr>
            <w:w w:val="92"/>
            <w:sz w:val="24"/>
            <w:szCs w:val="24"/>
            <w:rPrChange w:id="2827" w:author="User" w:date="2019-03-14T17:46:00Z">
              <w:rPr>
                <w:w w:val="92"/>
                <w:sz w:val="24"/>
                <w:szCs w:val="24"/>
                <w:lang w:val="nl-NL"/>
              </w:rPr>
            </w:rPrChange>
          </w:rPr>
          <w:delText>-</w:delText>
        </w:r>
        <w:r w:rsidRPr="00D348BF" w:rsidDel="00C875DA">
          <w:rPr>
            <w:w w:val="105"/>
            <w:sz w:val="24"/>
            <w:szCs w:val="24"/>
            <w:rPrChange w:id="2828" w:author="User" w:date="2019-03-14T17:46:00Z">
              <w:rPr>
                <w:w w:val="105"/>
                <w:sz w:val="24"/>
                <w:szCs w:val="24"/>
                <w:lang w:val="nl-NL"/>
              </w:rPr>
            </w:rPrChange>
          </w:rPr>
          <w:delText>r</w:delText>
        </w:r>
        <w:r w:rsidRPr="00D348BF" w:rsidDel="00C875DA">
          <w:rPr>
            <w:spacing w:val="1"/>
            <w:w w:val="112"/>
            <w:sz w:val="24"/>
            <w:szCs w:val="24"/>
            <w:rPrChange w:id="2829" w:author="User" w:date="2019-03-14T17:46:00Z">
              <w:rPr>
                <w:spacing w:val="1"/>
                <w:w w:val="112"/>
                <w:sz w:val="24"/>
                <w:szCs w:val="24"/>
                <w:lang w:val="nl-NL"/>
              </w:rPr>
            </w:rPrChange>
          </w:rPr>
          <w:delText>e</w:delText>
        </w:r>
        <w:r w:rsidRPr="00D348BF" w:rsidDel="00C875DA">
          <w:rPr>
            <w:spacing w:val="-1"/>
            <w:w w:val="94"/>
            <w:sz w:val="24"/>
            <w:szCs w:val="24"/>
            <w:rPrChange w:id="2830" w:author="User" w:date="2019-03-14T17:46:00Z">
              <w:rPr>
                <w:spacing w:val="-1"/>
                <w:w w:val="94"/>
                <w:sz w:val="24"/>
                <w:szCs w:val="24"/>
                <w:lang w:val="nl-NL"/>
              </w:rPr>
            </w:rPrChange>
          </w:rPr>
          <w:delText>g</w:delText>
        </w:r>
        <w:r w:rsidRPr="00D348BF" w:rsidDel="00C875DA">
          <w:rPr>
            <w:spacing w:val="1"/>
            <w:w w:val="112"/>
            <w:sz w:val="24"/>
            <w:szCs w:val="24"/>
            <w:rPrChange w:id="2831" w:author="User" w:date="2019-03-14T17:46:00Z">
              <w:rPr>
                <w:spacing w:val="1"/>
                <w:w w:val="112"/>
                <w:sz w:val="24"/>
                <w:szCs w:val="24"/>
                <w:lang w:val="nl-NL"/>
              </w:rPr>
            </w:rPrChange>
          </w:rPr>
          <w:delText>e</w:delText>
        </w:r>
        <w:r w:rsidRPr="00D348BF" w:rsidDel="00C875DA">
          <w:rPr>
            <w:w w:val="83"/>
            <w:sz w:val="24"/>
            <w:szCs w:val="24"/>
            <w:rPrChange w:id="2832" w:author="User" w:date="2019-03-14T17:46:00Z">
              <w:rPr>
                <w:w w:val="83"/>
                <w:sz w:val="24"/>
                <w:szCs w:val="24"/>
                <w:lang w:val="nl-NL"/>
              </w:rPr>
            </w:rPrChange>
          </w:rPr>
          <w:delText>l</w:delText>
        </w:r>
        <w:r w:rsidRPr="00D348BF" w:rsidDel="00C875DA">
          <w:rPr>
            <w:spacing w:val="-1"/>
            <w:w w:val="94"/>
            <w:sz w:val="24"/>
            <w:szCs w:val="24"/>
            <w:rPrChange w:id="2833" w:author="User" w:date="2019-03-14T17:46:00Z">
              <w:rPr>
                <w:spacing w:val="-1"/>
                <w:w w:val="94"/>
                <w:sz w:val="24"/>
                <w:szCs w:val="24"/>
                <w:lang w:val="nl-NL"/>
              </w:rPr>
            </w:rPrChange>
          </w:rPr>
          <w:delText>g</w:delText>
        </w:r>
        <w:r w:rsidRPr="00D348BF" w:rsidDel="00C875DA">
          <w:rPr>
            <w:spacing w:val="1"/>
            <w:w w:val="112"/>
            <w:sz w:val="24"/>
            <w:szCs w:val="24"/>
            <w:rPrChange w:id="2834" w:author="User" w:date="2019-03-14T17:46:00Z">
              <w:rPr>
                <w:spacing w:val="1"/>
                <w:w w:val="112"/>
                <w:sz w:val="24"/>
                <w:szCs w:val="24"/>
                <w:lang w:val="nl-NL"/>
              </w:rPr>
            </w:rPrChange>
          </w:rPr>
          <w:delText>e</w:delText>
        </w:r>
        <w:r w:rsidRPr="00D348BF" w:rsidDel="00C875DA">
          <w:rPr>
            <w:spacing w:val="1"/>
            <w:w w:val="90"/>
            <w:sz w:val="24"/>
            <w:szCs w:val="24"/>
            <w:rPrChange w:id="2835" w:author="User" w:date="2019-03-14T17:46:00Z">
              <w:rPr>
                <w:spacing w:val="1"/>
                <w:w w:val="90"/>
                <w:sz w:val="24"/>
                <w:szCs w:val="24"/>
                <w:lang w:val="nl-NL"/>
              </w:rPr>
            </w:rPrChange>
          </w:rPr>
          <w:delText>v</w:delText>
        </w:r>
        <w:r w:rsidRPr="00D348BF" w:rsidDel="00C875DA">
          <w:rPr>
            <w:w w:val="83"/>
            <w:sz w:val="24"/>
            <w:szCs w:val="24"/>
            <w:rPrChange w:id="2836" w:author="User" w:date="2019-03-14T17:46:00Z">
              <w:rPr>
                <w:w w:val="83"/>
                <w:sz w:val="24"/>
                <w:szCs w:val="24"/>
                <w:lang w:val="nl-NL"/>
              </w:rPr>
            </w:rPrChange>
          </w:rPr>
          <w:delText>i</w:delText>
        </w:r>
        <w:r w:rsidRPr="00D348BF" w:rsidDel="00C875DA">
          <w:rPr>
            <w:spacing w:val="-1"/>
            <w:w w:val="105"/>
            <w:sz w:val="24"/>
            <w:szCs w:val="24"/>
            <w:rPrChange w:id="2837" w:author="User" w:date="2019-03-14T17:46:00Z">
              <w:rPr>
                <w:spacing w:val="-1"/>
                <w:w w:val="105"/>
                <w:sz w:val="24"/>
                <w:szCs w:val="24"/>
                <w:lang w:val="nl-NL"/>
              </w:rPr>
            </w:rPrChange>
          </w:rPr>
          <w:delText>n</w:delText>
        </w:r>
        <w:r w:rsidRPr="00D348BF" w:rsidDel="00C875DA">
          <w:rPr>
            <w:spacing w:val="-1"/>
            <w:w w:val="94"/>
            <w:sz w:val="24"/>
            <w:szCs w:val="24"/>
            <w:rPrChange w:id="2838" w:author="User" w:date="2019-03-14T17:46:00Z">
              <w:rPr>
                <w:spacing w:val="-1"/>
                <w:w w:val="94"/>
                <w:sz w:val="24"/>
                <w:szCs w:val="24"/>
                <w:lang w:val="nl-NL"/>
              </w:rPr>
            </w:rPrChange>
          </w:rPr>
          <w:delText>g</w:delText>
        </w:r>
        <w:r w:rsidRPr="00D348BF" w:rsidDel="00C875DA">
          <w:rPr>
            <w:w w:val="101"/>
            <w:sz w:val="24"/>
            <w:szCs w:val="24"/>
            <w:rPrChange w:id="2839" w:author="User" w:date="2019-03-14T17:46:00Z">
              <w:rPr>
                <w:w w:val="101"/>
                <w:sz w:val="24"/>
                <w:szCs w:val="24"/>
                <w:lang w:val="nl-NL"/>
              </w:rPr>
            </w:rPrChange>
          </w:rPr>
          <w:delText>.</w:delText>
        </w:r>
        <w:r w:rsidR="00953A1B" w:rsidRPr="00D348BF" w:rsidDel="00C875DA">
          <w:rPr>
            <w:w w:val="101"/>
            <w:sz w:val="24"/>
            <w:szCs w:val="24"/>
            <w:rPrChange w:id="2840" w:author="User" w:date="2019-03-14T17:46:00Z">
              <w:rPr>
                <w:w w:val="101"/>
                <w:sz w:val="24"/>
                <w:szCs w:val="24"/>
                <w:lang w:val="nl-NL"/>
              </w:rPr>
            </w:rPrChange>
          </w:rPr>
          <w:delText xml:space="preserve"> </w:delText>
        </w:r>
        <w:r w:rsidR="009C7B1A" w:rsidRPr="00D348BF" w:rsidDel="00C875DA">
          <w:rPr>
            <w:w w:val="101"/>
            <w:sz w:val="24"/>
            <w:szCs w:val="24"/>
            <w:rPrChange w:id="2841" w:author="User" w:date="2019-03-14T17:46:00Z">
              <w:rPr>
                <w:w w:val="101"/>
                <w:sz w:val="24"/>
                <w:szCs w:val="24"/>
                <w:lang w:val="nl-NL"/>
              </w:rPr>
            </w:rPrChange>
          </w:rPr>
          <w:delText xml:space="preserve">De overige categorieën onder 2.1 rijden volgens nationale regelgeving. </w:delText>
        </w:r>
        <w:r w:rsidR="00953A1B" w:rsidRPr="00D348BF" w:rsidDel="00C875DA">
          <w:rPr>
            <w:w w:val="101"/>
            <w:sz w:val="24"/>
            <w:szCs w:val="24"/>
            <w:rPrChange w:id="2842" w:author="User" w:date="2019-03-14T17:46:00Z">
              <w:rPr>
                <w:w w:val="101"/>
                <w:sz w:val="24"/>
                <w:szCs w:val="24"/>
                <w:lang w:val="nl-NL"/>
              </w:rPr>
            </w:rPrChange>
          </w:rPr>
          <w:delText xml:space="preserve">Toegevoegd is de parcours classificatie in kader van voorzien van veiligheidsinformatie aan renners, coaches en jury. Voor het opstellen hiervan komt een aparte beschrijving beschikbaar.  </w:delText>
        </w:r>
      </w:del>
    </w:p>
    <w:p w:rsidR="00F52D6A" w:rsidRPr="00D348BF" w:rsidDel="00C875DA" w:rsidRDefault="007F400E" w:rsidP="008948E3">
      <w:pPr>
        <w:spacing w:line="255" w:lineRule="auto"/>
        <w:rPr>
          <w:del w:id="2843" w:author="User" w:date="2019-03-14T17:45:00Z"/>
          <w:sz w:val="24"/>
          <w:szCs w:val="24"/>
          <w:rPrChange w:id="2844" w:author="User" w:date="2019-03-14T17:46:00Z">
            <w:rPr>
              <w:del w:id="2845" w:author="User" w:date="2019-03-14T17:45:00Z"/>
              <w:sz w:val="24"/>
              <w:szCs w:val="24"/>
              <w:lang w:val="nl-NL"/>
            </w:rPr>
          </w:rPrChange>
        </w:rPr>
      </w:pPr>
      <w:del w:id="2846" w:author="User" w:date="2019-03-14T17:45:00Z">
        <w:r w:rsidRPr="00D348BF" w:rsidDel="00C875DA">
          <w:rPr>
            <w:spacing w:val="-1"/>
            <w:sz w:val="24"/>
            <w:szCs w:val="24"/>
            <w:rPrChange w:id="2847" w:author="User" w:date="2019-03-14T17:46:00Z">
              <w:rPr>
                <w:spacing w:val="-1"/>
                <w:sz w:val="24"/>
                <w:szCs w:val="24"/>
                <w:lang w:val="nl-NL"/>
              </w:rPr>
            </w:rPrChange>
          </w:rPr>
          <w:delText>N</w:delText>
        </w:r>
        <w:r w:rsidRPr="00D348BF" w:rsidDel="00C875DA">
          <w:rPr>
            <w:sz w:val="24"/>
            <w:szCs w:val="24"/>
            <w:rPrChange w:id="2848" w:author="User" w:date="2019-03-14T17:46:00Z">
              <w:rPr>
                <w:sz w:val="24"/>
                <w:szCs w:val="24"/>
                <w:lang w:val="nl-NL"/>
              </w:rPr>
            </w:rPrChange>
          </w:rPr>
          <w:delText>a</w:delText>
        </w:r>
        <w:r w:rsidRPr="00D348BF" w:rsidDel="00C875DA">
          <w:rPr>
            <w:spacing w:val="-5"/>
            <w:sz w:val="24"/>
            <w:szCs w:val="24"/>
            <w:rPrChange w:id="2849" w:author="User" w:date="2019-03-14T17:46:00Z">
              <w:rPr>
                <w:spacing w:val="-5"/>
                <w:sz w:val="24"/>
                <w:szCs w:val="24"/>
                <w:lang w:val="nl-NL"/>
              </w:rPr>
            </w:rPrChange>
          </w:rPr>
          <w:delText xml:space="preserve"> </w:delText>
        </w:r>
        <w:r w:rsidRPr="00D348BF" w:rsidDel="00C875DA">
          <w:rPr>
            <w:w w:val="95"/>
            <w:sz w:val="24"/>
            <w:szCs w:val="24"/>
            <w:rPrChange w:id="2850" w:author="User" w:date="2019-03-14T17:46:00Z">
              <w:rPr>
                <w:w w:val="95"/>
                <w:sz w:val="24"/>
                <w:szCs w:val="24"/>
                <w:lang w:val="nl-NL"/>
              </w:rPr>
            </w:rPrChange>
          </w:rPr>
          <w:delText>c</w:delText>
        </w:r>
        <w:r w:rsidRPr="00D348BF" w:rsidDel="00C875DA">
          <w:rPr>
            <w:spacing w:val="-1"/>
            <w:w w:val="105"/>
            <w:sz w:val="24"/>
            <w:szCs w:val="24"/>
            <w:rPrChange w:id="2851" w:author="User" w:date="2019-03-14T17:46:00Z">
              <w:rPr>
                <w:spacing w:val="-1"/>
                <w:w w:val="105"/>
                <w:sz w:val="24"/>
                <w:szCs w:val="24"/>
                <w:lang w:val="nl-NL"/>
              </w:rPr>
            </w:rPrChange>
          </w:rPr>
          <w:delText>o</w:delText>
        </w:r>
        <w:r w:rsidRPr="00D348BF" w:rsidDel="00C875DA">
          <w:rPr>
            <w:spacing w:val="1"/>
            <w:w w:val="103"/>
            <w:sz w:val="24"/>
            <w:szCs w:val="24"/>
            <w:rPrChange w:id="2852" w:author="User" w:date="2019-03-14T17:46:00Z">
              <w:rPr>
                <w:spacing w:val="1"/>
                <w:w w:val="103"/>
                <w:sz w:val="24"/>
                <w:szCs w:val="24"/>
                <w:lang w:val="nl-NL"/>
              </w:rPr>
            </w:rPrChange>
          </w:rPr>
          <w:delText>mm</w:delText>
        </w:r>
        <w:r w:rsidRPr="00D348BF" w:rsidDel="00C875DA">
          <w:rPr>
            <w:spacing w:val="-1"/>
            <w:w w:val="105"/>
            <w:sz w:val="24"/>
            <w:szCs w:val="24"/>
            <w:rPrChange w:id="2853" w:author="User" w:date="2019-03-14T17:46:00Z">
              <w:rPr>
                <w:spacing w:val="-1"/>
                <w:w w:val="105"/>
                <w:sz w:val="24"/>
                <w:szCs w:val="24"/>
                <w:lang w:val="nl-NL"/>
              </w:rPr>
            </w:rPrChange>
          </w:rPr>
          <w:delText>un</w:delText>
        </w:r>
        <w:r w:rsidRPr="00D348BF" w:rsidDel="00C875DA">
          <w:rPr>
            <w:w w:val="83"/>
            <w:sz w:val="24"/>
            <w:szCs w:val="24"/>
            <w:rPrChange w:id="2854" w:author="User" w:date="2019-03-14T17:46:00Z">
              <w:rPr>
                <w:w w:val="83"/>
                <w:sz w:val="24"/>
                <w:szCs w:val="24"/>
                <w:lang w:val="nl-NL"/>
              </w:rPr>
            </w:rPrChange>
          </w:rPr>
          <w:delText>i</w:delText>
        </w:r>
        <w:r w:rsidRPr="00D348BF" w:rsidDel="00C875DA">
          <w:rPr>
            <w:w w:val="95"/>
            <w:sz w:val="24"/>
            <w:szCs w:val="24"/>
            <w:rPrChange w:id="2855" w:author="User" w:date="2019-03-14T17:46:00Z">
              <w:rPr>
                <w:w w:val="95"/>
                <w:sz w:val="24"/>
                <w:szCs w:val="24"/>
                <w:lang w:val="nl-NL"/>
              </w:rPr>
            </w:rPrChange>
          </w:rPr>
          <w:delText>c</w:delText>
        </w:r>
        <w:r w:rsidRPr="00D348BF" w:rsidDel="00C875DA">
          <w:rPr>
            <w:spacing w:val="-3"/>
            <w:w w:val="108"/>
            <w:sz w:val="24"/>
            <w:szCs w:val="24"/>
            <w:rPrChange w:id="2856" w:author="User" w:date="2019-03-14T17:46:00Z">
              <w:rPr>
                <w:spacing w:val="-3"/>
                <w:w w:val="108"/>
                <w:sz w:val="24"/>
                <w:szCs w:val="24"/>
                <w:lang w:val="nl-NL"/>
              </w:rPr>
            </w:rPrChange>
          </w:rPr>
          <w:delText>a</w:delText>
        </w:r>
        <w:r w:rsidRPr="00D348BF" w:rsidDel="00C875DA">
          <w:rPr>
            <w:w w:val="121"/>
            <w:sz w:val="24"/>
            <w:szCs w:val="24"/>
            <w:rPrChange w:id="2857" w:author="User" w:date="2019-03-14T17:46:00Z">
              <w:rPr>
                <w:w w:val="121"/>
                <w:sz w:val="24"/>
                <w:szCs w:val="24"/>
                <w:lang w:val="nl-NL"/>
              </w:rPr>
            </w:rPrChange>
          </w:rPr>
          <w:delText>t</w:delText>
        </w:r>
        <w:r w:rsidRPr="00D348BF" w:rsidDel="00C875DA">
          <w:rPr>
            <w:w w:val="83"/>
            <w:sz w:val="24"/>
            <w:szCs w:val="24"/>
            <w:rPrChange w:id="2858" w:author="User" w:date="2019-03-14T17:46:00Z">
              <w:rPr>
                <w:w w:val="83"/>
                <w:sz w:val="24"/>
                <w:szCs w:val="24"/>
                <w:lang w:val="nl-NL"/>
              </w:rPr>
            </w:rPrChange>
          </w:rPr>
          <w:delText>i</w:delText>
        </w:r>
        <w:r w:rsidRPr="00D348BF" w:rsidDel="00C875DA">
          <w:rPr>
            <w:w w:val="112"/>
            <w:sz w:val="24"/>
            <w:szCs w:val="24"/>
            <w:rPrChange w:id="2859" w:author="User" w:date="2019-03-14T17:46:00Z">
              <w:rPr>
                <w:w w:val="112"/>
                <w:sz w:val="24"/>
                <w:szCs w:val="24"/>
                <w:lang w:val="nl-NL"/>
              </w:rPr>
            </w:rPrChange>
          </w:rPr>
          <w:delText>e</w:delText>
        </w:r>
        <w:r w:rsidRPr="00D348BF" w:rsidDel="00C875DA">
          <w:rPr>
            <w:spacing w:val="6"/>
            <w:sz w:val="24"/>
            <w:szCs w:val="24"/>
            <w:rPrChange w:id="2860" w:author="User" w:date="2019-03-14T17:46:00Z">
              <w:rPr>
                <w:spacing w:val="6"/>
                <w:sz w:val="24"/>
                <w:szCs w:val="24"/>
                <w:lang w:val="nl-NL"/>
              </w:rPr>
            </w:rPrChange>
          </w:rPr>
          <w:delText xml:space="preserve"> </w:delText>
        </w:r>
        <w:r w:rsidRPr="00D348BF" w:rsidDel="00C875DA">
          <w:rPr>
            <w:spacing w:val="1"/>
            <w:sz w:val="24"/>
            <w:szCs w:val="24"/>
            <w:rPrChange w:id="2861" w:author="User" w:date="2019-03-14T17:46:00Z">
              <w:rPr>
                <w:spacing w:val="1"/>
                <w:sz w:val="24"/>
                <w:szCs w:val="24"/>
                <w:lang w:val="nl-NL"/>
              </w:rPr>
            </w:rPrChange>
          </w:rPr>
          <w:delText>e</w:delText>
        </w:r>
        <w:r w:rsidRPr="00D348BF" w:rsidDel="00C875DA">
          <w:rPr>
            <w:sz w:val="24"/>
            <w:szCs w:val="24"/>
            <w:rPrChange w:id="2862" w:author="User" w:date="2019-03-14T17:46:00Z">
              <w:rPr>
                <w:sz w:val="24"/>
                <w:szCs w:val="24"/>
                <w:lang w:val="nl-NL"/>
              </w:rPr>
            </w:rPrChange>
          </w:rPr>
          <w:delText>n</w:delText>
        </w:r>
        <w:r w:rsidRPr="00D348BF" w:rsidDel="00C875DA">
          <w:rPr>
            <w:spacing w:val="24"/>
            <w:sz w:val="24"/>
            <w:szCs w:val="24"/>
            <w:rPrChange w:id="2863" w:author="User" w:date="2019-03-14T17:46:00Z">
              <w:rPr>
                <w:spacing w:val="24"/>
                <w:sz w:val="24"/>
                <w:szCs w:val="24"/>
                <w:lang w:val="nl-NL"/>
              </w:rPr>
            </w:rPrChange>
          </w:rPr>
          <w:delText xml:space="preserve"> </w:delText>
        </w:r>
        <w:r w:rsidRPr="00D348BF" w:rsidDel="00C875DA">
          <w:rPr>
            <w:spacing w:val="-1"/>
            <w:w w:val="97"/>
            <w:sz w:val="24"/>
            <w:szCs w:val="24"/>
            <w:rPrChange w:id="2864" w:author="User" w:date="2019-03-14T17:46:00Z">
              <w:rPr>
                <w:spacing w:val="-1"/>
                <w:w w:val="97"/>
                <w:sz w:val="24"/>
                <w:szCs w:val="24"/>
                <w:lang w:val="nl-NL"/>
              </w:rPr>
            </w:rPrChange>
          </w:rPr>
          <w:delText>u</w:delText>
        </w:r>
        <w:r w:rsidRPr="00D348BF" w:rsidDel="00C875DA">
          <w:rPr>
            <w:w w:val="97"/>
            <w:sz w:val="24"/>
            <w:szCs w:val="24"/>
            <w:rPrChange w:id="2865" w:author="User" w:date="2019-03-14T17:46:00Z">
              <w:rPr>
                <w:w w:val="97"/>
                <w:sz w:val="24"/>
                <w:szCs w:val="24"/>
                <w:lang w:val="nl-NL"/>
              </w:rPr>
            </w:rPrChange>
          </w:rPr>
          <w:delText>it</w:delText>
        </w:r>
        <w:r w:rsidRPr="00D348BF" w:rsidDel="00C875DA">
          <w:rPr>
            <w:spacing w:val="1"/>
            <w:w w:val="97"/>
            <w:sz w:val="24"/>
            <w:szCs w:val="24"/>
            <w:rPrChange w:id="2866" w:author="User" w:date="2019-03-14T17:46:00Z">
              <w:rPr>
                <w:spacing w:val="1"/>
                <w:w w:val="97"/>
                <w:sz w:val="24"/>
                <w:szCs w:val="24"/>
                <w:lang w:val="nl-NL"/>
              </w:rPr>
            </w:rPrChange>
          </w:rPr>
          <w:delText>e</w:delText>
        </w:r>
        <w:r w:rsidRPr="00D348BF" w:rsidDel="00C875DA">
          <w:rPr>
            <w:w w:val="97"/>
            <w:sz w:val="24"/>
            <w:szCs w:val="24"/>
            <w:rPrChange w:id="2867" w:author="User" w:date="2019-03-14T17:46:00Z">
              <w:rPr>
                <w:w w:val="97"/>
                <w:sz w:val="24"/>
                <w:szCs w:val="24"/>
                <w:lang w:val="nl-NL"/>
              </w:rPr>
            </w:rPrChange>
          </w:rPr>
          <w:delText>rlijk</w:delText>
        </w:r>
        <w:r w:rsidRPr="00D348BF" w:rsidDel="00C875DA">
          <w:rPr>
            <w:spacing w:val="11"/>
            <w:w w:val="97"/>
            <w:sz w:val="24"/>
            <w:szCs w:val="24"/>
            <w:rPrChange w:id="2868" w:author="User" w:date="2019-03-14T17:46:00Z">
              <w:rPr>
                <w:spacing w:val="11"/>
                <w:w w:val="97"/>
                <w:sz w:val="24"/>
                <w:szCs w:val="24"/>
                <w:lang w:val="nl-NL"/>
              </w:rPr>
            </w:rPrChange>
          </w:rPr>
          <w:delText xml:space="preserve"> </w:delText>
        </w:r>
        <w:r w:rsidRPr="00D348BF" w:rsidDel="00C875DA">
          <w:rPr>
            <w:w w:val="101"/>
            <w:sz w:val="24"/>
            <w:szCs w:val="24"/>
            <w:rPrChange w:id="2869" w:author="User" w:date="2019-03-14T17:46:00Z">
              <w:rPr>
                <w:w w:val="101"/>
                <w:sz w:val="24"/>
                <w:szCs w:val="24"/>
                <w:lang w:val="nl-NL"/>
              </w:rPr>
            </w:rPrChange>
          </w:rPr>
          <w:delText xml:space="preserve">2 </w:delText>
        </w:r>
        <w:r w:rsidRPr="00D348BF" w:rsidDel="00C875DA">
          <w:rPr>
            <w:spacing w:val="1"/>
            <w:sz w:val="24"/>
            <w:szCs w:val="24"/>
            <w:rPrChange w:id="2870" w:author="User" w:date="2019-03-14T17:46:00Z">
              <w:rPr>
                <w:spacing w:val="1"/>
                <w:sz w:val="24"/>
                <w:szCs w:val="24"/>
                <w:lang w:val="nl-NL"/>
              </w:rPr>
            </w:rPrChange>
          </w:rPr>
          <w:delText>m</w:delText>
        </w:r>
        <w:r w:rsidRPr="00D348BF" w:rsidDel="00C875DA">
          <w:rPr>
            <w:sz w:val="24"/>
            <w:szCs w:val="24"/>
            <w:rPrChange w:id="2871" w:author="User" w:date="2019-03-14T17:46:00Z">
              <w:rPr>
                <w:sz w:val="24"/>
                <w:szCs w:val="24"/>
                <w:lang w:val="nl-NL"/>
              </w:rPr>
            </w:rPrChange>
          </w:rPr>
          <w:delText>aa</w:delText>
        </w:r>
        <w:r w:rsidRPr="00D348BF" w:rsidDel="00C875DA">
          <w:rPr>
            <w:spacing w:val="-1"/>
            <w:sz w:val="24"/>
            <w:szCs w:val="24"/>
            <w:rPrChange w:id="2872" w:author="User" w:date="2019-03-14T17:46:00Z">
              <w:rPr>
                <w:spacing w:val="-1"/>
                <w:sz w:val="24"/>
                <w:szCs w:val="24"/>
                <w:lang w:val="nl-NL"/>
              </w:rPr>
            </w:rPrChange>
          </w:rPr>
          <w:delText>nd</w:delText>
        </w:r>
        <w:r w:rsidRPr="00D348BF" w:rsidDel="00C875DA">
          <w:rPr>
            <w:spacing w:val="1"/>
            <w:sz w:val="24"/>
            <w:szCs w:val="24"/>
            <w:rPrChange w:id="2873" w:author="User" w:date="2019-03-14T17:46:00Z">
              <w:rPr>
                <w:spacing w:val="1"/>
                <w:sz w:val="24"/>
                <w:szCs w:val="24"/>
                <w:lang w:val="nl-NL"/>
              </w:rPr>
            </w:rPrChange>
          </w:rPr>
          <w:delText>e</w:delText>
        </w:r>
        <w:r w:rsidRPr="00D348BF" w:rsidDel="00C875DA">
          <w:rPr>
            <w:sz w:val="24"/>
            <w:szCs w:val="24"/>
            <w:rPrChange w:id="2874" w:author="User" w:date="2019-03-14T17:46:00Z">
              <w:rPr>
                <w:sz w:val="24"/>
                <w:szCs w:val="24"/>
                <w:lang w:val="nl-NL"/>
              </w:rPr>
            </w:rPrChange>
          </w:rPr>
          <w:delText>n</w:delText>
        </w:r>
        <w:r w:rsidRPr="00D348BF" w:rsidDel="00C875DA">
          <w:rPr>
            <w:spacing w:val="41"/>
            <w:sz w:val="24"/>
            <w:szCs w:val="24"/>
            <w:rPrChange w:id="2875" w:author="User" w:date="2019-03-14T17:46:00Z">
              <w:rPr>
                <w:spacing w:val="41"/>
                <w:sz w:val="24"/>
                <w:szCs w:val="24"/>
                <w:lang w:val="nl-NL"/>
              </w:rPr>
            </w:rPrChange>
          </w:rPr>
          <w:delText xml:space="preserve"> </w:delText>
        </w:r>
        <w:r w:rsidRPr="00D348BF" w:rsidDel="00C875DA">
          <w:rPr>
            <w:spacing w:val="1"/>
            <w:sz w:val="24"/>
            <w:szCs w:val="24"/>
            <w:rPrChange w:id="2876" w:author="User" w:date="2019-03-14T17:46:00Z">
              <w:rPr>
                <w:spacing w:val="1"/>
                <w:sz w:val="24"/>
                <w:szCs w:val="24"/>
                <w:lang w:val="nl-NL"/>
              </w:rPr>
            </w:rPrChange>
          </w:rPr>
          <w:delText>v</w:delText>
        </w:r>
        <w:r w:rsidRPr="00D348BF" w:rsidDel="00C875DA">
          <w:rPr>
            <w:spacing w:val="-1"/>
            <w:sz w:val="24"/>
            <w:szCs w:val="24"/>
            <w:rPrChange w:id="2877" w:author="User" w:date="2019-03-14T17:46:00Z">
              <w:rPr>
                <w:spacing w:val="-1"/>
                <w:sz w:val="24"/>
                <w:szCs w:val="24"/>
                <w:lang w:val="nl-NL"/>
              </w:rPr>
            </w:rPrChange>
          </w:rPr>
          <w:delText>o</w:delText>
        </w:r>
        <w:r w:rsidRPr="00D348BF" w:rsidDel="00C875DA">
          <w:rPr>
            <w:spacing w:val="1"/>
            <w:sz w:val="24"/>
            <w:szCs w:val="24"/>
            <w:rPrChange w:id="2878" w:author="User" w:date="2019-03-14T17:46:00Z">
              <w:rPr>
                <w:spacing w:val="1"/>
                <w:sz w:val="24"/>
                <w:szCs w:val="24"/>
                <w:lang w:val="nl-NL"/>
              </w:rPr>
            </w:rPrChange>
          </w:rPr>
          <w:delText>o</w:delText>
        </w:r>
        <w:r w:rsidRPr="00D348BF" w:rsidDel="00C875DA">
          <w:rPr>
            <w:sz w:val="24"/>
            <w:szCs w:val="24"/>
            <w:rPrChange w:id="2879" w:author="User" w:date="2019-03-14T17:46:00Z">
              <w:rPr>
                <w:sz w:val="24"/>
                <w:szCs w:val="24"/>
                <w:lang w:val="nl-NL"/>
              </w:rPr>
            </w:rPrChange>
          </w:rPr>
          <w:delText>r</w:delText>
        </w:r>
        <w:r w:rsidRPr="00D348BF" w:rsidDel="00C875DA">
          <w:rPr>
            <w:spacing w:val="-1"/>
            <w:sz w:val="24"/>
            <w:szCs w:val="24"/>
            <w:rPrChange w:id="2880" w:author="User" w:date="2019-03-14T17:46:00Z">
              <w:rPr>
                <w:spacing w:val="-1"/>
                <w:sz w:val="24"/>
                <w:szCs w:val="24"/>
                <w:lang w:val="nl-NL"/>
              </w:rPr>
            </w:rPrChange>
          </w:rPr>
          <w:delText xml:space="preserve"> </w:delText>
        </w:r>
        <w:r w:rsidRPr="00D348BF" w:rsidDel="00C875DA">
          <w:rPr>
            <w:spacing w:val="-3"/>
            <w:sz w:val="24"/>
            <w:szCs w:val="24"/>
            <w:rPrChange w:id="2881" w:author="User" w:date="2019-03-14T17:46:00Z">
              <w:rPr>
                <w:spacing w:val="-3"/>
                <w:sz w:val="24"/>
                <w:szCs w:val="24"/>
                <w:lang w:val="nl-NL"/>
              </w:rPr>
            </w:rPrChange>
          </w:rPr>
          <w:delText>d</w:delText>
        </w:r>
        <w:r w:rsidRPr="00D348BF" w:rsidDel="00C875DA">
          <w:rPr>
            <w:sz w:val="24"/>
            <w:szCs w:val="24"/>
            <w:rPrChange w:id="2882" w:author="User" w:date="2019-03-14T17:46:00Z">
              <w:rPr>
                <w:sz w:val="24"/>
                <w:szCs w:val="24"/>
                <w:lang w:val="nl-NL"/>
              </w:rPr>
            </w:rPrChange>
          </w:rPr>
          <w:delText>e</w:delText>
        </w:r>
        <w:r w:rsidRPr="00D348BF" w:rsidDel="00C875DA">
          <w:rPr>
            <w:spacing w:val="13"/>
            <w:sz w:val="24"/>
            <w:szCs w:val="24"/>
            <w:rPrChange w:id="2883" w:author="User" w:date="2019-03-14T17:46:00Z">
              <w:rPr>
                <w:spacing w:val="13"/>
                <w:sz w:val="24"/>
                <w:szCs w:val="24"/>
                <w:lang w:val="nl-NL"/>
              </w:rPr>
            </w:rPrChange>
          </w:rPr>
          <w:delText xml:space="preserve"> </w:delText>
        </w:r>
        <w:r w:rsidRPr="00D348BF" w:rsidDel="00C875DA">
          <w:rPr>
            <w:spacing w:val="-2"/>
            <w:w w:val="99"/>
            <w:sz w:val="24"/>
            <w:szCs w:val="24"/>
            <w:rPrChange w:id="2884" w:author="User" w:date="2019-03-14T17:46:00Z">
              <w:rPr>
                <w:spacing w:val="-2"/>
                <w:w w:val="99"/>
                <w:sz w:val="24"/>
                <w:szCs w:val="24"/>
                <w:lang w:val="nl-NL"/>
              </w:rPr>
            </w:rPrChange>
          </w:rPr>
          <w:delText>w</w:delText>
        </w:r>
        <w:r w:rsidRPr="00D348BF" w:rsidDel="00C875DA">
          <w:rPr>
            <w:spacing w:val="1"/>
            <w:w w:val="112"/>
            <w:sz w:val="24"/>
            <w:szCs w:val="24"/>
            <w:rPrChange w:id="2885" w:author="User" w:date="2019-03-14T17:46:00Z">
              <w:rPr>
                <w:spacing w:val="1"/>
                <w:w w:val="112"/>
                <w:sz w:val="24"/>
                <w:szCs w:val="24"/>
                <w:lang w:val="nl-NL"/>
              </w:rPr>
            </w:rPrChange>
          </w:rPr>
          <w:delText>e</w:delText>
        </w:r>
        <w:r w:rsidRPr="00D348BF" w:rsidDel="00C875DA">
          <w:rPr>
            <w:spacing w:val="-1"/>
            <w:w w:val="105"/>
            <w:sz w:val="24"/>
            <w:szCs w:val="24"/>
            <w:rPrChange w:id="2886" w:author="User" w:date="2019-03-14T17:46:00Z">
              <w:rPr>
                <w:spacing w:val="-1"/>
                <w:w w:val="105"/>
                <w:sz w:val="24"/>
                <w:szCs w:val="24"/>
                <w:lang w:val="nl-NL"/>
              </w:rPr>
            </w:rPrChange>
          </w:rPr>
          <w:delText>d</w:delText>
        </w:r>
        <w:r w:rsidRPr="00D348BF" w:rsidDel="00C875DA">
          <w:rPr>
            <w:sz w:val="24"/>
            <w:szCs w:val="24"/>
            <w:rPrChange w:id="2887" w:author="User" w:date="2019-03-14T17:46:00Z">
              <w:rPr>
                <w:sz w:val="24"/>
                <w:szCs w:val="24"/>
                <w:lang w:val="nl-NL"/>
              </w:rPr>
            </w:rPrChange>
          </w:rPr>
          <w:delText>s</w:delText>
        </w:r>
        <w:r w:rsidRPr="00D348BF" w:rsidDel="00C875DA">
          <w:rPr>
            <w:w w:val="121"/>
            <w:sz w:val="24"/>
            <w:szCs w:val="24"/>
            <w:rPrChange w:id="2888" w:author="User" w:date="2019-03-14T17:46:00Z">
              <w:rPr>
                <w:w w:val="121"/>
                <w:sz w:val="24"/>
                <w:szCs w:val="24"/>
                <w:lang w:val="nl-NL"/>
              </w:rPr>
            </w:rPrChange>
          </w:rPr>
          <w:delText>t</w:delText>
        </w:r>
        <w:r w:rsidRPr="00D348BF" w:rsidDel="00C875DA">
          <w:rPr>
            <w:w w:val="105"/>
            <w:sz w:val="24"/>
            <w:szCs w:val="24"/>
            <w:rPrChange w:id="2889" w:author="User" w:date="2019-03-14T17:46:00Z">
              <w:rPr>
                <w:w w:val="105"/>
                <w:sz w:val="24"/>
                <w:szCs w:val="24"/>
                <w:lang w:val="nl-NL"/>
              </w:rPr>
            </w:rPrChange>
          </w:rPr>
          <w:delText>r</w:delText>
        </w:r>
        <w:r w:rsidRPr="00D348BF" w:rsidDel="00C875DA">
          <w:rPr>
            <w:w w:val="83"/>
            <w:sz w:val="24"/>
            <w:szCs w:val="24"/>
            <w:rPrChange w:id="2890" w:author="User" w:date="2019-03-14T17:46:00Z">
              <w:rPr>
                <w:w w:val="83"/>
                <w:sz w:val="24"/>
                <w:szCs w:val="24"/>
                <w:lang w:val="nl-NL"/>
              </w:rPr>
            </w:rPrChange>
          </w:rPr>
          <w:delText>i</w:delText>
        </w:r>
        <w:r w:rsidRPr="00D348BF" w:rsidDel="00C875DA">
          <w:rPr>
            <w:spacing w:val="-3"/>
            <w:w w:val="86"/>
            <w:sz w:val="24"/>
            <w:szCs w:val="24"/>
            <w:rPrChange w:id="2891" w:author="User" w:date="2019-03-14T17:46:00Z">
              <w:rPr>
                <w:spacing w:val="-3"/>
                <w:w w:val="86"/>
                <w:sz w:val="24"/>
                <w:szCs w:val="24"/>
                <w:lang w:val="nl-NL"/>
              </w:rPr>
            </w:rPrChange>
          </w:rPr>
          <w:delText>j</w:delText>
        </w:r>
        <w:r w:rsidRPr="00D348BF" w:rsidDel="00C875DA">
          <w:rPr>
            <w:spacing w:val="-1"/>
            <w:w w:val="105"/>
            <w:sz w:val="24"/>
            <w:szCs w:val="24"/>
            <w:rPrChange w:id="2892" w:author="User" w:date="2019-03-14T17:46:00Z">
              <w:rPr>
                <w:spacing w:val="-1"/>
                <w:w w:val="105"/>
                <w:sz w:val="24"/>
                <w:szCs w:val="24"/>
                <w:lang w:val="nl-NL"/>
              </w:rPr>
            </w:rPrChange>
          </w:rPr>
          <w:delText>dd</w:delText>
        </w:r>
        <w:r w:rsidRPr="00D348BF" w:rsidDel="00C875DA">
          <w:rPr>
            <w:w w:val="108"/>
            <w:sz w:val="24"/>
            <w:szCs w:val="24"/>
            <w:rPrChange w:id="2893" w:author="User" w:date="2019-03-14T17:46:00Z">
              <w:rPr>
                <w:w w:val="108"/>
                <w:sz w:val="24"/>
                <w:szCs w:val="24"/>
                <w:lang w:val="nl-NL"/>
              </w:rPr>
            </w:rPrChange>
          </w:rPr>
          <w:delText>a</w:delText>
        </w:r>
        <w:r w:rsidRPr="00D348BF" w:rsidDel="00C875DA">
          <w:rPr>
            <w:w w:val="121"/>
            <w:sz w:val="24"/>
            <w:szCs w:val="24"/>
            <w:rPrChange w:id="2894" w:author="User" w:date="2019-03-14T17:46:00Z">
              <w:rPr>
                <w:w w:val="121"/>
                <w:sz w:val="24"/>
                <w:szCs w:val="24"/>
                <w:lang w:val="nl-NL"/>
              </w:rPr>
            </w:rPrChange>
          </w:rPr>
          <w:delText>t</w:delText>
        </w:r>
        <w:r w:rsidRPr="00D348BF" w:rsidDel="00C875DA">
          <w:rPr>
            <w:spacing w:val="-1"/>
            <w:w w:val="105"/>
            <w:sz w:val="24"/>
            <w:szCs w:val="24"/>
            <w:rPrChange w:id="2895" w:author="User" w:date="2019-03-14T17:46:00Z">
              <w:rPr>
                <w:spacing w:val="-1"/>
                <w:w w:val="105"/>
                <w:sz w:val="24"/>
                <w:szCs w:val="24"/>
                <w:lang w:val="nl-NL"/>
              </w:rPr>
            </w:rPrChange>
          </w:rPr>
          <w:delText>u</w:delText>
        </w:r>
        <w:r w:rsidRPr="00D348BF" w:rsidDel="00C875DA">
          <w:rPr>
            <w:w w:val="103"/>
            <w:sz w:val="24"/>
            <w:szCs w:val="24"/>
            <w:rPrChange w:id="2896" w:author="User" w:date="2019-03-14T17:46:00Z">
              <w:rPr>
                <w:w w:val="103"/>
                <w:sz w:val="24"/>
                <w:szCs w:val="24"/>
                <w:lang w:val="nl-NL"/>
              </w:rPr>
            </w:rPrChange>
          </w:rPr>
          <w:delText>m</w:delText>
        </w:r>
        <w:r w:rsidRPr="00D348BF" w:rsidDel="00C875DA">
          <w:rPr>
            <w:spacing w:val="-3"/>
            <w:sz w:val="24"/>
            <w:szCs w:val="24"/>
            <w:rPrChange w:id="2897" w:author="User" w:date="2019-03-14T17:46:00Z">
              <w:rPr>
                <w:spacing w:val="-3"/>
                <w:sz w:val="24"/>
                <w:szCs w:val="24"/>
                <w:lang w:val="nl-NL"/>
              </w:rPr>
            </w:rPrChange>
          </w:rPr>
          <w:delText xml:space="preserve"> </w:delText>
        </w:r>
        <w:r w:rsidRPr="00D348BF" w:rsidDel="00C875DA">
          <w:rPr>
            <w:spacing w:val="-1"/>
            <w:w w:val="94"/>
            <w:sz w:val="24"/>
            <w:szCs w:val="24"/>
            <w:rPrChange w:id="2898" w:author="User" w:date="2019-03-14T17:46:00Z">
              <w:rPr>
                <w:spacing w:val="-1"/>
                <w:w w:val="94"/>
                <w:sz w:val="24"/>
                <w:szCs w:val="24"/>
                <w:lang w:val="nl-NL"/>
              </w:rPr>
            </w:rPrChange>
          </w:rPr>
          <w:delText>z</w:delText>
        </w:r>
        <w:r w:rsidRPr="00D348BF" w:rsidDel="00C875DA">
          <w:rPr>
            <w:w w:val="94"/>
            <w:sz w:val="24"/>
            <w:szCs w:val="24"/>
            <w:rPrChange w:id="2899" w:author="User" w:date="2019-03-14T17:46:00Z">
              <w:rPr>
                <w:w w:val="94"/>
                <w:sz w:val="24"/>
                <w:szCs w:val="24"/>
                <w:lang w:val="nl-NL"/>
              </w:rPr>
            </w:rPrChange>
          </w:rPr>
          <w:delText xml:space="preserve">al </w:delText>
        </w:r>
        <w:r w:rsidRPr="00D348BF" w:rsidDel="00C875DA">
          <w:rPr>
            <w:spacing w:val="-1"/>
            <w:sz w:val="24"/>
            <w:szCs w:val="24"/>
            <w:rPrChange w:id="2900" w:author="User" w:date="2019-03-14T17:46:00Z">
              <w:rPr>
                <w:spacing w:val="-1"/>
                <w:sz w:val="24"/>
                <w:szCs w:val="24"/>
                <w:lang w:val="nl-NL"/>
              </w:rPr>
            </w:rPrChange>
          </w:rPr>
          <w:delText>d</w:delText>
        </w:r>
        <w:r w:rsidRPr="00D348BF" w:rsidDel="00C875DA">
          <w:rPr>
            <w:sz w:val="24"/>
            <w:szCs w:val="24"/>
            <w:rPrChange w:id="2901" w:author="User" w:date="2019-03-14T17:46:00Z">
              <w:rPr>
                <w:sz w:val="24"/>
                <w:szCs w:val="24"/>
                <w:lang w:val="nl-NL"/>
              </w:rPr>
            </w:rPrChange>
          </w:rPr>
          <w:delText>e</w:delText>
        </w:r>
        <w:r w:rsidRPr="00D348BF" w:rsidDel="00C875DA">
          <w:rPr>
            <w:spacing w:val="11"/>
            <w:sz w:val="24"/>
            <w:szCs w:val="24"/>
            <w:rPrChange w:id="2902" w:author="User" w:date="2019-03-14T17:46:00Z">
              <w:rPr>
                <w:spacing w:val="11"/>
                <w:sz w:val="24"/>
                <w:szCs w:val="24"/>
                <w:lang w:val="nl-NL"/>
              </w:rPr>
            </w:rPrChange>
          </w:rPr>
          <w:delText xml:space="preserve"> </w:delText>
        </w:r>
        <w:r w:rsidRPr="00D348BF" w:rsidDel="00C875DA">
          <w:rPr>
            <w:w w:val="98"/>
            <w:sz w:val="24"/>
            <w:szCs w:val="24"/>
            <w:rPrChange w:id="2903" w:author="User" w:date="2019-03-14T17:46:00Z">
              <w:rPr>
                <w:w w:val="98"/>
                <w:sz w:val="24"/>
                <w:szCs w:val="24"/>
                <w:lang w:val="nl-NL"/>
              </w:rPr>
            </w:rPrChange>
          </w:rPr>
          <w:delText>"</w:delText>
        </w:r>
        <w:r w:rsidRPr="00D348BF" w:rsidDel="00C875DA">
          <w:rPr>
            <w:spacing w:val="-1"/>
            <w:w w:val="105"/>
            <w:sz w:val="24"/>
            <w:szCs w:val="24"/>
            <w:rPrChange w:id="2904" w:author="User" w:date="2019-03-14T17:46:00Z">
              <w:rPr>
                <w:spacing w:val="-1"/>
                <w:w w:val="105"/>
                <w:sz w:val="24"/>
                <w:szCs w:val="24"/>
                <w:lang w:val="nl-NL"/>
              </w:rPr>
            </w:rPrChange>
          </w:rPr>
          <w:delText>d</w:delText>
        </w:r>
        <w:r w:rsidRPr="00D348BF" w:rsidDel="00C875DA">
          <w:rPr>
            <w:spacing w:val="1"/>
            <w:w w:val="112"/>
            <w:sz w:val="24"/>
            <w:szCs w:val="24"/>
            <w:rPrChange w:id="2905" w:author="User" w:date="2019-03-14T17:46:00Z">
              <w:rPr>
                <w:spacing w:val="1"/>
                <w:w w:val="112"/>
                <w:sz w:val="24"/>
                <w:szCs w:val="24"/>
                <w:lang w:val="nl-NL"/>
              </w:rPr>
            </w:rPrChange>
          </w:rPr>
          <w:delText>e</w:delText>
        </w:r>
        <w:r w:rsidRPr="00D348BF" w:rsidDel="00C875DA">
          <w:rPr>
            <w:w w:val="91"/>
            <w:sz w:val="24"/>
            <w:szCs w:val="24"/>
            <w:rPrChange w:id="2906" w:author="User" w:date="2019-03-14T17:46:00Z">
              <w:rPr>
                <w:w w:val="91"/>
                <w:sz w:val="24"/>
                <w:szCs w:val="24"/>
                <w:lang w:val="nl-NL"/>
              </w:rPr>
            </w:rPrChange>
          </w:rPr>
          <w:delText>f</w:delText>
        </w:r>
        <w:r w:rsidRPr="00D348BF" w:rsidDel="00C875DA">
          <w:rPr>
            <w:w w:val="83"/>
            <w:sz w:val="24"/>
            <w:szCs w:val="24"/>
            <w:rPrChange w:id="2907" w:author="User" w:date="2019-03-14T17:46:00Z">
              <w:rPr>
                <w:w w:val="83"/>
                <w:sz w:val="24"/>
                <w:szCs w:val="24"/>
                <w:lang w:val="nl-NL"/>
              </w:rPr>
            </w:rPrChange>
          </w:rPr>
          <w:delText>i</w:delText>
        </w:r>
        <w:r w:rsidRPr="00D348BF" w:rsidDel="00C875DA">
          <w:rPr>
            <w:spacing w:val="-1"/>
            <w:w w:val="105"/>
            <w:sz w:val="24"/>
            <w:szCs w:val="24"/>
            <w:rPrChange w:id="2908" w:author="User" w:date="2019-03-14T17:46:00Z">
              <w:rPr>
                <w:spacing w:val="-1"/>
                <w:w w:val="105"/>
                <w:sz w:val="24"/>
                <w:szCs w:val="24"/>
                <w:lang w:val="nl-NL"/>
              </w:rPr>
            </w:rPrChange>
          </w:rPr>
          <w:delText>n</w:delText>
        </w:r>
        <w:r w:rsidRPr="00D348BF" w:rsidDel="00C875DA">
          <w:rPr>
            <w:w w:val="83"/>
            <w:sz w:val="24"/>
            <w:szCs w:val="24"/>
            <w:rPrChange w:id="2909" w:author="User" w:date="2019-03-14T17:46:00Z">
              <w:rPr>
                <w:w w:val="83"/>
                <w:sz w:val="24"/>
                <w:szCs w:val="24"/>
                <w:lang w:val="nl-NL"/>
              </w:rPr>
            </w:rPrChange>
          </w:rPr>
          <w:delText>i</w:delText>
        </w:r>
        <w:r w:rsidRPr="00D348BF" w:rsidDel="00C875DA">
          <w:rPr>
            <w:w w:val="121"/>
            <w:sz w:val="24"/>
            <w:szCs w:val="24"/>
            <w:rPrChange w:id="2910" w:author="User" w:date="2019-03-14T17:46:00Z">
              <w:rPr>
                <w:w w:val="121"/>
                <w:sz w:val="24"/>
                <w:szCs w:val="24"/>
                <w:lang w:val="nl-NL"/>
              </w:rPr>
            </w:rPrChange>
          </w:rPr>
          <w:delText>t</w:delText>
        </w:r>
        <w:r w:rsidRPr="00D348BF" w:rsidDel="00C875DA">
          <w:rPr>
            <w:w w:val="83"/>
            <w:sz w:val="24"/>
            <w:szCs w:val="24"/>
            <w:rPrChange w:id="2911" w:author="User" w:date="2019-03-14T17:46:00Z">
              <w:rPr>
                <w:w w:val="83"/>
                <w:sz w:val="24"/>
                <w:szCs w:val="24"/>
                <w:lang w:val="nl-NL"/>
              </w:rPr>
            </w:rPrChange>
          </w:rPr>
          <w:delText>i</w:delText>
        </w:r>
        <w:r w:rsidRPr="00D348BF" w:rsidDel="00C875DA">
          <w:rPr>
            <w:spacing w:val="-2"/>
            <w:w w:val="112"/>
            <w:sz w:val="24"/>
            <w:szCs w:val="24"/>
            <w:rPrChange w:id="2912" w:author="User" w:date="2019-03-14T17:46:00Z">
              <w:rPr>
                <w:spacing w:val="-2"/>
                <w:w w:val="112"/>
                <w:sz w:val="24"/>
                <w:szCs w:val="24"/>
                <w:lang w:val="nl-NL"/>
              </w:rPr>
            </w:rPrChange>
          </w:rPr>
          <w:delText>e</w:delText>
        </w:r>
        <w:r w:rsidRPr="00D348BF" w:rsidDel="00C875DA">
          <w:rPr>
            <w:spacing w:val="1"/>
            <w:w w:val="90"/>
            <w:sz w:val="24"/>
            <w:szCs w:val="24"/>
            <w:rPrChange w:id="2913" w:author="User" w:date="2019-03-14T17:46:00Z">
              <w:rPr>
                <w:spacing w:val="1"/>
                <w:w w:val="90"/>
                <w:sz w:val="24"/>
                <w:szCs w:val="24"/>
                <w:lang w:val="nl-NL"/>
              </w:rPr>
            </w:rPrChange>
          </w:rPr>
          <w:delText>v</w:delText>
        </w:r>
        <w:r w:rsidRPr="00D348BF" w:rsidDel="00C875DA">
          <w:rPr>
            <w:w w:val="112"/>
            <w:sz w:val="24"/>
            <w:szCs w:val="24"/>
            <w:rPrChange w:id="2914" w:author="User" w:date="2019-03-14T17:46:00Z">
              <w:rPr>
                <w:w w:val="112"/>
                <w:sz w:val="24"/>
                <w:szCs w:val="24"/>
                <w:lang w:val="nl-NL"/>
              </w:rPr>
            </w:rPrChange>
          </w:rPr>
          <w:delText>e</w:delText>
        </w:r>
        <w:r w:rsidRPr="00D348BF" w:rsidDel="00C875DA">
          <w:rPr>
            <w:spacing w:val="-8"/>
            <w:sz w:val="24"/>
            <w:szCs w:val="24"/>
            <w:rPrChange w:id="2915" w:author="User" w:date="2019-03-14T17:46:00Z">
              <w:rPr>
                <w:spacing w:val="-8"/>
                <w:sz w:val="24"/>
                <w:szCs w:val="24"/>
                <w:lang w:val="nl-NL"/>
              </w:rPr>
            </w:rPrChange>
          </w:rPr>
          <w:delText xml:space="preserve"> </w:delText>
        </w:r>
        <w:r w:rsidRPr="00D348BF" w:rsidDel="00C875DA">
          <w:rPr>
            <w:w w:val="121"/>
            <w:sz w:val="24"/>
            <w:szCs w:val="24"/>
            <w:rPrChange w:id="2916" w:author="User" w:date="2019-03-14T17:46:00Z">
              <w:rPr>
                <w:w w:val="121"/>
                <w:sz w:val="24"/>
                <w:szCs w:val="24"/>
                <w:lang w:val="nl-NL"/>
              </w:rPr>
            </w:rPrChange>
          </w:rPr>
          <w:delText>t</w:delText>
        </w:r>
        <w:r w:rsidRPr="00D348BF" w:rsidDel="00C875DA">
          <w:rPr>
            <w:spacing w:val="1"/>
            <w:w w:val="112"/>
            <w:sz w:val="24"/>
            <w:szCs w:val="24"/>
            <w:rPrChange w:id="2917" w:author="User" w:date="2019-03-14T17:46:00Z">
              <w:rPr>
                <w:spacing w:val="1"/>
                <w:w w:val="112"/>
                <w:sz w:val="24"/>
                <w:szCs w:val="24"/>
                <w:lang w:val="nl-NL"/>
              </w:rPr>
            </w:rPrChange>
          </w:rPr>
          <w:delText>e</w:delText>
        </w:r>
        <w:r w:rsidRPr="00D348BF" w:rsidDel="00C875DA">
          <w:rPr>
            <w:w w:val="95"/>
            <w:sz w:val="24"/>
            <w:szCs w:val="24"/>
            <w:rPrChange w:id="2918" w:author="User" w:date="2019-03-14T17:46:00Z">
              <w:rPr>
                <w:w w:val="95"/>
                <w:sz w:val="24"/>
                <w:szCs w:val="24"/>
                <w:lang w:val="nl-NL"/>
              </w:rPr>
            </w:rPrChange>
          </w:rPr>
          <w:delText>c</w:delText>
        </w:r>
        <w:r w:rsidRPr="00D348BF" w:rsidDel="00C875DA">
          <w:rPr>
            <w:spacing w:val="-1"/>
            <w:w w:val="105"/>
            <w:sz w:val="24"/>
            <w:szCs w:val="24"/>
            <w:rPrChange w:id="2919" w:author="User" w:date="2019-03-14T17:46:00Z">
              <w:rPr>
                <w:spacing w:val="-1"/>
                <w:w w:val="105"/>
                <w:sz w:val="24"/>
                <w:szCs w:val="24"/>
                <w:lang w:val="nl-NL"/>
              </w:rPr>
            </w:rPrChange>
          </w:rPr>
          <w:delText>hn</w:delText>
        </w:r>
        <w:r w:rsidRPr="00D348BF" w:rsidDel="00C875DA">
          <w:rPr>
            <w:w w:val="83"/>
            <w:sz w:val="24"/>
            <w:szCs w:val="24"/>
            <w:rPrChange w:id="2920" w:author="User" w:date="2019-03-14T17:46:00Z">
              <w:rPr>
                <w:w w:val="83"/>
                <w:sz w:val="24"/>
                <w:szCs w:val="24"/>
                <w:lang w:val="nl-NL"/>
              </w:rPr>
            </w:rPrChange>
          </w:rPr>
          <w:delText>i</w:delText>
        </w:r>
        <w:r w:rsidRPr="00D348BF" w:rsidDel="00C875DA">
          <w:rPr>
            <w:sz w:val="24"/>
            <w:szCs w:val="24"/>
            <w:rPrChange w:id="2921" w:author="User" w:date="2019-03-14T17:46:00Z">
              <w:rPr>
                <w:sz w:val="24"/>
                <w:szCs w:val="24"/>
                <w:lang w:val="nl-NL"/>
              </w:rPr>
            </w:rPrChange>
          </w:rPr>
          <w:delText>s</w:delText>
        </w:r>
        <w:r w:rsidRPr="00D348BF" w:rsidDel="00C875DA">
          <w:rPr>
            <w:w w:val="95"/>
            <w:sz w:val="24"/>
            <w:szCs w:val="24"/>
            <w:rPrChange w:id="2922" w:author="User" w:date="2019-03-14T17:46:00Z">
              <w:rPr>
                <w:w w:val="95"/>
                <w:sz w:val="24"/>
                <w:szCs w:val="24"/>
                <w:lang w:val="nl-NL"/>
              </w:rPr>
            </w:rPrChange>
          </w:rPr>
          <w:delText>c</w:delText>
        </w:r>
        <w:r w:rsidRPr="00D348BF" w:rsidDel="00C875DA">
          <w:rPr>
            <w:spacing w:val="-1"/>
            <w:w w:val="105"/>
            <w:sz w:val="24"/>
            <w:szCs w:val="24"/>
            <w:rPrChange w:id="2923" w:author="User" w:date="2019-03-14T17:46:00Z">
              <w:rPr>
                <w:spacing w:val="-1"/>
                <w:w w:val="105"/>
                <w:sz w:val="24"/>
                <w:szCs w:val="24"/>
                <w:lang w:val="nl-NL"/>
              </w:rPr>
            </w:rPrChange>
          </w:rPr>
          <w:delText>h</w:delText>
        </w:r>
        <w:r w:rsidRPr="00D348BF" w:rsidDel="00C875DA">
          <w:rPr>
            <w:w w:val="112"/>
            <w:sz w:val="24"/>
            <w:szCs w:val="24"/>
            <w:rPrChange w:id="2924" w:author="User" w:date="2019-03-14T17:46:00Z">
              <w:rPr>
                <w:w w:val="112"/>
                <w:sz w:val="24"/>
                <w:szCs w:val="24"/>
                <w:lang w:val="nl-NL"/>
              </w:rPr>
            </w:rPrChange>
          </w:rPr>
          <w:delText>e</w:delText>
        </w:r>
        <w:r w:rsidRPr="00D348BF" w:rsidDel="00C875DA">
          <w:rPr>
            <w:spacing w:val="-4"/>
            <w:sz w:val="24"/>
            <w:szCs w:val="24"/>
            <w:rPrChange w:id="2925" w:author="User" w:date="2019-03-14T17:46:00Z">
              <w:rPr>
                <w:spacing w:val="-4"/>
                <w:sz w:val="24"/>
                <w:szCs w:val="24"/>
                <w:lang w:val="nl-NL"/>
              </w:rPr>
            </w:rPrChange>
          </w:rPr>
          <w:delText xml:space="preserve"> </w:delText>
        </w:r>
        <w:r w:rsidRPr="00D348BF" w:rsidDel="00C875DA">
          <w:rPr>
            <w:spacing w:val="-1"/>
            <w:w w:val="97"/>
            <w:sz w:val="24"/>
            <w:szCs w:val="24"/>
            <w:rPrChange w:id="2926" w:author="User" w:date="2019-03-14T17:46:00Z">
              <w:rPr>
                <w:spacing w:val="-1"/>
                <w:w w:val="97"/>
                <w:sz w:val="24"/>
                <w:szCs w:val="24"/>
                <w:lang w:val="nl-NL"/>
              </w:rPr>
            </w:rPrChange>
          </w:rPr>
          <w:delText>g</w:delText>
        </w:r>
        <w:r w:rsidRPr="00D348BF" w:rsidDel="00C875DA">
          <w:rPr>
            <w:w w:val="97"/>
            <w:sz w:val="24"/>
            <w:szCs w:val="24"/>
            <w:rPrChange w:id="2927" w:author="User" w:date="2019-03-14T17:46:00Z">
              <w:rPr>
                <w:w w:val="97"/>
                <w:sz w:val="24"/>
                <w:szCs w:val="24"/>
                <w:lang w:val="nl-NL"/>
              </w:rPr>
            </w:rPrChange>
          </w:rPr>
          <w:delText>i</w:delText>
        </w:r>
        <w:r w:rsidRPr="00D348BF" w:rsidDel="00C875DA">
          <w:rPr>
            <w:spacing w:val="-1"/>
            <w:w w:val="97"/>
            <w:sz w:val="24"/>
            <w:szCs w:val="24"/>
            <w:rPrChange w:id="2928" w:author="User" w:date="2019-03-14T17:46:00Z">
              <w:rPr>
                <w:spacing w:val="-1"/>
                <w:w w:val="97"/>
                <w:sz w:val="24"/>
                <w:szCs w:val="24"/>
                <w:lang w:val="nl-NL"/>
              </w:rPr>
            </w:rPrChange>
          </w:rPr>
          <w:delText>d</w:delText>
        </w:r>
        <w:r w:rsidRPr="00D348BF" w:rsidDel="00C875DA">
          <w:rPr>
            <w:w w:val="97"/>
            <w:sz w:val="24"/>
            <w:szCs w:val="24"/>
            <w:rPrChange w:id="2929" w:author="User" w:date="2019-03-14T17:46:00Z">
              <w:rPr>
                <w:w w:val="97"/>
                <w:sz w:val="24"/>
                <w:szCs w:val="24"/>
                <w:lang w:val="nl-NL"/>
              </w:rPr>
            </w:rPrChange>
          </w:rPr>
          <w:delText>s"</w:delText>
        </w:r>
        <w:r w:rsidRPr="00D348BF" w:rsidDel="00C875DA">
          <w:rPr>
            <w:spacing w:val="-5"/>
            <w:w w:val="97"/>
            <w:sz w:val="24"/>
            <w:szCs w:val="24"/>
            <w:rPrChange w:id="2930" w:author="User" w:date="2019-03-14T17:46:00Z">
              <w:rPr>
                <w:spacing w:val="-5"/>
                <w:w w:val="97"/>
                <w:sz w:val="24"/>
                <w:szCs w:val="24"/>
                <w:lang w:val="nl-NL"/>
              </w:rPr>
            </w:rPrChange>
          </w:rPr>
          <w:delText xml:space="preserve"> </w:delText>
        </w:r>
        <w:r w:rsidRPr="00D348BF" w:rsidDel="00C875DA">
          <w:rPr>
            <w:spacing w:val="-2"/>
            <w:sz w:val="24"/>
            <w:szCs w:val="24"/>
            <w:rPrChange w:id="2931" w:author="User" w:date="2019-03-14T17:46:00Z">
              <w:rPr>
                <w:spacing w:val="-2"/>
                <w:sz w:val="24"/>
                <w:szCs w:val="24"/>
                <w:lang w:val="nl-NL"/>
              </w:rPr>
            </w:rPrChange>
          </w:rPr>
          <w:delText>w</w:delText>
        </w:r>
        <w:r w:rsidRPr="00D348BF" w:rsidDel="00C875DA">
          <w:rPr>
            <w:spacing w:val="1"/>
            <w:sz w:val="24"/>
            <w:szCs w:val="24"/>
            <w:rPrChange w:id="2932" w:author="User" w:date="2019-03-14T17:46:00Z">
              <w:rPr>
                <w:spacing w:val="1"/>
                <w:sz w:val="24"/>
                <w:szCs w:val="24"/>
                <w:lang w:val="nl-NL"/>
              </w:rPr>
            </w:rPrChange>
          </w:rPr>
          <w:delText>o</w:delText>
        </w:r>
        <w:r w:rsidRPr="00D348BF" w:rsidDel="00C875DA">
          <w:rPr>
            <w:sz w:val="24"/>
            <w:szCs w:val="24"/>
            <w:rPrChange w:id="2933" w:author="User" w:date="2019-03-14T17:46:00Z">
              <w:rPr>
                <w:sz w:val="24"/>
                <w:szCs w:val="24"/>
                <w:lang w:val="nl-NL"/>
              </w:rPr>
            </w:rPrChange>
          </w:rPr>
          <w:delText>r</w:delText>
        </w:r>
        <w:r w:rsidRPr="00D348BF" w:rsidDel="00C875DA">
          <w:rPr>
            <w:spacing w:val="-1"/>
            <w:sz w:val="24"/>
            <w:szCs w:val="24"/>
            <w:rPrChange w:id="2934" w:author="User" w:date="2019-03-14T17:46:00Z">
              <w:rPr>
                <w:spacing w:val="-1"/>
                <w:sz w:val="24"/>
                <w:szCs w:val="24"/>
                <w:lang w:val="nl-NL"/>
              </w:rPr>
            </w:rPrChange>
          </w:rPr>
          <w:delText>d</w:delText>
        </w:r>
        <w:r w:rsidRPr="00D348BF" w:rsidDel="00C875DA">
          <w:rPr>
            <w:spacing w:val="1"/>
            <w:sz w:val="24"/>
            <w:szCs w:val="24"/>
            <w:rPrChange w:id="2935" w:author="User" w:date="2019-03-14T17:46:00Z">
              <w:rPr>
                <w:spacing w:val="1"/>
                <w:sz w:val="24"/>
                <w:szCs w:val="24"/>
                <w:lang w:val="nl-NL"/>
              </w:rPr>
            </w:rPrChange>
          </w:rPr>
          <w:delText>e</w:delText>
        </w:r>
        <w:r w:rsidRPr="00D348BF" w:rsidDel="00C875DA">
          <w:rPr>
            <w:sz w:val="24"/>
            <w:szCs w:val="24"/>
            <w:rPrChange w:id="2936" w:author="User" w:date="2019-03-14T17:46:00Z">
              <w:rPr>
                <w:sz w:val="24"/>
                <w:szCs w:val="24"/>
                <w:lang w:val="nl-NL"/>
              </w:rPr>
            </w:rPrChange>
          </w:rPr>
          <w:delText>n</w:delText>
        </w:r>
        <w:r w:rsidRPr="00D348BF" w:rsidDel="00C875DA">
          <w:rPr>
            <w:spacing w:val="25"/>
            <w:sz w:val="24"/>
            <w:szCs w:val="24"/>
            <w:rPrChange w:id="2937" w:author="User" w:date="2019-03-14T17:46:00Z">
              <w:rPr>
                <w:spacing w:val="25"/>
                <w:sz w:val="24"/>
                <w:szCs w:val="24"/>
                <w:lang w:val="nl-NL"/>
              </w:rPr>
            </w:rPrChange>
          </w:rPr>
          <w:delText xml:space="preserve"> </w:delText>
        </w:r>
        <w:r w:rsidRPr="00D348BF" w:rsidDel="00C875DA">
          <w:rPr>
            <w:spacing w:val="-3"/>
            <w:w w:val="105"/>
            <w:sz w:val="24"/>
            <w:szCs w:val="24"/>
            <w:rPrChange w:id="2938" w:author="User" w:date="2019-03-14T17:46:00Z">
              <w:rPr>
                <w:spacing w:val="-3"/>
                <w:w w:val="105"/>
                <w:sz w:val="24"/>
                <w:szCs w:val="24"/>
                <w:lang w:val="nl-NL"/>
              </w:rPr>
            </w:rPrChange>
          </w:rPr>
          <w:delText>b</w:delText>
        </w:r>
        <w:r w:rsidRPr="00D348BF" w:rsidDel="00C875DA">
          <w:rPr>
            <w:spacing w:val="1"/>
            <w:w w:val="112"/>
            <w:sz w:val="24"/>
            <w:szCs w:val="24"/>
            <w:rPrChange w:id="2939" w:author="User" w:date="2019-03-14T17:46:00Z">
              <w:rPr>
                <w:spacing w:val="1"/>
                <w:w w:val="112"/>
                <w:sz w:val="24"/>
                <w:szCs w:val="24"/>
                <w:lang w:val="nl-NL"/>
              </w:rPr>
            </w:rPrChange>
          </w:rPr>
          <w:delText>e</w:delText>
        </w:r>
        <w:r w:rsidRPr="00D348BF" w:rsidDel="00C875DA">
          <w:rPr>
            <w:spacing w:val="1"/>
            <w:w w:val="91"/>
            <w:sz w:val="24"/>
            <w:szCs w:val="24"/>
            <w:rPrChange w:id="2940" w:author="User" w:date="2019-03-14T17:46:00Z">
              <w:rPr>
                <w:spacing w:val="1"/>
                <w:w w:val="91"/>
                <w:sz w:val="24"/>
                <w:szCs w:val="24"/>
                <w:lang w:val="nl-NL"/>
              </w:rPr>
            </w:rPrChange>
          </w:rPr>
          <w:delText>k</w:delText>
        </w:r>
        <w:r w:rsidRPr="00D348BF" w:rsidDel="00C875DA">
          <w:rPr>
            <w:spacing w:val="1"/>
            <w:w w:val="112"/>
            <w:sz w:val="24"/>
            <w:szCs w:val="24"/>
            <w:rPrChange w:id="2941" w:author="User" w:date="2019-03-14T17:46:00Z">
              <w:rPr>
                <w:spacing w:val="1"/>
                <w:w w:val="112"/>
                <w:sz w:val="24"/>
                <w:szCs w:val="24"/>
                <w:lang w:val="nl-NL"/>
              </w:rPr>
            </w:rPrChange>
          </w:rPr>
          <w:delText>e</w:delText>
        </w:r>
        <w:r w:rsidRPr="00D348BF" w:rsidDel="00C875DA">
          <w:rPr>
            <w:spacing w:val="-1"/>
            <w:w w:val="105"/>
            <w:sz w:val="24"/>
            <w:szCs w:val="24"/>
            <w:rPrChange w:id="2942" w:author="User" w:date="2019-03-14T17:46:00Z">
              <w:rPr>
                <w:spacing w:val="-1"/>
                <w:w w:val="105"/>
                <w:sz w:val="24"/>
                <w:szCs w:val="24"/>
                <w:lang w:val="nl-NL"/>
              </w:rPr>
            </w:rPrChange>
          </w:rPr>
          <w:delText>nd</w:delText>
        </w:r>
        <w:r w:rsidRPr="00D348BF" w:rsidDel="00C875DA">
          <w:rPr>
            <w:spacing w:val="-1"/>
            <w:w w:val="94"/>
            <w:sz w:val="24"/>
            <w:szCs w:val="24"/>
            <w:rPrChange w:id="2943" w:author="User" w:date="2019-03-14T17:46:00Z">
              <w:rPr>
                <w:spacing w:val="-1"/>
                <w:w w:val="94"/>
                <w:sz w:val="24"/>
                <w:szCs w:val="24"/>
                <w:lang w:val="nl-NL"/>
              </w:rPr>
            </w:rPrChange>
          </w:rPr>
          <w:delText>g</w:delText>
        </w:r>
        <w:r w:rsidRPr="00D348BF" w:rsidDel="00C875DA">
          <w:rPr>
            <w:spacing w:val="-2"/>
            <w:w w:val="112"/>
            <w:sz w:val="24"/>
            <w:szCs w:val="24"/>
            <w:rPrChange w:id="2944" w:author="User" w:date="2019-03-14T17:46:00Z">
              <w:rPr>
                <w:spacing w:val="-2"/>
                <w:w w:val="112"/>
                <w:sz w:val="24"/>
                <w:szCs w:val="24"/>
                <w:lang w:val="nl-NL"/>
              </w:rPr>
            </w:rPrChange>
          </w:rPr>
          <w:delText>e</w:delText>
        </w:r>
        <w:r w:rsidRPr="00D348BF" w:rsidDel="00C875DA">
          <w:rPr>
            <w:spacing w:val="1"/>
            <w:w w:val="103"/>
            <w:sz w:val="24"/>
            <w:szCs w:val="24"/>
            <w:rPrChange w:id="2945" w:author="User" w:date="2019-03-14T17:46:00Z">
              <w:rPr>
                <w:spacing w:val="1"/>
                <w:w w:val="103"/>
                <w:sz w:val="24"/>
                <w:szCs w:val="24"/>
                <w:lang w:val="nl-NL"/>
              </w:rPr>
            </w:rPrChange>
          </w:rPr>
          <w:delText>m</w:delText>
        </w:r>
        <w:r w:rsidRPr="00D348BF" w:rsidDel="00C875DA">
          <w:rPr>
            <w:w w:val="108"/>
            <w:sz w:val="24"/>
            <w:szCs w:val="24"/>
            <w:rPrChange w:id="2946" w:author="User" w:date="2019-03-14T17:46:00Z">
              <w:rPr>
                <w:w w:val="108"/>
                <w:sz w:val="24"/>
                <w:szCs w:val="24"/>
                <w:lang w:val="nl-NL"/>
              </w:rPr>
            </w:rPrChange>
          </w:rPr>
          <w:delText>aa</w:delText>
        </w:r>
        <w:r w:rsidRPr="00D348BF" w:rsidDel="00C875DA">
          <w:rPr>
            <w:spacing w:val="-2"/>
            <w:w w:val="91"/>
            <w:sz w:val="24"/>
            <w:szCs w:val="24"/>
            <w:rPrChange w:id="2947" w:author="User" w:date="2019-03-14T17:46:00Z">
              <w:rPr>
                <w:spacing w:val="-2"/>
                <w:w w:val="91"/>
                <w:sz w:val="24"/>
                <w:szCs w:val="24"/>
                <w:lang w:val="nl-NL"/>
              </w:rPr>
            </w:rPrChange>
          </w:rPr>
          <w:delText>k</w:delText>
        </w:r>
        <w:r w:rsidRPr="00D348BF" w:rsidDel="00C875DA">
          <w:rPr>
            <w:w w:val="121"/>
            <w:sz w:val="24"/>
            <w:szCs w:val="24"/>
            <w:rPrChange w:id="2948" w:author="User" w:date="2019-03-14T17:46:00Z">
              <w:rPr>
                <w:w w:val="121"/>
                <w:sz w:val="24"/>
                <w:szCs w:val="24"/>
                <w:lang w:val="nl-NL"/>
              </w:rPr>
            </w:rPrChange>
          </w:rPr>
          <w:delText>t</w:delText>
        </w:r>
        <w:r w:rsidRPr="00D348BF" w:rsidDel="00C875DA">
          <w:rPr>
            <w:w w:val="101"/>
            <w:sz w:val="24"/>
            <w:szCs w:val="24"/>
            <w:rPrChange w:id="2949" w:author="User" w:date="2019-03-14T17:46:00Z">
              <w:rPr>
                <w:w w:val="101"/>
                <w:sz w:val="24"/>
                <w:szCs w:val="24"/>
                <w:lang w:val="nl-NL"/>
              </w:rPr>
            </w:rPrChange>
          </w:rPr>
          <w:delText>.</w:delText>
        </w:r>
      </w:del>
    </w:p>
    <w:p w:rsidR="00F52D6A" w:rsidRPr="00D348BF" w:rsidDel="00C875DA" w:rsidRDefault="007F400E" w:rsidP="008948E3">
      <w:pPr>
        <w:rPr>
          <w:del w:id="2950" w:author="User" w:date="2019-03-14T17:45:00Z"/>
          <w:sz w:val="24"/>
          <w:szCs w:val="24"/>
          <w:rPrChange w:id="2951" w:author="User" w:date="2019-03-14T17:46:00Z">
            <w:rPr>
              <w:del w:id="2952" w:author="User" w:date="2019-03-14T17:45:00Z"/>
              <w:sz w:val="24"/>
              <w:szCs w:val="24"/>
              <w:lang w:val="nl-NL"/>
            </w:rPr>
          </w:rPrChange>
        </w:rPr>
      </w:pPr>
      <w:del w:id="2953" w:author="User" w:date="2019-03-14T17:45:00Z">
        <w:r w:rsidRPr="00D348BF" w:rsidDel="00C875DA">
          <w:rPr>
            <w:spacing w:val="-1"/>
            <w:sz w:val="24"/>
            <w:szCs w:val="24"/>
            <w:rPrChange w:id="2954" w:author="User" w:date="2019-03-14T17:46:00Z">
              <w:rPr>
                <w:spacing w:val="-1"/>
                <w:sz w:val="24"/>
                <w:szCs w:val="24"/>
                <w:lang w:val="nl-NL"/>
              </w:rPr>
            </w:rPrChange>
          </w:rPr>
          <w:delText>H</w:delText>
        </w:r>
        <w:r w:rsidRPr="00D348BF" w:rsidDel="00C875DA">
          <w:rPr>
            <w:spacing w:val="1"/>
            <w:sz w:val="24"/>
            <w:szCs w:val="24"/>
            <w:rPrChange w:id="2955" w:author="User" w:date="2019-03-14T17:46:00Z">
              <w:rPr>
                <w:spacing w:val="1"/>
                <w:sz w:val="24"/>
                <w:szCs w:val="24"/>
                <w:lang w:val="nl-NL"/>
              </w:rPr>
            </w:rPrChange>
          </w:rPr>
          <w:delText>e</w:delText>
        </w:r>
        <w:r w:rsidRPr="00D348BF" w:rsidDel="00C875DA">
          <w:rPr>
            <w:sz w:val="24"/>
            <w:szCs w:val="24"/>
            <w:rPrChange w:id="2956" w:author="User" w:date="2019-03-14T17:46:00Z">
              <w:rPr>
                <w:sz w:val="24"/>
                <w:szCs w:val="24"/>
                <w:lang w:val="nl-NL"/>
              </w:rPr>
            </w:rPrChange>
          </w:rPr>
          <w:delText>t</w:delText>
        </w:r>
        <w:r w:rsidRPr="00D348BF" w:rsidDel="00C875DA">
          <w:rPr>
            <w:spacing w:val="-2"/>
            <w:sz w:val="24"/>
            <w:szCs w:val="24"/>
            <w:rPrChange w:id="2957" w:author="User" w:date="2019-03-14T17:46:00Z">
              <w:rPr>
                <w:spacing w:val="-2"/>
                <w:sz w:val="24"/>
                <w:szCs w:val="24"/>
                <w:lang w:val="nl-NL"/>
              </w:rPr>
            </w:rPrChange>
          </w:rPr>
          <w:delText xml:space="preserve"> </w:delText>
        </w:r>
        <w:r w:rsidRPr="00D348BF" w:rsidDel="00C875DA">
          <w:rPr>
            <w:w w:val="92"/>
            <w:sz w:val="24"/>
            <w:szCs w:val="24"/>
            <w:rPrChange w:id="2958" w:author="User" w:date="2019-03-14T17:46:00Z">
              <w:rPr>
                <w:w w:val="92"/>
                <w:sz w:val="24"/>
                <w:szCs w:val="24"/>
                <w:lang w:val="nl-NL"/>
              </w:rPr>
            </w:rPrChange>
          </w:rPr>
          <w:delText>is</w:delText>
        </w:r>
        <w:r w:rsidRPr="00D348BF" w:rsidDel="00C875DA">
          <w:rPr>
            <w:spacing w:val="1"/>
            <w:w w:val="92"/>
            <w:sz w:val="24"/>
            <w:szCs w:val="24"/>
            <w:rPrChange w:id="2959" w:author="User" w:date="2019-03-14T17:46:00Z">
              <w:rPr>
                <w:spacing w:val="1"/>
                <w:w w:val="92"/>
                <w:sz w:val="24"/>
                <w:szCs w:val="24"/>
                <w:lang w:val="nl-NL"/>
              </w:rPr>
            </w:rPrChange>
          </w:rPr>
          <w:delText xml:space="preserve"> </w:delText>
        </w:r>
        <w:r w:rsidRPr="00D348BF" w:rsidDel="00C875DA">
          <w:rPr>
            <w:spacing w:val="-1"/>
            <w:sz w:val="24"/>
            <w:szCs w:val="24"/>
            <w:rPrChange w:id="2960" w:author="User" w:date="2019-03-14T17:46:00Z">
              <w:rPr>
                <w:spacing w:val="-1"/>
                <w:sz w:val="24"/>
                <w:szCs w:val="24"/>
                <w:lang w:val="nl-NL"/>
              </w:rPr>
            </w:rPrChange>
          </w:rPr>
          <w:delText>d</w:delText>
        </w:r>
        <w:r w:rsidRPr="00D348BF" w:rsidDel="00C875DA">
          <w:rPr>
            <w:sz w:val="24"/>
            <w:szCs w:val="24"/>
            <w:rPrChange w:id="2961" w:author="User" w:date="2019-03-14T17:46:00Z">
              <w:rPr>
                <w:sz w:val="24"/>
                <w:szCs w:val="24"/>
                <w:lang w:val="nl-NL"/>
              </w:rPr>
            </w:rPrChange>
          </w:rPr>
          <w:delText>e</w:delText>
        </w:r>
        <w:r w:rsidRPr="00D348BF" w:rsidDel="00C875DA">
          <w:rPr>
            <w:spacing w:val="11"/>
            <w:sz w:val="24"/>
            <w:szCs w:val="24"/>
            <w:rPrChange w:id="2962" w:author="User" w:date="2019-03-14T17:46:00Z">
              <w:rPr>
                <w:spacing w:val="11"/>
                <w:sz w:val="24"/>
                <w:szCs w:val="24"/>
                <w:lang w:val="nl-NL"/>
              </w:rPr>
            </w:rPrChange>
          </w:rPr>
          <w:delText xml:space="preserve"> </w:delText>
        </w:r>
        <w:r w:rsidRPr="00D348BF" w:rsidDel="00C875DA">
          <w:rPr>
            <w:spacing w:val="-1"/>
            <w:w w:val="105"/>
            <w:sz w:val="24"/>
            <w:szCs w:val="24"/>
            <w:rPrChange w:id="2963" w:author="User" w:date="2019-03-14T17:46:00Z">
              <w:rPr>
                <w:spacing w:val="-1"/>
                <w:w w:val="105"/>
                <w:sz w:val="24"/>
                <w:szCs w:val="24"/>
                <w:lang w:val="nl-NL"/>
              </w:rPr>
            </w:rPrChange>
          </w:rPr>
          <w:delText>d</w:delText>
        </w:r>
        <w:r w:rsidRPr="00D348BF" w:rsidDel="00C875DA">
          <w:rPr>
            <w:spacing w:val="1"/>
            <w:w w:val="112"/>
            <w:sz w:val="24"/>
            <w:szCs w:val="24"/>
            <w:rPrChange w:id="2964" w:author="User" w:date="2019-03-14T17:46:00Z">
              <w:rPr>
                <w:spacing w:val="1"/>
                <w:w w:val="112"/>
                <w:sz w:val="24"/>
                <w:szCs w:val="24"/>
                <w:lang w:val="nl-NL"/>
              </w:rPr>
            </w:rPrChange>
          </w:rPr>
          <w:delText>e</w:delText>
        </w:r>
        <w:r w:rsidRPr="00D348BF" w:rsidDel="00C875DA">
          <w:rPr>
            <w:w w:val="91"/>
            <w:sz w:val="24"/>
            <w:szCs w:val="24"/>
            <w:rPrChange w:id="2965" w:author="User" w:date="2019-03-14T17:46:00Z">
              <w:rPr>
                <w:w w:val="91"/>
                <w:sz w:val="24"/>
                <w:szCs w:val="24"/>
                <w:lang w:val="nl-NL"/>
              </w:rPr>
            </w:rPrChange>
          </w:rPr>
          <w:delText>f</w:delText>
        </w:r>
        <w:r w:rsidRPr="00D348BF" w:rsidDel="00C875DA">
          <w:rPr>
            <w:w w:val="83"/>
            <w:sz w:val="24"/>
            <w:szCs w:val="24"/>
            <w:rPrChange w:id="2966" w:author="User" w:date="2019-03-14T17:46:00Z">
              <w:rPr>
                <w:w w:val="83"/>
                <w:sz w:val="24"/>
                <w:szCs w:val="24"/>
                <w:lang w:val="nl-NL"/>
              </w:rPr>
            </w:rPrChange>
          </w:rPr>
          <w:delText>i</w:delText>
        </w:r>
        <w:r w:rsidRPr="00D348BF" w:rsidDel="00C875DA">
          <w:rPr>
            <w:spacing w:val="-1"/>
            <w:w w:val="105"/>
            <w:sz w:val="24"/>
            <w:szCs w:val="24"/>
            <w:rPrChange w:id="2967" w:author="User" w:date="2019-03-14T17:46:00Z">
              <w:rPr>
                <w:spacing w:val="-1"/>
                <w:w w:val="105"/>
                <w:sz w:val="24"/>
                <w:szCs w:val="24"/>
                <w:lang w:val="nl-NL"/>
              </w:rPr>
            </w:rPrChange>
          </w:rPr>
          <w:delText>n</w:delText>
        </w:r>
        <w:r w:rsidRPr="00D348BF" w:rsidDel="00C875DA">
          <w:rPr>
            <w:w w:val="83"/>
            <w:sz w:val="24"/>
            <w:szCs w:val="24"/>
            <w:rPrChange w:id="2968" w:author="User" w:date="2019-03-14T17:46:00Z">
              <w:rPr>
                <w:w w:val="83"/>
                <w:sz w:val="24"/>
                <w:szCs w:val="24"/>
                <w:lang w:val="nl-NL"/>
              </w:rPr>
            </w:rPrChange>
          </w:rPr>
          <w:delText>i</w:delText>
        </w:r>
        <w:r w:rsidRPr="00D348BF" w:rsidDel="00C875DA">
          <w:rPr>
            <w:w w:val="121"/>
            <w:sz w:val="24"/>
            <w:szCs w:val="24"/>
            <w:rPrChange w:id="2969" w:author="User" w:date="2019-03-14T17:46:00Z">
              <w:rPr>
                <w:w w:val="121"/>
                <w:sz w:val="24"/>
                <w:szCs w:val="24"/>
                <w:lang w:val="nl-NL"/>
              </w:rPr>
            </w:rPrChange>
          </w:rPr>
          <w:delText>t</w:delText>
        </w:r>
        <w:r w:rsidRPr="00D348BF" w:rsidDel="00C875DA">
          <w:rPr>
            <w:w w:val="83"/>
            <w:sz w:val="24"/>
            <w:szCs w:val="24"/>
            <w:rPrChange w:id="2970" w:author="User" w:date="2019-03-14T17:46:00Z">
              <w:rPr>
                <w:w w:val="83"/>
                <w:sz w:val="24"/>
                <w:szCs w:val="24"/>
                <w:lang w:val="nl-NL"/>
              </w:rPr>
            </w:rPrChange>
          </w:rPr>
          <w:delText>i</w:delText>
        </w:r>
        <w:r w:rsidRPr="00D348BF" w:rsidDel="00C875DA">
          <w:rPr>
            <w:spacing w:val="-2"/>
            <w:w w:val="112"/>
            <w:sz w:val="24"/>
            <w:szCs w:val="24"/>
            <w:rPrChange w:id="2971" w:author="User" w:date="2019-03-14T17:46:00Z">
              <w:rPr>
                <w:spacing w:val="-2"/>
                <w:w w:val="112"/>
                <w:sz w:val="24"/>
                <w:szCs w:val="24"/>
                <w:lang w:val="nl-NL"/>
              </w:rPr>
            </w:rPrChange>
          </w:rPr>
          <w:delText>e</w:delText>
        </w:r>
        <w:r w:rsidRPr="00D348BF" w:rsidDel="00C875DA">
          <w:rPr>
            <w:spacing w:val="1"/>
            <w:w w:val="90"/>
            <w:sz w:val="24"/>
            <w:szCs w:val="24"/>
            <w:rPrChange w:id="2972" w:author="User" w:date="2019-03-14T17:46:00Z">
              <w:rPr>
                <w:spacing w:val="1"/>
                <w:w w:val="90"/>
                <w:sz w:val="24"/>
                <w:szCs w:val="24"/>
                <w:lang w:val="nl-NL"/>
              </w:rPr>
            </w:rPrChange>
          </w:rPr>
          <w:delText>v</w:delText>
        </w:r>
        <w:r w:rsidRPr="00D348BF" w:rsidDel="00C875DA">
          <w:rPr>
            <w:w w:val="112"/>
            <w:sz w:val="24"/>
            <w:szCs w:val="24"/>
            <w:rPrChange w:id="2973" w:author="User" w:date="2019-03-14T17:46:00Z">
              <w:rPr>
                <w:w w:val="112"/>
                <w:sz w:val="24"/>
                <w:szCs w:val="24"/>
                <w:lang w:val="nl-NL"/>
              </w:rPr>
            </w:rPrChange>
          </w:rPr>
          <w:delText>e</w:delText>
        </w:r>
        <w:r w:rsidRPr="00D348BF" w:rsidDel="00C875DA">
          <w:rPr>
            <w:spacing w:val="-6"/>
            <w:sz w:val="24"/>
            <w:szCs w:val="24"/>
            <w:rPrChange w:id="2974" w:author="User" w:date="2019-03-14T17:46:00Z">
              <w:rPr>
                <w:spacing w:val="-6"/>
                <w:sz w:val="24"/>
                <w:szCs w:val="24"/>
                <w:lang w:val="nl-NL"/>
              </w:rPr>
            </w:rPrChange>
          </w:rPr>
          <w:delText xml:space="preserve"> </w:delText>
        </w:r>
        <w:r w:rsidRPr="00D348BF" w:rsidDel="00C875DA">
          <w:rPr>
            <w:spacing w:val="-1"/>
            <w:w w:val="90"/>
            <w:sz w:val="24"/>
            <w:szCs w:val="24"/>
            <w:rPrChange w:id="2975" w:author="User" w:date="2019-03-14T17:46:00Z">
              <w:rPr>
                <w:spacing w:val="-1"/>
                <w:w w:val="90"/>
                <w:sz w:val="24"/>
                <w:szCs w:val="24"/>
                <w:lang w:val="nl-NL"/>
              </w:rPr>
            </w:rPrChange>
          </w:rPr>
          <w:delText>v</w:delText>
        </w:r>
        <w:r w:rsidRPr="00D348BF" w:rsidDel="00C875DA">
          <w:rPr>
            <w:spacing w:val="1"/>
            <w:w w:val="112"/>
            <w:sz w:val="24"/>
            <w:szCs w:val="24"/>
            <w:rPrChange w:id="2976" w:author="User" w:date="2019-03-14T17:46:00Z">
              <w:rPr>
                <w:spacing w:val="1"/>
                <w:w w:val="112"/>
                <w:sz w:val="24"/>
                <w:szCs w:val="24"/>
                <w:lang w:val="nl-NL"/>
              </w:rPr>
            </w:rPrChange>
          </w:rPr>
          <w:delText>e</w:delText>
        </w:r>
        <w:r w:rsidRPr="00D348BF" w:rsidDel="00C875DA">
          <w:rPr>
            <w:w w:val="105"/>
            <w:sz w:val="24"/>
            <w:szCs w:val="24"/>
            <w:rPrChange w:id="2977" w:author="User" w:date="2019-03-14T17:46:00Z">
              <w:rPr>
                <w:w w:val="105"/>
                <w:sz w:val="24"/>
                <w:szCs w:val="24"/>
                <w:lang w:val="nl-NL"/>
              </w:rPr>
            </w:rPrChange>
          </w:rPr>
          <w:delText>r</w:delText>
        </w:r>
        <w:r w:rsidRPr="00D348BF" w:rsidDel="00C875DA">
          <w:rPr>
            <w:sz w:val="24"/>
            <w:szCs w:val="24"/>
            <w:rPrChange w:id="2978" w:author="User" w:date="2019-03-14T17:46:00Z">
              <w:rPr>
                <w:sz w:val="24"/>
                <w:szCs w:val="24"/>
                <w:lang w:val="nl-NL"/>
              </w:rPr>
            </w:rPrChange>
          </w:rPr>
          <w:delText>s</w:delText>
        </w:r>
        <w:r w:rsidRPr="00D348BF" w:rsidDel="00C875DA">
          <w:rPr>
            <w:w w:val="83"/>
            <w:sz w:val="24"/>
            <w:szCs w:val="24"/>
            <w:rPrChange w:id="2979" w:author="User" w:date="2019-03-14T17:46:00Z">
              <w:rPr>
                <w:w w:val="83"/>
                <w:sz w:val="24"/>
                <w:szCs w:val="24"/>
                <w:lang w:val="nl-NL"/>
              </w:rPr>
            </w:rPrChange>
          </w:rPr>
          <w:delText>i</w:delText>
        </w:r>
        <w:r w:rsidRPr="00D348BF" w:rsidDel="00C875DA">
          <w:rPr>
            <w:w w:val="112"/>
            <w:sz w:val="24"/>
            <w:szCs w:val="24"/>
            <w:rPrChange w:id="2980" w:author="User" w:date="2019-03-14T17:46:00Z">
              <w:rPr>
                <w:w w:val="112"/>
                <w:sz w:val="24"/>
                <w:szCs w:val="24"/>
                <w:lang w:val="nl-NL"/>
              </w:rPr>
            </w:rPrChange>
          </w:rPr>
          <w:delText>e</w:delText>
        </w:r>
        <w:r w:rsidRPr="00D348BF" w:rsidDel="00C875DA">
          <w:rPr>
            <w:spacing w:val="-6"/>
            <w:sz w:val="24"/>
            <w:szCs w:val="24"/>
            <w:rPrChange w:id="2981" w:author="User" w:date="2019-03-14T17:46:00Z">
              <w:rPr>
                <w:spacing w:val="-6"/>
                <w:sz w:val="24"/>
                <w:szCs w:val="24"/>
                <w:lang w:val="nl-NL"/>
              </w:rPr>
            </w:rPrChange>
          </w:rPr>
          <w:delText xml:space="preserve"> </w:delText>
        </w:r>
        <w:r w:rsidRPr="00D348BF" w:rsidDel="00C875DA">
          <w:rPr>
            <w:spacing w:val="1"/>
            <w:sz w:val="24"/>
            <w:szCs w:val="24"/>
            <w:rPrChange w:id="2982" w:author="User" w:date="2019-03-14T17:46:00Z">
              <w:rPr>
                <w:spacing w:val="1"/>
                <w:sz w:val="24"/>
                <w:szCs w:val="24"/>
                <w:lang w:val="nl-NL"/>
              </w:rPr>
            </w:rPrChange>
          </w:rPr>
          <w:delText>e</w:delText>
        </w:r>
        <w:r w:rsidRPr="00D348BF" w:rsidDel="00C875DA">
          <w:rPr>
            <w:sz w:val="24"/>
            <w:szCs w:val="24"/>
            <w:rPrChange w:id="2983" w:author="User" w:date="2019-03-14T17:46:00Z">
              <w:rPr>
                <w:sz w:val="24"/>
                <w:szCs w:val="24"/>
                <w:lang w:val="nl-NL"/>
              </w:rPr>
            </w:rPrChange>
          </w:rPr>
          <w:delText>n</w:delText>
        </w:r>
        <w:r w:rsidRPr="00D348BF" w:rsidDel="00C875DA">
          <w:rPr>
            <w:spacing w:val="12"/>
            <w:sz w:val="24"/>
            <w:szCs w:val="24"/>
            <w:rPrChange w:id="2984" w:author="User" w:date="2019-03-14T17:46:00Z">
              <w:rPr>
                <w:spacing w:val="12"/>
                <w:sz w:val="24"/>
                <w:szCs w:val="24"/>
                <w:lang w:val="nl-NL"/>
              </w:rPr>
            </w:rPrChange>
          </w:rPr>
          <w:delText xml:space="preserve"> </w:delText>
        </w:r>
        <w:r w:rsidRPr="00D348BF" w:rsidDel="00C875DA">
          <w:rPr>
            <w:w w:val="78"/>
            <w:sz w:val="24"/>
            <w:szCs w:val="24"/>
            <w:rPrChange w:id="2985" w:author="User" w:date="2019-03-14T17:46:00Z">
              <w:rPr>
                <w:w w:val="78"/>
                <w:sz w:val="24"/>
                <w:szCs w:val="24"/>
                <w:lang w:val="nl-NL"/>
              </w:rPr>
            </w:rPrChange>
          </w:rPr>
          <w:delText>E</w:delText>
        </w:r>
        <w:r w:rsidRPr="00D348BF" w:rsidDel="00C875DA">
          <w:rPr>
            <w:spacing w:val="-1"/>
            <w:w w:val="78"/>
            <w:sz w:val="24"/>
            <w:szCs w:val="24"/>
            <w:rPrChange w:id="2986" w:author="User" w:date="2019-03-14T17:46:00Z">
              <w:rPr>
                <w:spacing w:val="-1"/>
                <w:w w:val="78"/>
                <w:sz w:val="24"/>
                <w:szCs w:val="24"/>
                <w:lang w:val="nl-NL"/>
              </w:rPr>
            </w:rPrChange>
          </w:rPr>
          <w:delText>N</w:delText>
        </w:r>
        <w:r w:rsidRPr="00D348BF" w:rsidDel="00C875DA">
          <w:rPr>
            <w:spacing w:val="1"/>
            <w:w w:val="78"/>
            <w:sz w:val="24"/>
            <w:szCs w:val="24"/>
            <w:rPrChange w:id="2987" w:author="User" w:date="2019-03-14T17:46:00Z">
              <w:rPr>
                <w:spacing w:val="1"/>
                <w:w w:val="78"/>
                <w:sz w:val="24"/>
                <w:szCs w:val="24"/>
                <w:lang w:val="nl-NL"/>
              </w:rPr>
            </w:rPrChange>
          </w:rPr>
          <w:delText>K</w:delText>
        </w:r>
        <w:r w:rsidRPr="00D348BF" w:rsidDel="00C875DA">
          <w:rPr>
            <w:spacing w:val="-2"/>
            <w:w w:val="78"/>
            <w:sz w:val="24"/>
            <w:szCs w:val="24"/>
            <w:rPrChange w:id="2988" w:author="User" w:date="2019-03-14T17:46:00Z">
              <w:rPr>
                <w:spacing w:val="-2"/>
                <w:w w:val="78"/>
                <w:sz w:val="24"/>
                <w:szCs w:val="24"/>
                <w:lang w:val="nl-NL"/>
              </w:rPr>
            </w:rPrChange>
          </w:rPr>
          <w:delText>E</w:delText>
        </w:r>
        <w:r w:rsidRPr="00D348BF" w:rsidDel="00C875DA">
          <w:rPr>
            <w:w w:val="78"/>
            <w:sz w:val="24"/>
            <w:szCs w:val="24"/>
            <w:rPrChange w:id="2989" w:author="User" w:date="2019-03-14T17:46:00Z">
              <w:rPr>
                <w:w w:val="78"/>
                <w:sz w:val="24"/>
                <w:szCs w:val="24"/>
                <w:lang w:val="nl-NL"/>
              </w:rPr>
            </w:rPrChange>
          </w:rPr>
          <w:delText>L</w:delText>
        </w:r>
        <w:r w:rsidRPr="00D348BF" w:rsidDel="00C875DA">
          <w:rPr>
            <w:spacing w:val="9"/>
            <w:w w:val="78"/>
            <w:sz w:val="24"/>
            <w:szCs w:val="24"/>
            <w:rPrChange w:id="2990" w:author="User" w:date="2019-03-14T17:46:00Z">
              <w:rPr>
                <w:spacing w:val="9"/>
                <w:w w:val="78"/>
                <w:sz w:val="24"/>
                <w:szCs w:val="24"/>
                <w:lang w:val="nl-NL"/>
              </w:rPr>
            </w:rPrChange>
          </w:rPr>
          <w:delText xml:space="preserve"> </w:delText>
        </w:r>
        <w:r w:rsidRPr="00D348BF" w:rsidDel="00C875DA">
          <w:rPr>
            <w:spacing w:val="-1"/>
            <w:sz w:val="24"/>
            <w:szCs w:val="24"/>
            <w:rPrChange w:id="2991" w:author="User" w:date="2019-03-14T17:46:00Z">
              <w:rPr>
                <w:spacing w:val="-1"/>
                <w:sz w:val="24"/>
                <w:szCs w:val="24"/>
                <w:lang w:val="nl-NL"/>
              </w:rPr>
            </w:rPrChange>
          </w:rPr>
          <w:delText>d</w:delText>
        </w:r>
        <w:r w:rsidRPr="00D348BF" w:rsidDel="00C875DA">
          <w:rPr>
            <w:sz w:val="24"/>
            <w:szCs w:val="24"/>
            <w:rPrChange w:id="2992" w:author="User" w:date="2019-03-14T17:46:00Z">
              <w:rPr>
                <w:sz w:val="24"/>
                <w:szCs w:val="24"/>
                <w:lang w:val="nl-NL"/>
              </w:rPr>
            </w:rPrChange>
          </w:rPr>
          <w:delText>e</w:delText>
        </w:r>
        <w:r w:rsidRPr="00D348BF" w:rsidDel="00C875DA">
          <w:rPr>
            <w:spacing w:val="13"/>
            <w:sz w:val="24"/>
            <w:szCs w:val="24"/>
            <w:rPrChange w:id="2993" w:author="User" w:date="2019-03-14T17:46:00Z">
              <w:rPr>
                <w:spacing w:val="13"/>
                <w:sz w:val="24"/>
                <w:szCs w:val="24"/>
                <w:lang w:val="nl-NL"/>
              </w:rPr>
            </w:rPrChange>
          </w:rPr>
          <w:delText xml:space="preserve"> </w:delText>
        </w:r>
        <w:r w:rsidRPr="00D348BF" w:rsidDel="00C875DA">
          <w:rPr>
            <w:spacing w:val="-3"/>
            <w:w w:val="105"/>
            <w:sz w:val="24"/>
            <w:szCs w:val="24"/>
            <w:rPrChange w:id="2994" w:author="User" w:date="2019-03-14T17:46:00Z">
              <w:rPr>
                <w:spacing w:val="-3"/>
                <w:w w:val="105"/>
                <w:sz w:val="24"/>
                <w:szCs w:val="24"/>
                <w:lang w:val="nl-NL"/>
              </w:rPr>
            </w:rPrChange>
          </w:rPr>
          <w:delText>d</w:delText>
        </w:r>
        <w:r w:rsidRPr="00D348BF" w:rsidDel="00C875DA">
          <w:rPr>
            <w:spacing w:val="1"/>
            <w:w w:val="112"/>
            <w:sz w:val="24"/>
            <w:szCs w:val="24"/>
            <w:rPrChange w:id="2995" w:author="User" w:date="2019-03-14T17:46:00Z">
              <w:rPr>
                <w:spacing w:val="1"/>
                <w:w w:val="112"/>
                <w:sz w:val="24"/>
                <w:szCs w:val="24"/>
                <w:lang w:val="nl-NL"/>
              </w:rPr>
            </w:rPrChange>
          </w:rPr>
          <w:delText>e</w:delText>
        </w:r>
        <w:r w:rsidRPr="00D348BF" w:rsidDel="00C875DA">
          <w:rPr>
            <w:w w:val="91"/>
            <w:sz w:val="24"/>
            <w:szCs w:val="24"/>
            <w:rPrChange w:id="2996" w:author="User" w:date="2019-03-14T17:46:00Z">
              <w:rPr>
                <w:w w:val="91"/>
                <w:sz w:val="24"/>
                <w:szCs w:val="24"/>
                <w:lang w:val="nl-NL"/>
              </w:rPr>
            </w:rPrChange>
          </w:rPr>
          <w:delText>f</w:delText>
        </w:r>
        <w:r w:rsidRPr="00D348BF" w:rsidDel="00C875DA">
          <w:rPr>
            <w:w w:val="83"/>
            <w:sz w:val="24"/>
            <w:szCs w:val="24"/>
            <w:rPrChange w:id="2997" w:author="User" w:date="2019-03-14T17:46:00Z">
              <w:rPr>
                <w:w w:val="83"/>
                <w:sz w:val="24"/>
                <w:szCs w:val="24"/>
                <w:lang w:val="nl-NL"/>
              </w:rPr>
            </w:rPrChange>
          </w:rPr>
          <w:delText>i</w:delText>
        </w:r>
        <w:r w:rsidRPr="00D348BF" w:rsidDel="00C875DA">
          <w:rPr>
            <w:spacing w:val="-1"/>
            <w:w w:val="105"/>
            <w:sz w:val="24"/>
            <w:szCs w:val="24"/>
            <w:rPrChange w:id="2998" w:author="User" w:date="2019-03-14T17:46:00Z">
              <w:rPr>
                <w:spacing w:val="-1"/>
                <w:w w:val="105"/>
                <w:sz w:val="24"/>
                <w:szCs w:val="24"/>
                <w:lang w:val="nl-NL"/>
              </w:rPr>
            </w:rPrChange>
          </w:rPr>
          <w:delText>n</w:delText>
        </w:r>
        <w:r w:rsidRPr="00D348BF" w:rsidDel="00C875DA">
          <w:rPr>
            <w:w w:val="83"/>
            <w:sz w:val="24"/>
            <w:szCs w:val="24"/>
            <w:rPrChange w:id="2999" w:author="User" w:date="2019-03-14T17:46:00Z">
              <w:rPr>
                <w:w w:val="83"/>
                <w:sz w:val="24"/>
                <w:szCs w:val="24"/>
                <w:lang w:val="nl-NL"/>
              </w:rPr>
            </w:rPrChange>
          </w:rPr>
          <w:delText>i</w:delText>
        </w:r>
        <w:r w:rsidRPr="00D348BF" w:rsidDel="00C875DA">
          <w:rPr>
            <w:w w:val="121"/>
            <w:sz w:val="24"/>
            <w:szCs w:val="24"/>
            <w:rPrChange w:id="3000" w:author="User" w:date="2019-03-14T17:46:00Z">
              <w:rPr>
                <w:w w:val="121"/>
                <w:sz w:val="24"/>
                <w:szCs w:val="24"/>
                <w:lang w:val="nl-NL"/>
              </w:rPr>
            </w:rPrChange>
          </w:rPr>
          <w:delText>t</w:delText>
        </w:r>
        <w:r w:rsidRPr="00D348BF" w:rsidDel="00C875DA">
          <w:rPr>
            <w:w w:val="83"/>
            <w:sz w:val="24"/>
            <w:szCs w:val="24"/>
            <w:rPrChange w:id="3001" w:author="User" w:date="2019-03-14T17:46:00Z">
              <w:rPr>
                <w:w w:val="83"/>
                <w:sz w:val="24"/>
                <w:szCs w:val="24"/>
                <w:lang w:val="nl-NL"/>
              </w:rPr>
            </w:rPrChange>
          </w:rPr>
          <w:delText>i</w:delText>
        </w:r>
        <w:r w:rsidRPr="00D348BF" w:rsidDel="00C875DA">
          <w:rPr>
            <w:spacing w:val="-2"/>
            <w:w w:val="112"/>
            <w:sz w:val="24"/>
            <w:szCs w:val="24"/>
            <w:rPrChange w:id="3002" w:author="User" w:date="2019-03-14T17:46:00Z">
              <w:rPr>
                <w:spacing w:val="-2"/>
                <w:w w:val="112"/>
                <w:sz w:val="24"/>
                <w:szCs w:val="24"/>
                <w:lang w:val="nl-NL"/>
              </w:rPr>
            </w:rPrChange>
          </w:rPr>
          <w:delText>e</w:delText>
        </w:r>
        <w:r w:rsidRPr="00D348BF" w:rsidDel="00C875DA">
          <w:rPr>
            <w:spacing w:val="2"/>
            <w:w w:val="90"/>
            <w:sz w:val="24"/>
            <w:szCs w:val="24"/>
            <w:rPrChange w:id="3003" w:author="User" w:date="2019-03-14T17:46:00Z">
              <w:rPr>
                <w:spacing w:val="2"/>
                <w:w w:val="90"/>
                <w:sz w:val="24"/>
                <w:szCs w:val="24"/>
                <w:lang w:val="nl-NL"/>
              </w:rPr>
            </w:rPrChange>
          </w:rPr>
          <w:delText>v</w:delText>
        </w:r>
        <w:r w:rsidRPr="00D348BF" w:rsidDel="00C875DA">
          <w:rPr>
            <w:w w:val="112"/>
            <w:sz w:val="24"/>
            <w:szCs w:val="24"/>
            <w:rPrChange w:id="3004" w:author="User" w:date="2019-03-14T17:46:00Z">
              <w:rPr>
                <w:w w:val="112"/>
                <w:sz w:val="24"/>
                <w:szCs w:val="24"/>
                <w:lang w:val="nl-NL"/>
              </w:rPr>
            </w:rPrChange>
          </w:rPr>
          <w:delText>e</w:delText>
        </w:r>
        <w:r w:rsidRPr="00D348BF" w:rsidDel="00C875DA">
          <w:rPr>
            <w:spacing w:val="-6"/>
            <w:sz w:val="24"/>
            <w:szCs w:val="24"/>
            <w:rPrChange w:id="3005" w:author="User" w:date="2019-03-14T17:46:00Z">
              <w:rPr>
                <w:spacing w:val="-6"/>
                <w:sz w:val="24"/>
                <w:szCs w:val="24"/>
                <w:lang w:val="nl-NL"/>
              </w:rPr>
            </w:rPrChange>
          </w:rPr>
          <w:delText xml:space="preserve"> </w:delText>
        </w:r>
        <w:r w:rsidRPr="00D348BF" w:rsidDel="00C875DA">
          <w:rPr>
            <w:spacing w:val="1"/>
            <w:w w:val="90"/>
            <w:sz w:val="24"/>
            <w:szCs w:val="24"/>
            <w:rPrChange w:id="3006" w:author="User" w:date="2019-03-14T17:46:00Z">
              <w:rPr>
                <w:spacing w:val="1"/>
                <w:w w:val="90"/>
                <w:sz w:val="24"/>
                <w:szCs w:val="24"/>
                <w:lang w:val="nl-NL"/>
              </w:rPr>
            </w:rPrChange>
          </w:rPr>
          <w:delText>v</w:delText>
        </w:r>
        <w:r w:rsidRPr="00D348BF" w:rsidDel="00C875DA">
          <w:rPr>
            <w:spacing w:val="1"/>
            <w:w w:val="112"/>
            <w:sz w:val="24"/>
            <w:szCs w:val="24"/>
            <w:rPrChange w:id="3007" w:author="User" w:date="2019-03-14T17:46:00Z">
              <w:rPr>
                <w:spacing w:val="1"/>
                <w:w w:val="112"/>
                <w:sz w:val="24"/>
                <w:szCs w:val="24"/>
                <w:lang w:val="nl-NL"/>
              </w:rPr>
            </w:rPrChange>
          </w:rPr>
          <w:delText>e</w:delText>
        </w:r>
        <w:r w:rsidRPr="00D348BF" w:rsidDel="00C875DA">
          <w:rPr>
            <w:spacing w:val="-2"/>
            <w:w w:val="105"/>
            <w:sz w:val="24"/>
            <w:szCs w:val="24"/>
            <w:rPrChange w:id="3008" w:author="User" w:date="2019-03-14T17:46:00Z">
              <w:rPr>
                <w:spacing w:val="-2"/>
                <w:w w:val="105"/>
                <w:sz w:val="24"/>
                <w:szCs w:val="24"/>
                <w:lang w:val="nl-NL"/>
              </w:rPr>
            </w:rPrChange>
          </w:rPr>
          <w:delText>r</w:delText>
        </w:r>
        <w:r w:rsidRPr="00D348BF" w:rsidDel="00C875DA">
          <w:rPr>
            <w:sz w:val="24"/>
            <w:szCs w:val="24"/>
            <w:rPrChange w:id="3009" w:author="User" w:date="2019-03-14T17:46:00Z">
              <w:rPr>
                <w:sz w:val="24"/>
                <w:szCs w:val="24"/>
                <w:lang w:val="nl-NL"/>
              </w:rPr>
            </w:rPrChange>
          </w:rPr>
          <w:delText>s</w:delText>
        </w:r>
        <w:r w:rsidRPr="00D348BF" w:rsidDel="00C875DA">
          <w:rPr>
            <w:w w:val="83"/>
            <w:sz w:val="24"/>
            <w:szCs w:val="24"/>
            <w:rPrChange w:id="3010" w:author="User" w:date="2019-03-14T17:46:00Z">
              <w:rPr>
                <w:w w:val="83"/>
                <w:sz w:val="24"/>
                <w:szCs w:val="24"/>
                <w:lang w:val="nl-NL"/>
              </w:rPr>
            </w:rPrChange>
          </w:rPr>
          <w:delText>i</w:delText>
        </w:r>
        <w:r w:rsidRPr="00D348BF" w:rsidDel="00C875DA">
          <w:rPr>
            <w:w w:val="112"/>
            <w:sz w:val="24"/>
            <w:szCs w:val="24"/>
            <w:rPrChange w:id="3011" w:author="User" w:date="2019-03-14T17:46:00Z">
              <w:rPr>
                <w:w w:val="112"/>
                <w:sz w:val="24"/>
                <w:szCs w:val="24"/>
                <w:lang w:val="nl-NL"/>
              </w:rPr>
            </w:rPrChange>
          </w:rPr>
          <w:delText>e</w:delText>
        </w:r>
        <w:r w:rsidRPr="00D348BF" w:rsidDel="00C875DA">
          <w:rPr>
            <w:spacing w:val="-4"/>
            <w:sz w:val="24"/>
            <w:szCs w:val="24"/>
            <w:rPrChange w:id="3012" w:author="User" w:date="2019-03-14T17:46:00Z">
              <w:rPr>
                <w:spacing w:val="-4"/>
                <w:sz w:val="24"/>
                <w:szCs w:val="24"/>
                <w:lang w:val="nl-NL"/>
              </w:rPr>
            </w:rPrChange>
          </w:rPr>
          <w:delText xml:space="preserve"> </w:delText>
        </w:r>
        <w:r w:rsidRPr="00D348BF" w:rsidDel="00C875DA">
          <w:rPr>
            <w:spacing w:val="-1"/>
            <w:w w:val="105"/>
            <w:sz w:val="24"/>
            <w:szCs w:val="24"/>
            <w:rPrChange w:id="3013" w:author="User" w:date="2019-03-14T17:46:00Z">
              <w:rPr>
                <w:spacing w:val="-1"/>
                <w:w w:val="105"/>
                <w:sz w:val="24"/>
                <w:szCs w:val="24"/>
                <w:lang w:val="nl-NL"/>
              </w:rPr>
            </w:rPrChange>
          </w:rPr>
          <w:delText>d</w:delText>
        </w:r>
        <w:r w:rsidRPr="00D348BF" w:rsidDel="00C875DA">
          <w:rPr>
            <w:w w:val="83"/>
            <w:sz w:val="24"/>
            <w:szCs w:val="24"/>
            <w:rPrChange w:id="3014" w:author="User" w:date="2019-03-14T17:46:00Z">
              <w:rPr>
                <w:w w:val="83"/>
                <w:sz w:val="24"/>
                <w:szCs w:val="24"/>
                <w:lang w:val="nl-NL"/>
              </w:rPr>
            </w:rPrChange>
          </w:rPr>
          <w:delText>i</w:delText>
        </w:r>
        <w:r w:rsidRPr="00D348BF" w:rsidDel="00C875DA">
          <w:rPr>
            <w:w w:val="112"/>
            <w:sz w:val="24"/>
            <w:szCs w:val="24"/>
            <w:rPrChange w:id="3015" w:author="User" w:date="2019-03-14T17:46:00Z">
              <w:rPr>
                <w:w w:val="112"/>
                <w:sz w:val="24"/>
                <w:szCs w:val="24"/>
                <w:lang w:val="nl-NL"/>
              </w:rPr>
            </w:rPrChange>
          </w:rPr>
          <w:delText>e</w:delText>
        </w:r>
        <w:r w:rsidRPr="00D348BF" w:rsidDel="00C875DA">
          <w:rPr>
            <w:spacing w:val="-6"/>
            <w:sz w:val="24"/>
            <w:szCs w:val="24"/>
            <w:rPrChange w:id="3016" w:author="User" w:date="2019-03-14T17:46:00Z">
              <w:rPr>
                <w:spacing w:val="-6"/>
                <w:sz w:val="24"/>
                <w:szCs w:val="24"/>
                <w:lang w:val="nl-NL"/>
              </w:rPr>
            </w:rPrChange>
          </w:rPr>
          <w:delText xml:space="preserve"> </w:delText>
        </w:r>
        <w:r w:rsidRPr="00D348BF" w:rsidDel="00C875DA">
          <w:rPr>
            <w:spacing w:val="1"/>
            <w:sz w:val="24"/>
            <w:szCs w:val="24"/>
            <w:rPrChange w:id="3017" w:author="User" w:date="2019-03-14T17:46:00Z">
              <w:rPr>
                <w:spacing w:val="1"/>
                <w:sz w:val="24"/>
                <w:szCs w:val="24"/>
                <w:lang w:val="nl-NL"/>
              </w:rPr>
            </w:rPrChange>
          </w:rPr>
          <w:delText>m</w:delText>
        </w:r>
        <w:r w:rsidRPr="00D348BF" w:rsidDel="00C875DA">
          <w:rPr>
            <w:sz w:val="24"/>
            <w:szCs w:val="24"/>
            <w:rPrChange w:id="3018" w:author="User" w:date="2019-03-14T17:46:00Z">
              <w:rPr>
                <w:sz w:val="24"/>
                <w:szCs w:val="24"/>
                <w:lang w:val="nl-NL"/>
              </w:rPr>
            </w:rPrChange>
          </w:rPr>
          <w:delText>ag</w:delText>
        </w:r>
        <w:r w:rsidRPr="00D348BF" w:rsidDel="00C875DA">
          <w:rPr>
            <w:spacing w:val="1"/>
            <w:sz w:val="24"/>
            <w:szCs w:val="24"/>
            <w:rPrChange w:id="3019" w:author="User" w:date="2019-03-14T17:46:00Z">
              <w:rPr>
                <w:spacing w:val="1"/>
                <w:sz w:val="24"/>
                <w:szCs w:val="24"/>
                <w:lang w:val="nl-NL"/>
              </w:rPr>
            </w:rPrChange>
          </w:rPr>
          <w:delText xml:space="preserve"> </w:delText>
        </w:r>
        <w:r w:rsidRPr="00D348BF" w:rsidDel="00C875DA">
          <w:rPr>
            <w:spacing w:val="-1"/>
            <w:w w:val="94"/>
            <w:sz w:val="24"/>
            <w:szCs w:val="24"/>
            <w:rPrChange w:id="3020" w:author="User" w:date="2019-03-14T17:46:00Z">
              <w:rPr>
                <w:spacing w:val="-1"/>
                <w:w w:val="94"/>
                <w:sz w:val="24"/>
                <w:szCs w:val="24"/>
                <w:lang w:val="nl-NL"/>
              </w:rPr>
            </w:rPrChange>
          </w:rPr>
          <w:delText>g</w:delText>
        </w:r>
        <w:r w:rsidRPr="00D348BF" w:rsidDel="00C875DA">
          <w:rPr>
            <w:spacing w:val="1"/>
            <w:w w:val="112"/>
            <w:sz w:val="24"/>
            <w:szCs w:val="24"/>
            <w:rPrChange w:id="3021" w:author="User" w:date="2019-03-14T17:46:00Z">
              <w:rPr>
                <w:spacing w:val="1"/>
                <w:w w:val="112"/>
                <w:sz w:val="24"/>
                <w:szCs w:val="24"/>
                <w:lang w:val="nl-NL"/>
              </w:rPr>
            </w:rPrChange>
          </w:rPr>
          <w:delText>e</w:delText>
        </w:r>
        <w:r w:rsidRPr="00D348BF" w:rsidDel="00C875DA">
          <w:rPr>
            <w:spacing w:val="-1"/>
            <w:w w:val="105"/>
            <w:sz w:val="24"/>
            <w:szCs w:val="24"/>
            <w:rPrChange w:id="3022" w:author="User" w:date="2019-03-14T17:46:00Z">
              <w:rPr>
                <w:spacing w:val="-1"/>
                <w:w w:val="105"/>
                <w:sz w:val="24"/>
                <w:szCs w:val="24"/>
                <w:lang w:val="nl-NL"/>
              </w:rPr>
            </w:rPrChange>
          </w:rPr>
          <w:delText>pub</w:delText>
        </w:r>
        <w:r w:rsidRPr="00D348BF" w:rsidDel="00C875DA">
          <w:rPr>
            <w:w w:val="83"/>
            <w:sz w:val="24"/>
            <w:szCs w:val="24"/>
            <w:rPrChange w:id="3023" w:author="User" w:date="2019-03-14T17:46:00Z">
              <w:rPr>
                <w:w w:val="83"/>
                <w:sz w:val="24"/>
                <w:szCs w:val="24"/>
                <w:lang w:val="nl-NL"/>
              </w:rPr>
            </w:rPrChange>
          </w:rPr>
          <w:delText>li</w:delText>
        </w:r>
        <w:r w:rsidRPr="00D348BF" w:rsidDel="00C875DA">
          <w:rPr>
            <w:w w:val="95"/>
            <w:sz w:val="24"/>
            <w:szCs w:val="24"/>
            <w:rPrChange w:id="3024" w:author="User" w:date="2019-03-14T17:46:00Z">
              <w:rPr>
                <w:w w:val="95"/>
                <w:sz w:val="24"/>
                <w:szCs w:val="24"/>
                <w:lang w:val="nl-NL"/>
              </w:rPr>
            </w:rPrChange>
          </w:rPr>
          <w:delText>c</w:delText>
        </w:r>
        <w:r w:rsidRPr="00D348BF" w:rsidDel="00C875DA">
          <w:rPr>
            <w:spacing w:val="-2"/>
            <w:w w:val="112"/>
            <w:sz w:val="24"/>
            <w:szCs w:val="24"/>
            <w:rPrChange w:id="3025" w:author="User" w:date="2019-03-14T17:46:00Z">
              <w:rPr>
                <w:spacing w:val="-2"/>
                <w:w w:val="112"/>
                <w:sz w:val="24"/>
                <w:szCs w:val="24"/>
                <w:lang w:val="nl-NL"/>
              </w:rPr>
            </w:rPrChange>
          </w:rPr>
          <w:delText>e</w:delText>
        </w:r>
        <w:r w:rsidRPr="00D348BF" w:rsidDel="00C875DA">
          <w:rPr>
            <w:spacing w:val="1"/>
            <w:w w:val="112"/>
            <w:sz w:val="24"/>
            <w:szCs w:val="24"/>
            <w:rPrChange w:id="3026" w:author="User" w:date="2019-03-14T17:46:00Z">
              <w:rPr>
                <w:spacing w:val="1"/>
                <w:w w:val="112"/>
                <w:sz w:val="24"/>
                <w:szCs w:val="24"/>
                <w:lang w:val="nl-NL"/>
              </w:rPr>
            </w:rPrChange>
          </w:rPr>
          <w:delText>e</w:delText>
        </w:r>
        <w:r w:rsidRPr="00D348BF" w:rsidDel="00C875DA">
          <w:rPr>
            <w:w w:val="105"/>
            <w:sz w:val="24"/>
            <w:szCs w:val="24"/>
            <w:rPrChange w:id="3027" w:author="User" w:date="2019-03-14T17:46:00Z">
              <w:rPr>
                <w:w w:val="105"/>
                <w:sz w:val="24"/>
                <w:szCs w:val="24"/>
                <w:lang w:val="nl-NL"/>
              </w:rPr>
            </w:rPrChange>
          </w:rPr>
          <w:delText>rd</w:delText>
        </w:r>
        <w:r w:rsidRPr="00D348BF" w:rsidDel="00C875DA">
          <w:rPr>
            <w:spacing w:val="-5"/>
            <w:sz w:val="24"/>
            <w:szCs w:val="24"/>
            <w:rPrChange w:id="3028" w:author="User" w:date="2019-03-14T17:46:00Z">
              <w:rPr>
                <w:spacing w:val="-5"/>
                <w:sz w:val="24"/>
                <w:szCs w:val="24"/>
                <w:lang w:val="nl-NL"/>
              </w:rPr>
            </w:rPrChange>
          </w:rPr>
          <w:delText xml:space="preserve"> </w:delText>
        </w:r>
        <w:r w:rsidRPr="00D348BF" w:rsidDel="00C875DA">
          <w:rPr>
            <w:spacing w:val="-2"/>
            <w:w w:val="99"/>
            <w:sz w:val="24"/>
            <w:szCs w:val="24"/>
            <w:rPrChange w:id="3029" w:author="User" w:date="2019-03-14T17:46:00Z">
              <w:rPr>
                <w:spacing w:val="-2"/>
                <w:w w:val="99"/>
                <w:sz w:val="24"/>
                <w:szCs w:val="24"/>
                <w:lang w:val="nl-NL"/>
              </w:rPr>
            </w:rPrChange>
          </w:rPr>
          <w:delText>w</w:delText>
        </w:r>
        <w:r w:rsidRPr="00D348BF" w:rsidDel="00C875DA">
          <w:rPr>
            <w:spacing w:val="1"/>
            <w:w w:val="105"/>
            <w:sz w:val="24"/>
            <w:szCs w:val="24"/>
            <w:rPrChange w:id="3030" w:author="User" w:date="2019-03-14T17:46:00Z">
              <w:rPr>
                <w:spacing w:val="1"/>
                <w:w w:val="105"/>
                <w:sz w:val="24"/>
                <w:szCs w:val="24"/>
                <w:lang w:val="nl-NL"/>
              </w:rPr>
            </w:rPrChange>
          </w:rPr>
          <w:delText>o</w:delText>
        </w:r>
        <w:r w:rsidRPr="00D348BF" w:rsidDel="00C875DA">
          <w:rPr>
            <w:w w:val="105"/>
            <w:sz w:val="24"/>
            <w:szCs w:val="24"/>
            <w:rPrChange w:id="3031" w:author="User" w:date="2019-03-14T17:46:00Z">
              <w:rPr>
                <w:w w:val="105"/>
                <w:sz w:val="24"/>
                <w:szCs w:val="24"/>
                <w:lang w:val="nl-NL"/>
              </w:rPr>
            </w:rPrChange>
          </w:rPr>
          <w:delText>r</w:delText>
        </w:r>
        <w:r w:rsidRPr="00D348BF" w:rsidDel="00C875DA">
          <w:rPr>
            <w:spacing w:val="-1"/>
            <w:w w:val="105"/>
            <w:sz w:val="24"/>
            <w:szCs w:val="24"/>
            <w:rPrChange w:id="3032" w:author="User" w:date="2019-03-14T17:46:00Z">
              <w:rPr>
                <w:spacing w:val="-1"/>
                <w:w w:val="105"/>
                <w:sz w:val="24"/>
                <w:szCs w:val="24"/>
                <w:lang w:val="nl-NL"/>
              </w:rPr>
            </w:rPrChange>
          </w:rPr>
          <w:delText>d</w:delText>
        </w:r>
        <w:r w:rsidRPr="00D348BF" w:rsidDel="00C875DA">
          <w:rPr>
            <w:spacing w:val="1"/>
            <w:w w:val="112"/>
            <w:sz w:val="24"/>
            <w:szCs w:val="24"/>
            <w:rPrChange w:id="3033" w:author="User" w:date="2019-03-14T17:46:00Z">
              <w:rPr>
                <w:spacing w:val="1"/>
                <w:w w:val="112"/>
                <w:sz w:val="24"/>
                <w:szCs w:val="24"/>
                <w:lang w:val="nl-NL"/>
              </w:rPr>
            </w:rPrChange>
          </w:rPr>
          <w:delText>e</w:delText>
        </w:r>
        <w:r w:rsidRPr="00D348BF" w:rsidDel="00C875DA">
          <w:rPr>
            <w:spacing w:val="-1"/>
            <w:w w:val="105"/>
            <w:sz w:val="24"/>
            <w:szCs w:val="24"/>
            <w:rPrChange w:id="3034" w:author="User" w:date="2019-03-14T17:46:00Z">
              <w:rPr>
                <w:spacing w:val="-1"/>
                <w:w w:val="105"/>
                <w:sz w:val="24"/>
                <w:szCs w:val="24"/>
                <w:lang w:val="nl-NL"/>
              </w:rPr>
            </w:rPrChange>
          </w:rPr>
          <w:delText>n</w:delText>
        </w:r>
        <w:r w:rsidRPr="00D348BF" w:rsidDel="00C875DA">
          <w:rPr>
            <w:w w:val="101"/>
            <w:sz w:val="24"/>
            <w:szCs w:val="24"/>
            <w:rPrChange w:id="3035" w:author="User" w:date="2019-03-14T17:46:00Z">
              <w:rPr>
                <w:w w:val="101"/>
                <w:sz w:val="24"/>
                <w:szCs w:val="24"/>
                <w:lang w:val="nl-NL"/>
              </w:rPr>
            </w:rPrChange>
          </w:rPr>
          <w:delText>.</w:delText>
        </w:r>
      </w:del>
    </w:p>
    <w:p w:rsidR="00355741" w:rsidRPr="00D348BF" w:rsidDel="00C875DA" w:rsidRDefault="00355741" w:rsidP="008948E3">
      <w:pPr>
        <w:rPr>
          <w:del w:id="3036" w:author="User" w:date="2019-03-14T17:45:00Z"/>
          <w:spacing w:val="1"/>
          <w:w w:val="84"/>
          <w:sz w:val="24"/>
          <w:szCs w:val="24"/>
          <w:u w:val="single" w:color="000000"/>
          <w:rPrChange w:id="3037" w:author="User" w:date="2019-03-14T17:46:00Z">
            <w:rPr>
              <w:del w:id="3038" w:author="User" w:date="2019-03-14T17:45:00Z"/>
              <w:spacing w:val="1"/>
              <w:w w:val="84"/>
              <w:sz w:val="24"/>
              <w:szCs w:val="24"/>
              <w:u w:val="single" w:color="000000"/>
              <w:lang w:val="nl-NL"/>
            </w:rPr>
          </w:rPrChange>
        </w:rPr>
      </w:pPr>
    </w:p>
    <w:p w:rsidR="00F52D6A" w:rsidRPr="00D348BF" w:rsidDel="00C875DA" w:rsidRDefault="007F400E" w:rsidP="008948E3">
      <w:pPr>
        <w:rPr>
          <w:del w:id="3039" w:author="User" w:date="2019-03-14T17:45:00Z"/>
          <w:b/>
          <w:sz w:val="24"/>
          <w:szCs w:val="24"/>
          <w:rPrChange w:id="3040" w:author="User" w:date="2019-03-14T17:46:00Z">
            <w:rPr>
              <w:del w:id="3041" w:author="User" w:date="2019-03-14T17:45:00Z"/>
              <w:b/>
              <w:sz w:val="24"/>
              <w:szCs w:val="24"/>
              <w:lang w:val="nl-NL"/>
            </w:rPr>
          </w:rPrChange>
        </w:rPr>
      </w:pPr>
      <w:del w:id="3042" w:author="User" w:date="2019-03-14T17:45:00Z">
        <w:r w:rsidRPr="00D348BF" w:rsidDel="00C875DA">
          <w:rPr>
            <w:b/>
            <w:spacing w:val="1"/>
            <w:w w:val="84"/>
            <w:sz w:val="24"/>
            <w:szCs w:val="24"/>
            <w:u w:val="single" w:color="000000"/>
            <w:rPrChange w:id="3043" w:author="User" w:date="2019-03-14T17:46:00Z">
              <w:rPr>
                <w:b/>
                <w:spacing w:val="1"/>
                <w:w w:val="84"/>
                <w:sz w:val="24"/>
                <w:szCs w:val="24"/>
                <w:u w:val="single" w:color="000000"/>
                <w:lang w:val="nl-NL"/>
              </w:rPr>
            </w:rPrChange>
          </w:rPr>
          <w:delText>A</w:delText>
        </w:r>
        <w:r w:rsidRPr="00D348BF" w:rsidDel="00C875DA">
          <w:rPr>
            <w:b/>
            <w:spacing w:val="1"/>
            <w:w w:val="107"/>
            <w:sz w:val="24"/>
            <w:szCs w:val="24"/>
            <w:u w:val="single" w:color="000000"/>
            <w:rPrChange w:id="3044" w:author="User" w:date="2019-03-14T17:46:00Z">
              <w:rPr>
                <w:b/>
                <w:spacing w:val="1"/>
                <w:w w:val="107"/>
                <w:sz w:val="24"/>
                <w:szCs w:val="24"/>
                <w:u w:val="single" w:color="000000"/>
                <w:lang w:val="nl-NL"/>
              </w:rPr>
            </w:rPrChange>
          </w:rPr>
          <w:delText>r</w:delText>
        </w:r>
        <w:r w:rsidRPr="00D348BF" w:rsidDel="00C875DA">
          <w:rPr>
            <w:b/>
            <w:spacing w:val="-2"/>
            <w:w w:val="125"/>
            <w:sz w:val="24"/>
            <w:szCs w:val="24"/>
            <w:u w:val="single" w:color="000000"/>
            <w:rPrChange w:id="3045" w:author="User" w:date="2019-03-14T17:46:00Z">
              <w:rPr>
                <w:b/>
                <w:spacing w:val="-2"/>
                <w:w w:val="125"/>
                <w:sz w:val="24"/>
                <w:szCs w:val="24"/>
                <w:u w:val="single" w:color="000000"/>
                <w:lang w:val="nl-NL"/>
              </w:rPr>
            </w:rPrChange>
          </w:rPr>
          <w:delText>t</w:delText>
        </w:r>
        <w:r w:rsidRPr="00D348BF" w:rsidDel="00C875DA">
          <w:rPr>
            <w:b/>
            <w:w w:val="107"/>
            <w:sz w:val="24"/>
            <w:szCs w:val="24"/>
            <w:u w:val="single" w:color="000000"/>
            <w:rPrChange w:id="3046" w:author="User" w:date="2019-03-14T17:46:00Z">
              <w:rPr>
                <w:b/>
                <w:w w:val="107"/>
                <w:sz w:val="24"/>
                <w:szCs w:val="24"/>
                <w:u w:val="single" w:color="000000"/>
                <w:lang w:val="nl-NL"/>
              </w:rPr>
            </w:rPrChange>
          </w:rPr>
          <w:delText>.</w:delText>
        </w:r>
        <w:r w:rsidRPr="00D348BF" w:rsidDel="00C875DA">
          <w:rPr>
            <w:b/>
            <w:spacing w:val="-88"/>
            <w:w w:val="87"/>
            <w:sz w:val="24"/>
            <w:szCs w:val="24"/>
            <w:u w:val="single" w:color="000000"/>
            <w:rPrChange w:id="3047" w:author="User" w:date="2019-03-14T17:46:00Z">
              <w:rPr>
                <w:b/>
                <w:spacing w:val="-88"/>
                <w:w w:val="87"/>
                <w:sz w:val="24"/>
                <w:szCs w:val="24"/>
                <w:u w:val="single" w:color="000000"/>
                <w:lang w:val="nl-NL"/>
              </w:rPr>
            </w:rPrChange>
          </w:rPr>
          <w:delText xml:space="preserve"> </w:delText>
        </w:r>
        <w:r w:rsidRPr="00D348BF" w:rsidDel="00C875DA">
          <w:rPr>
            <w:b/>
            <w:spacing w:val="-1"/>
            <w:w w:val="101"/>
            <w:sz w:val="24"/>
            <w:szCs w:val="24"/>
            <w:u w:val="single" w:color="000000"/>
            <w:rPrChange w:id="3048" w:author="User" w:date="2019-03-14T17:46:00Z">
              <w:rPr>
                <w:b/>
                <w:spacing w:val="-1"/>
                <w:w w:val="101"/>
                <w:sz w:val="24"/>
                <w:szCs w:val="24"/>
                <w:u w:val="single" w:color="000000"/>
                <w:lang w:val="nl-NL"/>
              </w:rPr>
            </w:rPrChange>
          </w:rPr>
          <w:delText>4</w:delText>
        </w:r>
        <w:r w:rsidR="00A545DD" w:rsidRPr="00D348BF" w:rsidDel="00C875DA">
          <w:rPr>
            <w:b/>
            <w:spacing w:val="-1"/>
            <w:w w:val="101"/>
            <w:sz w:val="24"/>
            <w:szCs w:val="24"/>
            <w:u w:val="single" w:color="000000"/>
            <w:rPrChange w:id="3049" w:author="User" w:date="2019-03-14T17:46:00Z">
              <w:rPr>
                <w:b/>
                <w:spacing w:val="-1"/>
                <w:w w:val="101"/>
                <w:sz w:val="24"/>
                <w:szCs w:val="24"/>
                <w:u w:val="single" w:color="000000"/>
                <w:lang w:val="nl-NL"/>
              </w:rPr>
            </w:rPrChange>
          </w:rPr>
          <w:delText xml:space="preserve">  </w:delText>
        </w:r>
        <w:r w:rsidRPr="00D348BF" w:rsidDel="00C875DA">
          <w:rPr>
            <w:b/>
            <w:spacing w:val="-90"/>
            <w:w w:val="87"/>
            <w:sz w:val="24"/>
            <w:szCs w:val="24"/>
            <w:u w:val="single" w:color="000000"/>
            <w:rPrChange w:id="3050" w:author="User" w:date="2019-03-14T17:46:00Z">
              <w:rPr>
                <w:b/>
                <w:spacing w:val="-90"/>
                <w:w w:val="87"/>
                <w:sz w:val="24"/>
                <w:szCs w:val="24"/>
                <w:u w:val="single" w:color="000000"/>
                <w:lang w:val="nl-NL"/>
              </w:rPr>
            </w:rPrChange>
          </w:rPr>
          <w:delText xml:space="preserve"> </w:delText>
        </w:r>
        <w:r w:rsidRPr="00D348BF" w:rsidDel="00C875DA">
          <w:rPr>
            <w:b/>
            <w:spacing w:val="1"/>
            <w:w w:val="79"/>
            <w:sz w:val="24"/>
            <w:szCs w:val="24"/>
            <w:u w:val="single" w:color="000000"/>
            <w:rPrChange w:id="3051" w:author="User" w:date="2019-03-14T17:46:00Z">
              <w:rPr>
                <w:b/>
                <w:spacing w:val="1"/>
                <w:w w:val="79"/>
                <w:sz w:val="24"/>
                <w:szCs w:val="24"/>
                <w:u w:val="single" w:color="000000"/>
                <w:lang w:val="nl-NL"/>
              </w:rPr>
            </w:rPrChange>
          </w:rPr>
          <w:delText>C</w:delText>
        </w:r>
        <w:r w:rsidRPr="00D348BF" w:rsidDel="00C875DA">
          <w:rPr>
            <w:b/>
            <w:spacing w:val="1"/>
            <w:w w:val="88"/>
            <w:sz w:val="24"/>
            <w:szCs w:val="24"/>
            <w:u w:val="single" w:color="000000"/>
            <w:rPrChange w:id="3052" w:author="User" w:date="2019-03-14T17:46:00Z">
              <w:rPr>
                <w:b/>
                <w:spacing w:val="1"/>
                <w:w w:val="88"/>
                <w:sz w:val="24"/>
                <w:szCs w:val="24"/>
                <w:u w:val="single" w:color="000000"/>
                <w:lang w:val="nl-NL"/>
              </w:rPr>
            </w:rPrChange>
          </w:rPr>
          <w:delText>l</w:delText>
        </w:r>
        <w:r w:rsidRPr="00D348BF" w:rsidDel="00C875DA">
          <w:rPr>
            <w:b/>
            <w:spacing w:val="-1"/>
            <w:w w:val="111"/>
            <w:sz w:val="24"/>
            <w:szCs w:val="24"/>
            <w:u w:val="single" w:color="000000"/>
            <w:rPrChange w:id="3053" w:author="User" w:date="2019-03-14T17:46:00Z">
              <w:rPr>
                <w:b/>
                <w:spacing w:val="-1"/>
                <w:w w:val="111"/>
                <w:sz w:val="24"/>
                <w:szCs w:val="24"/>
                <w:u w:val="single" w:color="000000"/>
                <w:lang w:val="nl-NL"/>
              </w:rPr>
            </w:rPrChange>
          </w:rPr>
          <w:delText>a</w:delText>
        </w:r>
        <w:r w:rsidRPr="00D348BF" w:rsidDel="00C875DA">
          <w:rPr>
            <w:b/>
            <w:spacing w:val="-2"/>
            <w:w w:val="102"/>
            <w:sz w:val="24"/>
            <w:szCs w:val="24"/>
            <w:u w:val="single" w:color="000000"/>
            <w:rPrChange w:id="3054" w:author="User" w:date="2019-03-14T17:46:00Z">
              <w:rPr>
                <w:b/>
                <w:spacing w:val="-2"/>
                <w:w w:val="102"/>
                <w:sz w:val="24"/>
                <w:szCs w:val="24"/>
                <w:u w:val="single" w:color="000000"/>
                <w:lang w:val="nl-NL"/>
              </w:rPr>
            </w:rPrChange>
          </w:rPr>
          <w:delText>s</w:delText>
        </w:r>
        <w:r w:rsidRPr="00D348BF" w:rsidDel="00C875DA">
          <w:rPr>
            <w:b/>
            <w:spacing w:val="1"/>
            <w:w w:val="102"/>
            <w:sz w:val="24"/>
            <w:szCs w:val="24"/>
            <w:u w:val="single" w:color="000000"/>
            <w:rPrChange w:id="3055" w:author="User" w:date="2019-03-14T17:46:00Z">
              <w:rPr>
                <w:b/>
                <w:spacing w:val="1"/>
                <w:w w:val="102"/>
                <w:sz w:val="24"/>
                <w:szCs w:val="24"/>
                <w:u w:val="single" w:color="000000"/>
                <w:lang w:val="nl-NL"/>
              </w:rPr>
            </w:rPrChange>
          </w:rPr>
          <w:delText>s</w:delText>
        </w:r>
        <w:r w:rsidRPr="00D348BF" w:rsidDel="00C875DA">
          <w:rPr>
            <w:b/>
            <w:spacing w:val="1"/>
            <w:w w:val="88"/>
            <w:sz w:val="24"/>
            <w:szCs w:val="24"/>
            <w:u w:val="single" w:color="000000"/>
            <w:rPrChange w:id="3056" w:author="User" w:date="2019-03-14T17:46:00Z">
              <w:rPr>
                <w:b/>
                <w:spacing w:val="1"/>
                <w:w w:val="88"/>
                <w:sz w:val="24"/>
                <w:szCs w:val="24"/>
                <w:u w:val="single" w:color="000000"/>
                <w:lang w:val="nl-NL"/>
              </w:rPr>
            </w:rPrChange>
          </w:rPr>
          <w:delText>i</w:delText>
        </w:r>
        <w:r w:rsidRPr="00D348BF" w:rsidDel="00C875DA">
          <w:rPr>
            <w:b/>
            <w:spacing w:val="-3"/>
            <w:w w:val="95"/>
            <w:sz w:val="24"/>
            <w:szCs w:val="24"/>
            <w:u w:val="single" w:color="000000"/>
            <w:rPrChange w:id="3057" w:author="User" w:date="2019-03-14T17:46:00Z">
              <w:rPr>
                <w:b/>
                <w:spacing w:val="-3"/>
                <w:w w:val="95"/>
                <w:sz w:val="24"/>
                <w:szCs w:val="24"/>
                <w:u w:val="single" w:color="000000"/>
                <w:lang w:val="nl-NL"/>
              </w:rPr>
            </w:rPrChange>
          </w:rPr>
          <w:delText>f</w:delText>
        </w:r>
        <w:r w:rsidRPr="00D348BF" w:rsidDel="00C875DA">
          <w:rPr>
            <w:b/>
            <w:spacing w:val="1"/>
            <w:w w:val="88"/>
            <w:sz w:val="24"/>
            <w:szCs w:val="24"/>
            <w:u w:val="single" w:color="000000"/>
            <w:rPrChange w:id="3058" w:author="User" w:date="2019-03-14T17:46:00Z">
              <w:rPr>
                <w:b/>
                <w:spacing w:val="1"/>
                <w:w w:val="88"/>
                <w:sz w:val="24"/>
                <w:szCs w:val="24"/>
                <w:u w:val="single" w:color="000000"/>
                <w:lang w:val="nl-NL"/>
              </w:rPr>
            </w:rPrChange>
          </w:rPr>
          <w:delText>i</w:delText>
        </w:r>
        <w:r w:rsidRPr="00D348BF" w:rsidDel="00C875DA">
          <w:rPr>
            <w:b/>
            <w:spacing w:val="1"/>
            <w:w w:val="94"/>
            <w:sz w:val="24"/>
            <w:szCs w:val="24"/>
            <w:u w:val="single" w:color="000000"/>
            <w:rPrChange w:id="3059" w:author="User" w:date="2019-03-14T17:46:00Z">
              <w:rPr>
                <w:b/>
                <w:spacing w:val="1"/>
                <w:w w:val="94"/>
                <w:sz w:val="24"/>
                <w:szCs w:val="24"/>
                <w:u w:val="single" w:color="000000"/>
                <w:lang w:val="nl-NL"/>
              </w:rPr>
            </w:rPrChange>
          </w:rPr>
          <w:delText>c</w:delText>
        </w:r>
        <w:r w:rsidRPr="00D348BF" w:rsidDel="00C875DA">
          <w:rPr>
            <w:b/>
            <w:spacing w:val="-1"/>
            <w:w w:val="111"/>
            <w:sz w:val="24"/>
            <w:szCs w:val="24"/>
            <w:u w:val="single" w:color="000000"/>
            <w:rPrChange w:id="3060" w:author="User" w:date="2019-03-14T17:46:00Z">
              <w:rPr>
                <w:b/>
                <w:spacing w:val="-1"/>
                <w:w w:val="111"/>
                <w:sz w:val="24"/>
                <w:szCs w:val="24"/>
                <w:u w:val="single" w:color="000000"/>
                <w:lang w:val="nl-NL"/>
              </w:rPr>
            </w:rPrChange>
          </w:rPr>
          <w:delText>a</w:delText>
        </w:r>
        <w:r w:rsidRPr="00D348BF" w:rsidDel="00C875DA">
          <w:rPr>
            <w:b/>
            <w:spacing w:val="-2"/>
            <w:w w:val="125"/>
            <w:sz w:val="24"/>
            <w:szCs w:val="24"/>
            <w:u w:val="single" w:color="000000"/>
            <w:rPrChange w:id="3061" w:author="User" w:date="2019-03-14T17:46:00Z">
              <w:rPr>
                <w:b/>
                <w:spacing w:val="-2"/>
                <w:w w:val="125"/>
                <w:sz w:val="24"/>
                <w:szCs w:val="24"/>
                <w:u w:val="single" w:color="000000"/>
                <w:lang w:val="nl-NL"/>
              </w:rPr>
            </w:rPrChange>
          </w:rPr>
          <w:delText>t</w:delText>
        </w:r>
        <w:r w:rsidRPr="00D348BF" w:rsidDel="00C875DA">
          <w:rPr>
            <w:b/>
            <w:spacing w:val="1"/>
            <w:w w:val="88"/>
            <w:sz w:val="24"/>
            <w:szCs w:val="24"/>
            <w:u w:val="single" w:color="000000"/>
            <w:rPrChange w:id="3062" w:author="User" w:date="2019-03-14T17:46:00Z">
              <w:rPr>
                <w:b/>
                <w:spacing w:val="1"/>
                <w:w w:val="88"/>
                <w:sz w:val="24"/>
                <w:szCs w:val="24"/>
                <w:u w:val="single" w:color="000000"/>
                <w:lang w:val="nl-NL"/>
              </w:rPr>
            </w:rPrChange>
          </w:rPr>
          <w:delText>i</w:delText>
        </w:r>
        <w:r w:rsidRPr="00D348BF" w:rsidDel="00C875DA">
          <w:rPr>
            <w:b/>
            <w:w w:val="113"/>
            <w:sz w:val="24"/>
            <w:szCs w:val="24"/>
            <w:u w:val="single" w:color="000000"/>
            <w:rPrChange w:id="3063" w:author="User" w:date="2019-03-14T17:46:00Z">
              <w:rPr>
                <w:b/>
                <w:w w:val="113"/>
                <w:sz w:val="24"/>
                <w:szCs w:val="24"/>
                <w:u w:val="single" w:color="000000"/>
                <w:lang w:val="nl-NL"/>
              </w:rPr>
            </w:rPrChange>
          </w:rPr>
          <w:delText>e</w:delText>
        </w:r>
        <w:r w:rsidRPr="00D348BF" w:rsidDel="00C875DA">
          <w:rPr>
            <w:b/>
            <w:spacing w:val="-92"/>
            <w:w w:val="87"/>
            <w:sz w:val="24"/>
            <w:szCs w:val="24"/>
            <w:u w:val="single" w:color="000000"/>
            <w:rPrChange w:id="3064" w:author="User" w:date="2019-03-14T17:46:00Z">
              <w:rPr>
                <w:b/>
                <w:spacing w:val="-92"/>
                <w:w w:val="87"/>
                <w:sz w:val="24"/>
                <w:szCs w:val="24"/>
                <w:u w:val="single" w:color="000000"/>
                <w:lang w:val="nl-NL"/>
              </w:rPr>
            </w:rPrChange>
          </w:rPr>
          <w:delText xml:space="preserve"> </w:delText>
        </w:r>
        <w:r w:rsidRPr="00D348BF" w:rsidDel="00C875DA">
          <w:rPr>
            <w:b/>
            <w:spacing w:val="1"/>
            <w:w w:val="94"/>
            <w:sz w:val="24"/>
            <w:szCs w:val="24"/>
            <w:u w:val="single" w:color="000000"/>
            <w:rPrChange w:id="3065" w:author="User" w:date="2019-03-14T17:46:00Z">
              <w:rPr>
                <w:b/>
                <w:spacing w:val="1"/>
                <w:w w:val="94"/>
                <w:sz w:val="24"/>
                <w:szCs w:val="24"/>
                <w:u w:val="single" w:color="000000"/>
                <w:lang w:val="nl-NL"/>
              </w:rPr>
            </w:rPrChange>
          </w:rPr>
          <w:delText>v</w:delText>
        </w:r>
        <w:r w:rsidRPr="00D348BF" w:rsidDel="00C875DA">
          <w:rPr>
            <w:b/>
            <w:spacing w:val="-1"/>
            <w:w w:val="111"/>
            <w:sz w:val="24"/>
            <w:szCs w:val="24"/>
            <w:u w:val="single" w:color="000000"/>
            <w:rPrChange w:id="3066" w:author="User" w:date="2019-03-14T17:46:00Z">
              <w:rPr>
                <w:b/>
                <w:spacing w:val="-1"/>
                <w:w w:val="111"/>
                <w:sz w:val="24"/>
                <w:szCs w:val="24"/>
                <w:u w:val="single" w:color="000000"/>
                <w:lang w:val="nl-NL"/>
              </w:rPr>
            </w:rPrChange>
          </w:rPr>
          <w:delText>a</w:delText>
        </w:r>
        <w:r w:rsidRPr="00D348BF" w:rsidDel="00C875DA">
          <w:rPr>
            <w:b/>
            <w:w w:val="107"/>
            <w:sz w:val="24"/>
            <w:szCs w:val="24"/>
            <w:u w:val="single" w:color="000000"/>
            <w:rPrChange w:id="3067" w:author="User" w:date="2019-03-14T17:46:00Z">
              <w:rPr>
                <w:b/>
                <w:w w:val="107"/>
                <w:sz w:val="24"/>
                <w:szCs w:val="24"/>
                <w:u w:val="single" w:color="000000"/>
                <w:lang w:val="nl-NL"/>
              </w:rPr>
            </w:rPrChange>
          </w:rPr>
          <w:delText>n</w:delText>
        </w:r>
        <w:r w:rsidRPr="00D348BF" w:rsidDel="00C875DA">
          <w:rPr>
            <w:b/>
            <w:spacing w:val="-89"/>
            <w:w w:val="87"/>
            <w:sz w:val="24"/>
            <w:szCs w:val="24"/>
            <w:u w:val="single" w:color="000000"/>
            <w:rPrChange w:id="3068" w:author="User" w:date="2019-03-14T17:46:00Z">
              <w:rPr>
                <w:b/>
                <w:spacing w:val="-89"/>
                <w:w w:val="87"/>
                <w:sz w:val="24"/>
                <w:szCs w:val="24"/>
                <w:u w:val="single" w:color="000000"/>
                <w:lang w:val="nl-NL"/>
              </w:rPr>
            </w:rPrChange>
          </w:rPr>
          <w:delText xml:space="preserve"> </w:delText>
        </w:r>
        <w:r w:rsidRPr="00D348BF" w:rsidDel="00C875DA">
          <w:rPr>
            <w:b/>
            <w:spacing w:val="-1"/>
            <w:w w:val="107"/>
            <w:sz w:val="24"/>
            <w:szCs w:val="24"/>
            <w:u w:val="single" w:color="000000"/>
            <w:rPrChange w:id="3069" w:author="User" w:date="2019-03-14T17:46:00Z">
              <w:rPr>
                <w:b/>
                <w:spacing w:val="-1"/>
                <w:w w:val="107"/>
                <w:sz w:val="24"/>
                <w:szCs w:val="24"/>
                <w:u w:val="single" w:color="000000"/>
                <w:lang w:val="nl-NL"/>
              </w:rPr>
            </w:rPrChange>
          </w:rPr>
          <w:delText>d</w:delText>
        </w:r>
        <w:r w:rsidRPr="00D348BF" w:rsidDel="00C875DA">
          <w:rPr>
            <w:b/>
            <w:w w:val="113"/>
            <w:sz w:val="24"/>
            <w:szCs w:val="24"/>
            <w:u w:val="single" w:color="000000"/>
            <w:rPrChange w:id="3070" w:author="User" w:date="2019-03-14T17:46:00Z">
              <w:rPr>
                <w:b/>
                <w:w w:val="113"/>
                <w:sz w:val="24"/>
                <w:szCs w:val="24"/>
                <w:u w:val="single" w:color="000000"/>
                <w:lang w:val="nl-NL"/>
              </w:rPr>
            </w:rPrChange>
          </w:rPr>
          <w:delText>e</w:delText>
        </w:r>
        <w:r w:rsidRPr="00D348BF" w:rsidDel="00C875DA">
          <w:rPr>
            <w:b/>
            <w:spacing w:val="-89"/>
            <w:w w:val="87"/>
            <w:sz w:val="24"/>
            <w:szCs w:val="24"/>
            <w:u w:val="single" w:color="000000"/>
            <w:rPrChange w:id="3071" w:author="User" w:date="2019-03-14T17:46:00Z">
              <w:rPr>
                <w:b/>
                <w:spacing w:val="-89"/>
                <w:w w:val="87"/>
                <w:sz w:val="24"/>
                <w:szCs w:val="24"/>
                <w:u w:val="single" w:color="000000"/>
                <w:lang w:val="nl-NL"/>
              </w:rPr>
            </w:rPrChange>
          </w:rPr>
          <w:delText xml:space="preserve"> </w:delText>
        </w:r>
        <w:r w:rsidRPr="00D348BF" w:rsidDel="00C875DA">
          <w:rPr>
            <w:b/>
            <w:spacing w:val="1"/>
            <w:w w:val="103"/>
            <w:sz w:val="24"/>
            <w:szCs w:val="24"/>
            <w:u w:val="single" w:color="000000"/>
            <w:rPrChange w:id="3072" w:author="User" w:date="2019-03-14T17:46:00Z">
              <w:rPr>
                <w:b/>
                <w:spacing w:val="1"/>
                <w:w w:val="103"/>
                <w:sz w:val="24"/>
                <w:szCs w:val="24"/>
                <w:u w:val="single" w:color="000000"/>
                <w:lang w:val="nl-NL"/>
              </w:rPr>
            </w:rPrChange>
          </w:rPr>
          <w:delText>w</w:delText>
        </w:r>
        <w:r w:rsidRPr="00D348BF" w:rsidDel="00C875DA">
          <w:rPr>
            <w:b/>
            <w:spacing w:val="-1"/>
            <w:w w:val="113"/>
            <w:sz w:val="24"/>
            <w:szCs w:val="24"/>
            <w:u w:val="single" w:color="000000"/>
            <w:rPrChange w:id="3073" w:author="User" w:date="2019-03-14T17:46:00Z">
              <w:rPr>
                <w:b/>
                <w:spacing w:val="-1"/>
                <w:w w:val="113"/>
                <w:sz w:val="24"/>
                <w:szCs w:val="24"/>
                <w:u w:val="single" w:color="000000"/>
                <w:lang w:val="nl-NL"/>
              </w:rPr>
            </w:rPrChange>
          </w:rPr>
          <w:delText>e</w:delText>
        </w:r>
        <w:r w:rsidRPr="00D348BF" w:rsidDel="00C875DA">
          <w:rPr>
            <w:b/>
            <w:spacing w:val="-1"/>
            <w:w w:val="107"/>
            <w:sz w:val="24"/>
            <w:szCs w:val="24"/>
            <w:u w:val="single" w:color="000000"/>
            <w:rPrChange w:id="3074" w:author="User" w:date="2019-03-14T17:46:00Z">
              <w:rPr>
                <w:b/>
                <w:spacing w:val="-1"/>
                <w:w w:val="107"/>
                <w:sz w:val="24"/>
                <w:szCs w:val="24"/>
                <w:u w:val="single" w:color="000000"/>
                <w:lang w:val="nl-NL"/>
              </w:rPr>
            </w:rPrChange>
          </w:rPr>
          <w:delText>d</w:delText>
        </w:r>
        <w:r w:rsidRPr="00D348BF" w:rsidDel="00C875DA">
          <w:rPr>
            <w:b/>
            <w:spacing w:val="1"/>
            <w:w w:val="102"/>
            <w:sz w:val="24"/>
            <w:szCs w:val="24"/>
            <w:u w:val="single" w:color="000000"/>
            <w:rPrChange w:id="3075" w:author="User" w:date="2019-03-14T17:46:00Z">
              <w:rPr>
                <w:b/>
                <w:spacing w:val="1"/>
                <w:w w:val="102"/>
                <w:sz w:val="24"/>
                <w:szCs w:val="24"/>
                <w:u w:val="single" w:color="000000"/>
                <w:lang w:val="nl-NL"/>
              </w:rPr>
            </w:rPrChange>
          </w:rPr>
          <w:delText>s</w:delText>
        </w:r>
        <w:r w:rsidRPr="00D348BF" w:rsidDel="00C875DA">
          <w:rPr>
            <w:b/>
            <w:w w:val="125"/>
            <w:sz w:val="24"/>
            <w:szCs w:val="24"/>
            <w:u w:val="single" w:color="000000"/>
            <w:rPrChange w:id="3076" w:author="User" w:date="2019-03-14T17:46:00Z">
              <w:rPr>
                <w:b/>
                <w:w w:val="125"/>
                <w:sz w:val="24"/>
                <w:szCs w:val="24"/>
                <w:u w:val="single" w:color="000000"/>
                <w:lang w:val="nl-NL"/>
              </w:rPr>
            </w:rPrChange>
          </w:rPr>
          <w:delText>t</w:delText>
        </w:r>
        <w:r w:rsidRPr="00D348BF" w:rsidDel="00C875DA">
          <w:rPr>
            <w:b/>
            <w:spacing w:val="-2"/>
            <w:w w:val="107"/>
            <w:sz w:val="24"/>
            <w:szCs w:val="24"/>
            <w:u w:val="single" w:color="000000"/>
            <w:rPrChange w:id="3077" w:author="User" w:date="2019-03-14T17:46:00Z">
              <w:rPr>
                <w:b/>
                <w:spacing w:val="-2"/>
                <w:w w:val="107"/>
                <w:sz w:val="24"/>
                <w:szCs w:val="24"/>
                <w:u w:val="single" w:color="000000"/>
                <w:lang w:val="nl-NL"/>
              </w:rPr>
            </w:rPrChange>
          </w:rPr>
          <w:delText>r</w:delText>
        </w:r>
        <w:r w:rsidRPr="00D348BF" w:rsidDel="00C875DA">
          <w:rPr>
            <w:b/>
            <w:spacing w:val="1"/>
            <w:w w:val="88"/>
            <w:sz w:val="24"/>
            <w:szCs w:val="24"/>
            <w:u w:val="single" w:color="000000"/>
            <w:rPrChange w:id="3078" w:author="User" w:date="2019-03-14T17:46:00Z">
              <w:rPr>
                <w:b/>
                <w:spacing w:val="1"/>
                <w:w w:val="88"/>
                <w:sz w:val="24"/>
                <w:szCs w:val="24"/>
                <w:u w:val="single" w:color="000000"/>
                <w:lang w:val="nl-NL"/>
              </w:rPr>
            </w:rPrChange>
          </w:rPr>
          <w:delText>i</w:delText>
        </w:r>
        <w:r w:rsidRPr="00D348BF" w:rsidDel="00C875DA">
          <w:rPr>
            <w:b/>
            <w:spacing w:val="1"/>
            <w:w w:val="92"/>
            <w:sz w:val="24"/>
            <w:szCs w:val="24"/>
            <w:u w:val="single" w:color="000000"/>
            <w:rPrChange w:id="3079" w:author="User" w:date="2019-03-14T17:46:00Z">
              <w:rPr>
                <w:b/>
                <w:spacing w:val="1"/>
                <w:w w:val="92"/>
                <w:sz w:val="24"/>
                <w:szCs w:val="24"/>
                <w:u w:val="single" w:color="000000"/>
                <w:lang w:val="nl-NL"/>
              </w:rPr>
            </w:rPrChange>
          </w:rPr>
          <w:delText>j</w:delText>
        </w:r>
        <w:r w:rsidRPr="00D348BF" w:rsidDel="00C875DA">
          <w:rPr>
            <w:b/>
            <w:spacing w:val="-1"/>
            <w:w w:val="107"/>
            <w:sz w:val="24"/>
            <w:szCs w:val="24"/>
            <w:u w:val="single" w:color="000000"/>
            <w:rPrChange w:id="3080" w:author="User" w:date="2019-03-14T17:46:00Z">
              <w:rPr>
                <w:b/>
                <w:spacing w:val="-1"/>
                <w:w w:val="107"/>
                <w:sz w:val="24"/>
                <w:szCs w:val="24"/>
                <w:u w:val="single" w:color="000000"/>
                <w:lang w:val="nl-NL"/>
              </w:rPr>
            </w:rPrChange>
          </w:rPr>
          <w:delText>d</w:delText>
        </w:r>
        <w:r w:rsidRPr="00D348BF" w:rsidDel="00C875DA">
          <w:rPr>
            <w:b/>
            <w:spacing w:val="-1"/>
            <w:w w:val="113"/>
            <w:sz w:val="24"/>
            <w:szCs w:val="24"/>
            <w:u w:val="single" w:color="000000"/>
            <w:rPrChange w:id="3081" w:author="User" w:date="2019-03-14T17:46:00Z">
              <w:rPr>
                <w:b/>
                <w:spacing w:val="-1"/>
                <w:w w:val="113"/>
                <w:sz w:val="24"/>
                <w:szCs w:val="24"/>
                <w:u w:val="single" w:color="000000"/>
                <w:lang w:val="nl-NL"/>
              </w:rPr>
            </w:rPrChange>
          </w:rPr>
          <w:delText>e</w:delText>
        </w:r>
        <w:r w:rsidRPr="00D348BF" w:rsidDel="00C875DA">
          <w:rPr>
            <w:b/>
            <w:w w:val="107"/>
            <w:sz w:val="24"/>
            <w:szCs w:val="24"/>
            <w:u w:val="single" w:color="000000"/>
            <w:rPrChange w:id="3082" w:author="User" w:date="2019-03-14T17:46:00Z">
              <w:rPr>
                <w:b/>
                <w:w w:val="107"/>
                <w:sz w:val="24"/>
                <w:szCs w:val="24"/>
                <w:u w:val="single" w:color="000000"/>
                <w:lang w:val="nl-NL"/>
              </w:rPr>
            </w:rPrChange>
          </w:rPr>
          <w:delText>n</w:delText>
        </w:r>
      </w:del>
    </w:p>
    <w:p w:rsidR="00F52D6A" w:rsidRPr="00D348BF" w:rsidDel="00C875DA" w:rsidRDefault="007F400E" w:rsidP="008948E3">
      <w:pPr>
        <w:spacing w:line="255" w:lineRule="auto"/>
        <w:rPr>
          <w:del w:id="3083" w:author="User" w:date="2019-03-14T17:45:00Z"/>
          <w:sz w:val="24"/>
          <w:szCs w:val="24"/>
          <w:rPrChange w:id="3084" w:author="User" w:date="2019-03-14T17:46:00Z">
            <w:rPr>
              <w:del w:id="3085" w:author="User" w:date="2019-03-14T17:45:00Z"/>
              <w:sz w:val="24"/>
              <w:szCs w:val="24"/>
              <w:lang w:val="nl-NL"/>
            </w:rPr>
          </w:rPrChange>
        </w:rPr>
      </w:pPr>
      <w:del w:id="3086" w:author="User" w:date="2019-03-14T17:45:00Z">
        <w:r w:rsidRPr="00D348BF" w:rsidDel="00C875DA">
          <w:rPr>
            <w:w w:val="80"/>
            <w:sz w:val="24"/>
            <w:szCs w:val="24"/>
            <w:rPrChange w:id="3087" w:author="User" w:date="2019-03-14T17:46:00Z">
              <w:rPr>
                <w:w w:val="80"/>
                <w:sz w:val="24"/>
                <w:szCs w:val="24"/>
                <w:lang w:val="nl-NL"/>
              </w:rPr>
            </w:rPrChange>
          </w:rPr>
          <w:delText>A</w:delText>
        </w:r>
        <w:r w:rsidRPr="00D348BF" w:rsidDel="00C875DA">
          <w:rPr>
            <w:w w:val="83"/>
            <w:sz w:val="24"/>
            <w:szCs w:val="24"/>
            <w:rPrChange w:id="3088" w:author="User" w:date="2019-03-14T17:46:00Z">
              <w:rPr>
                <w:w w:val="83"/>
                <w:sz w:val="24"/>
                <w:szCs w:val="24"/>
                <w:lang w:val="nl-NL"/>
              </w:rPr>
            </w:rPrChange>
          </w:rPr>
          <w:delText>ll</w:delText>
        </w:r>
        <w:r w:rsidRPr="00D348BF" w:rsidDel="00C875DA">
          <w:rPr>
            <w:w w:val="112"/>
            <w:sz w:val="24"/>
            <w:szCs w:val="24"/>
            <w:rPrChange w:id="3089" w:author="User" w:date="2019-03-14T17:46:00Z">
              <w:rPr>
                <w:w w:val="112"/>
                <w:sz w:val="24"/>
                <w:szCs w:val="24"/>
                <w:lang w:val="nl-NL"/>
              </w:rPr>
            </w:rPrChange>
          </w:rPr>
          <w:delText>e</w:delText>
        </w:r>
        <w:r w:rsidRPr="00D348BF" w:rsidDel="00C875DA">
          <w:rPr>
            <w:spacing w:val="1"/>
            <w:sz w:val="24"/>
            <w:szCs w:val="24"/>
            <w:rPrChange w:id="3090" w:author="User" w:date="2019-03-14T17:46:00Z">
              <w:rPr>
                <w:spacing w:val="1"/>
                <w:sz w:val="24"/>
                <w:szCs w:val="24"/>
                <w:lang w:val="nl-NL"/>
              </w:rPr>
            </w:rPrChange>
          </w:rPr>
          <w:delText xml:space="preserve"> </w:delText>
        </w:r>
        <w:r w:rsidRPr="00D348BF" w:rsidDel="00C875DA">
          <w:rPr>
            <w:spacing w:val="1"/>
            <w:w w:val="99"/>
            <w:sz w:val="24"/>
            <w:szCs w:val="24"/>
            <w:rPrChange w:id="3091" w:author="User" w:date="2019-03-14T17:46:00Z">
              <w:rPr>
                <w:spacing w:val="1"/>
                <w:w w:val="99"/>
                <w:sz w:val="24"/>
                <w:szCs w:val="24"/>
                <w:lang w:val="nl-NL"/>
              </w:rPr>
            </w:rPrChange>
          </w:rPr>
          <w:delText>w</w:delText>
        </w:r>
        <w:r w:rsidRPr="00D348BF" w:rsidDel="00C875DA">
          <w:rPr>
            <w:spacing w:val="1"/>
            <w:w w:val="112"/>
            <w:sz w:val="24"/>
            <w:szCs w:val="24"/>
            <w:rPrChange w:id="3092" w:author="User" w:date="2019-03-14T17:46:00Z">
              <w:rPr>
                <w:spacing w:val="1"/>
                <w:w w:val="112"/>
                <w:sz w:val="24"/>
                <w:szCs w:val="24"/>
                <w:lang w:val="nl-NL"/>
              </w:rPr>
            </w:rPrChange>
          </w:rPr>
          <w:delText>e</w:delText>
        </w:r>
        <w:r w:rsidRPr="00D348BF" w:rsidDel="00C875DA">
          <w:rPr>
            <w:spacing w:val="-1"/>
            <w:w w:val="105"/>
            <w:sz w:val="24"/>
            <w:szCs w:val="24"/>
            <w:rPrChange w:id="3093" w:author="User" w:date="2019-03-14T17:46:00Z">
              <w:rPr>
                <w:spacing w:val="-1"/>
                <w:w w:val="105"/>
                <w:sz w:val="24"/>
                <w:szCs w:val="24"/>
                <w:lang w:val="nl-NL"/>
              </w:rPr>
            </w:rPrChange>
          </w:rPr>
          <w:delText>d</w:delText>
        </w:r>
        <w:r w:rsidRPr="00D348BF" w:rsidDel="00C875DA">
          <w:rPr>
            <w:sz w:val="24"/>
            <w:szCs w:val="24"/>
            <w:rPrChange w:id="3094" w:author="User" w:date="2019-03-14T17:46:00Z">
              <w:rPr>
                <w:sz w:val="24"/>
                <w:szCs w:val="24"/>
                <w:lang w:val="nl-NL"/>
              </w:rPr>
            </w:rPrChange>
          </w:rPr>
          <w:delText>s</w:delText>
        </w:r>
        <w:r w:rsidRPr="00D348BF" w:rsidDel="00C875DA">
          <w:rPr>
            <w:w w:val="121"/>
            <w:sz w:val="24"/>
            <w:szCs w:val="24"/>
            <w:rPrChange w:id="3095" w:author="User" w:date="2019-03-14T17:46:00Z">
              <w:rPr>
                <w:w w:val="121"/>
                <w:sz w:val="24"/>
                <w:szCs w:val="24"/>
                <w:lang w:val="nl-NL"/>
              </w:rPr>
            </w:rPrChange>
          </w:rPr>
          <w:delText>t</w:delText>
        </w:r>
        <w:r w:rsidRPr="00D348BF" w:rsidDel="00C875DA">
          <w:rPr>
            <w:w w:val="105"/>
            <w:sz w:val="24"/>
            <w:szCs w:val="24"/>
            <w:rPrChange w:id="3096" w:author="User" w:date="2019-03-14T17:46:00Z">
              <w:rPr>
                <w:w w:val="105"/>
                <w:sz w:val="24"/>
                <w:szCs w:val="24"/>
                <w:lang w:val="nl-NL"/>
              </w:rPr>
            </w:rPrChange>
          </w:rPr>
          <w:delText>r</w:delText>
        </w:r>
        <w:r w:rsidRPr="00D348BF" w:rsidDel="00C875DA">
          <w:rPr>
            <w:w w:val="83"/>
            <w:sz w:val="24"/>
            <w:szCs w:val="24"/>
            <w:rPrChange w:id="3097" w:author="User" w:date="2019-03-14T17:46:00Z">
              <w:rPr>
                <w:w w:val="83"/>
                <w:sz w:val="24"/>
                <w:szCs w:val="24"/>
                <w:lang w:val="nl-NL"/>
              </w:rPr>
            </w:rPrChange>
          </w:rPr>
          <w:delText>i</w:delText>
        </w:r>
        <w:r w:rsidRPr="00D348BF" w:rsidDel="00C875DA">
          <w:rPr>
            <w:w w:val="86"/>
            <w:sz w:val="24"/>
            <w:szCs w:val="24"/>
            <w:rPrChange w:id="3098" w:author="User" w:date="2019-03-14T17:46:00Z">
              <w:rPr>
                <w:w w:val="86"/>
                <w:sz w:val="24"/>
                <w:szCs w:val="24"/>
                <w:lang w:val="nl-NL"/>
              </w:rPr>
            </w:rPrChange>
          </w:rPr>
          <w:delText>j</w:delText>
        </w:r>
        <w:r w:rsidRPr="00D348BF" w:rsidDel="00C875DA">
          <w:rPr>
            <w:spacing w:val="-1"/>
            <w:w w:val="105"/>
            <w:sz w:val="24"/>
            <w:szCs w:val="24"/>
            <w:rPrChange w:id="3099" w:author="User" w:date="2019-03-14T17:46:00Z">
              <w:rPr>
                <w:spacing w:val="-1"/>
                <w:w w:val="105"/>
                <w:sz w:val="24"/>
                <w:szCs w:val="24"/>
                <w:lang w:val="nl-NL"/>
              </w:rPr>
            </w:rPrChange>
          </w:rPr>
          <w:delText>d</w:delText>
        </w:r>
        <w:r w:rsidRPr="00D348BF" w:rsidDel="00C875DA">
          <w:rPr>
            <w:spacing w:val="1"/>
            <w:w w:val="112"/>
            <w:sz w:val="24"/>
            <w:szCs w:val="24"/>
            <w:rPrChange w:id="3100" w:author="User" w:date="2019-03-14T17:46:00Z">
              <w:rPr>
                <w:spacing w:val="1"/>
                <w:w w:val="112"/>
                <w:sz w:val="24"/>
                <w:szCs w:val="24"/>
                <w:lang w:val="nl-NL"/>
              </w:rPr>
            </w:rPrChange>
          </w:rPr>
          <w:delText>e</w:delText>
        </w:r>
        <w:r w:rsidRPr="00D348BF" w:rsidDel="00C875DA">
          <w:rPr>
            <w:w w:val="105"/>
            <w:sz w:val="24"/>
            <w:szCs w:val="24"/>
            <w:rPrChange w:id="3101" w:author="User" w:date="2019-03-14T17:46:00Z">
              <w:rPr>
                <w:w w:val="105"/>
                <w:sz w:val="24"/>
                <w:szCs w:val="24"/>
                <w:lang w:val="nl-NL"/>
              </w:rPr>
            </w:rPrChange>
          </w:rPr>
          <w:delText>n</w:delText>
        </w:r>
        <w:r w:rsidRPr="00D348BF" w:rsidDel="00C875DA">
          <w:rPr>
            <w:spacing w:val="-1"/>
            <w:sz w:val="24"/>
            <w:szCs w:val="24"/>
            <w:rPrChange w:id="3102" w:author="User" w:date="2019-03-14T17:46:00Z">
              <w:rPr>
                <w:spacing w:val="-1"/>
                <w:sz w:val="24"/>
                <w:szCs w:val="24"/>
                <w:lang w:val="nl-NL"/>
              </w:rPr>
            </w:rPrChange>
          </w:rPr>
          <w:delText xml:space="preserve"> </w:delText>
        </w:r>
        <w:r w:rsidRPr="00D348BF" w:rsidDel="00C875DA">
          <w:rPr>
            <w:spacing w:val="-1"/>
            <w:w w:val="105"/>
            <w:sz w:val="24"/>
            <w:szCs w:val="24"/>
            <w:rPrChange w:id="3103" w:author="User" w:date="2019-03-14T17:46:00Z">
              <w:rPr>
                <w:spacing w:val="-1"/>
                <w:w w:val="105"/>
                <w:sz w:val="24"/>
                <w:szCs w:val="24"/>
                <w:lang w:val="nl-NL"/>
              </w:rPr>
            </w:rPrChange>
          </w:rPr>
          <w:delText>d</w:delText>
        </w:r>
        <w:r w:rsidRPr="00D348BF" w:rsidDel="00C875DA">
          <w:rPr>
            <w:w w:val="83"/>
            <w:sz w:val="24"/>
            <w:szCs w:val="24"/>
            <w:rPrChange w:id="3104" w:author="User" w:date="2019-03-14T17:46:00Z">
              <w:rPr>
                <w:w w:val="83"/>
                <w:sz w:val="24"/>
                <w:szCs w:val="24"/>
                <w:lang w:val="nl-NL"/>
              </w:rPr>
            </w:rPrChange>
          </w:rPr>
          <w:delText>i</w:delText>
        </w:r>
        <w:r w:rsidRPr="00D348BF" w:rsidDel="00C875DA">
          <w:rPr>
            <w:w w:val="112"/>
            <w:sz w:val="24"/>
            <w:szCs w:val="24"/>
            <w:rPrChange w:id="3105" w:author="User" w:date="2019-03-14T17:46:00Z">
              <w:rPr>
                <w:w w:val="112"/>
                <w:sz w:val="24"/>
                <w:szCs w:val="24"/>
                <w:lang w:val="nl-NL"/>
              </w:rPr>
            </w:rPrChange>
          </w:rPr>
          <w:delText>e</w:delText>
        </w:r>
        <w:r w:rsidRPr="00D348BF" w:rsidDel="00C875DA">
          <w:rPr>
            <w:spacing w:val="1"/>
            <w:sz w:val="24"/>
            <w:szCs w:val="24"/>
            <w:rPrChange w:id="3106" w:author="User" w:date="2019-03-14T17:46:00Z">
              <w:rPr>
                <w:spacing w:val="1"/>
                <w:sz w:val="24"/>
                <w:szCs w:val="24"/>
                <w:lang w:val="nl-NL"/>
              </w:rPr>
            </w:rPrChange>
          </w:rPr>
          <w:delText xml:space="preserve"> </w:delText>
        </w:r>
        <w:r w:rsidRPr="00D348BF" w:rsidDel="00C875DA">
          <w:rPr>
            <w:spacing w:val="-1"/>
            <w:w w:val="98"/>
            <w:sz w:val="24"/>
            <w:szCs w:val="24"/>
            <w:rPrChange w:id="3107" w:author="User" w:date="2019-03-14T17:46:00Z">
              <w:rPr>
                <w:spacing w:val="-1"/>
                <w:w w:val="98"/>
                <w:sz w:val="24"/>
                <w:szCs w:val="24"/>
                <w:lang w:val="nl-NL"/>
              </w:rPr>
            </w:rPrChange>
          </w:rPr>
          <w:delText>v</w:delText>
        </w:r>
        <w:r w:rsidRPr="00D348BF" w:rsidDel="00C875DA">
          <w:rPr>
            <w:w w:val="98"/>
            <w:sz w:val="24"/>
            <w:szCs w:val="24"/>
            <w:rPrChange w:id="3108" w:author="User" w:date="2019-03-14T17:46:00Z">
              <w:rPr>
                <w:w w:val="98"/>
                <w:sz w:val="24"/>
                <w:szCs w:val="24"/>
                <w:lang w:val="nl-NL"/>
              </w:rPr>
            </w:rPrChange>
          </w:rPr>
          <w:delText>all</w:delText>
        </w:r>
        <w:r w:rsidRPr="00D348BF" w:rsidDel="00C875DA">
          <w:rPr>
            <w:spacing w:val="1"/>
            <w:w w:val="98"/>
            <w:sz w:val="24"/>
            <w:szCs w:val="24"/>
            <w:rPrChange w:id="3109" w:author="User" w:date="2019-03-14T17:46:00Z">
              <w:rPr>
                <w:spacing w:val="1"/>
                <w:w w:val="98"/>
                <w:sz w:val="24"/>
                <w:szCs w:val="24"/>
                <w:lang w:val="nl-NL"/>
              </w:rPr>
            </w:rPrChange>
          </w:rPr>
          <w:delText>e</w:delText>
        </w:r>
        <w:r w:rsidRPr="00D348BF" w:rsidDel="00C875DA">
          <w:rPr>
            <w:w w:val="98"/>
            <w:sz w:val="24"/>
            <w:szCs w:val="24"/>
            <w:rPrChange w:id="3110" w:author="User" w:date="2019-03-14T17:46:00Z">
              <w:rPr>
                <w:w w:val="98"/>
                <w:sz w:val="24"/>
                <w:szCs w:val="24"/>
                <w:lang w:val="nl-NL"/>
              </w:rPr>
            </w:rPrChange>
          </w:rPr>
          <w:delText>n</w:delText>
        </w:r>
        <w:r w:rsidRPr="00D348BF" w:rsidDel="00C875DA">
          <w:rPr>
            <w:spacing w:val="4"/>
            <w:w w:val="98"/>
            <w:sz w:val="24"/>
            <w:szCs w:val="24"/>
            <w:rPrChange w:id="3111" w:author="User" w:date="2019-03-14T17:46:00Z">
              <w:rPr>
                <w:spacing w:val="4"/>
                <w:w w:val="98"/>
                <w:sz w:val="24"/>
                <w:szCs w:val="24"/>
                <w:lang w:val="nl-NL"/>
              </w:rPr>
            </w:rPrChange>
          </w:rPr>
          <w:delText xml:space="preserve"> </w:delText>
        </w:r>
        <w:r w:rsidRPr="00D348BF" w:rsidDel="00C875DA">
          <w:rPr>
            <w:spacing w:val="-1"/>
            <w:w w:val="105"/>
            <w:sz w:val="24"/>
            <w:szCs w:val="24"/>
            <w:rPrChange w:id="3112" w:author="User" w:date="2019-03-14T17:46:00Z">
              <w:rPr>
                <w:spacing w:val="-1"/>
                <w:w w:val="105"/>
                <w:sz w:val="24"/>
                <w:szCs w:val="24"/>
                <w:lang w:val="nl-NL"/>
              </w:rPr>
            </w:rPrChange>
          </w:rPr>
          <w:delText>b</w:delText>
        </w:r>
        <w:r w:rsidRPr="00D348BF" w:rsidDel="00C875DA">
          <w:rPr>
            <w:w w:val="83"/>
            <w:sz w:val="24"/>
            <w:szCs w:val="24"/>
            <w:rPrChange w:id="3113" w:author="User" w:date="2019-03-14T17:46:00Z">
              <w:rPr>
                <w:w w:val="83"/>
                <w:sz w:val="24"/>
                <w:szCs w:val="24"/>
                <w:lang w:val="nl-NL"/>
              </w:rPr>
            </w:rPrChange>
          </w:rPr>
          <w:delText>i</w:delText>
        </w:r>
        <w:r w:rsidRPr="00D348BF" w:rsidDel="00C875DA">
          <w:rPr>
            <w:spacing w:val="-1"/>
            <w:w w:val="105"/>
            <w:sz w:val="24"/>
            <w:szCs w:val="24"/>
            <w:rPrChange w:id="3114" w:author="User" w:date="2019-03-14T17:46:00Z">
              <w:rPr>
                <w:spacing w:val="-1"/>
                <w:w w:val="105"/>
                <w:sz w:val="24"/>
                <w:szCs w:val="24"/>
                <w:lang w:val="nl-NL"/>
              </w:rPr>
            </w:rPrChange>
          </w:rPr>
          <w:delText>nn</w:delText>
        </w:r>
        <w:r w:rsidRPr="00D348BF" w:rsidDel="00C875DA">
          <w:rPr>
            <w:spacing w:val="1"/>
            <w:w w:val="112"/>
            <w:sz w:val="24"/>
            <w:szCs w:val="24"/>
            <w:rPrChange w:id="3115" w:author="User" w:date="2019-03-14T17:46:00Z">
              <w:rPr>
                <w:spacing w:val="1"/>
                <w:w w:val="112"/>
                <w:sz w:val="24"/>
                <w:szCs w:val="24"/>
                <w:lang w:val="nl-NL"/>
              </w:rPr>
            </w:rPrChange>
          </w:rPr>
          <w:delText>e</w:delText>
        </w:r>
        <w:r w:rsidRPr="00D348BF" w:rsidDel="00C875DA">
          <w:rPr>
            <w:w w:val="105"/>
            <w:sz w:val="24"/>
            <w:szCs w:val="24"/>
            <w:rPrChange w:id="3116" w:author="User" w:date="2019-03-14T17:46:00Z">
              <w:rPr>
                <w:w w:val="105"/>
                <w:sz w:val="24"/>
                <w:szCs w:val="24"/>
                <w:lang w:val="nl-NL"/>
              </w:rPr>
            </w:rPrChange>
          </w:rPr>
          <w:delText>n</w:delText>
        </w:r>
        <w:r w:rsidRPr="00D348BF" w:rsidDel="00C875DA">
          <w:rPr>
            <w:spacing w:val="-1"/>
            <w:sz w:val="24"/>
            <w:szCs w:val="24"/>
            <w:rPrChange w:id="3117" w:author="User" w:date="2019-03-14T17:46:00Z">
              <w:rPr>
                <w:spacing w:val="-1"/>
                <w:sz w:val="24"/>
                <w:szCs w:val="24"/>
                <w:lang w:val="nl-NL"/>
              </w:rPr>
            </w:rPrChange>
          </w:rPr>
          <w:delText xml:space="preserve"> d</w:delText>
        </w:r>
        <w:r w:rsidRPr="00D348BF" w:rsidDel="00C875DA">
          <w:rPr>
            <w:sz w:val="24"/>
            <w:szCs w:val="24"/>
            <w:rPrChange w:id="3118" w:author="User" w:date="2019-03-14T17:46:00Z">
              <w:rPr>
                <w:sz w:val="24"/>
                <w:szCs w:val="24"/>
                <w:lang w:val="nl-NL"/>
              </w:rPr>
            </w:rPrChange>
          </w:rPr>
          <w:delText>e</w:delText>
        </w:r>
        <w:r w:rsidRPr="00D348BF" w:rsidDel="00C875DA">
          <w:rPr>
            <w:spacing w:val="18"/>
            <w:sz w:val="24"/>
            <w:szCs w:val="24"/>
            <w:rPrChange w:id="3119" w:author="User" w:date="2019-03-14T17:46:00Z">
              <w:rPr>
                <w:spacing w:val="18"/>
                <w:sz w:val="24"/>
                <w:szCs w:val="24"/>
                <w:lang w:val="nl-NL"/>
              </w:rPr>
            </w:rPrChange>
          </w:rPr>
          <w:delText xml:space="preserve"> </w:delText>
        </w:r>
        <w:r w:rsidR="00430BC1" w:rsidRPr="00D348BF" w:rsidDel="00C875DA">
          <w:rPr>
            <w:w w:val="87"/>
            <w:sz w:val="24"/>
            <w:szCs w:val="24"/>
            <w:rPrChange w:id="3120" w:author="User" w:date="2019-03-14T17:46:00Z">
              <w:rPr>
                <w:w w:val="87"/>
                <w:sz w:val="24"/>
                <w:szCs w:val="24"/>
                <w:lang w:val="nl-NL"/>
              </w:rPr>
            </w:rPrChange>
          </w:rPr>
          <w:delText>3 Nations Cup 2019</w:delText>
        </w:r>
        <w:r w:rsidR="00953A1B" w:rsidRPr="00D348BF" w:rsidDel="00C875DA">
          <w:rPr>
            <w:spacing w:val="10"/>
            <w:w w:val="95"/>
            <w:sz w:val="24"/>
            <w:szCs w:val="24"/>
            <w:rPrChange w:id="3121" w:author="User" w:date="2019-03-14T17:46:00Z">
              <w:rPr>
                <w:spacing w:val="10"/>
                <w:w w:val="95"/>
                <w:sz w:val="24"/>
                <w:szCs w:val="24"/>
                <w:lang w:val="nl-NL"/>
              </w:rPr>
            </w:rPrChange>
          </w:rPr>
          <w:delText xml:space="preserve"> </w:delText>
        </w:r>
        <w:r w:rsidRPr="00D348BF" w:rsidDel="00C875DA">
          <w:rPr>
            <w:spacing w:val="-1"/>
            <w:w w:val="105"/>
            <w:sz w:val="24"/>
            <w:szCs w:val="24"/>
            <w:rPrChange w:id="3122" w:author="User" w:date="2019-03-14T17:46:00Z">
              <w:rPr>
                <w:spacing w:val="-1"/>
                <w:w w:val="105"/>
                <w:sz w:val="24"/>
                <w:szCs w:val="24"/>
                <w:lang w:val="nl-NL"/>
              </w:rPr>
            </w:rPrChange>
          </w:rPr>
          <w:delText>d</w:delText>
        </w:r>
        <w:r w:rsidRPr="00D348BF" w:rsidDel="00C875DA">
          <w:rPr>
            <w:w w:val="83"/>
            <w:sz w:val="24"/>
            <w:szCs w:val="24"/>
            <w:rPrChange w:id="3123" w:author="User" w:date="2019-03-14T17:46:00Z">
              <w:rPr>
                <w:w w:val="83"/>
                <w:sz w:val="24"/>
                <w:szCs w:val="24"/>
                <w:lang w:val="nl-NL"/>
              </w:rPr>
            </w:rPrChange>
          </w:rPr>
          <w:delText>i</w:delText>
        </w:r>
        <w:r w:rsidRPr="00D348BF" w:rsidDel="00C875DA">
          <w:rPr>
            <w:spacing w:val="1"/>
            <w:w w:val="112"/>
            <w:sz w:val="24"/>
            <w:szCs w:val="24"/>
            <w:rPrChange w:id="3124" w:author="User" w:date="2019-03-14T17:46:00Z">
              <w:rPr>
                <w:spacing w:val="1"/>
                <w:w w:val="112"/>
                <w:sz w:val="24"/>
                <w:szCs w:val="24"/>
                <w:lang w:val="nl-NL"/>
              </w:rPr>
            </w:rPrChange>
          </w:rPr>
          <w:delText>e</w:delText>
        </w:r>
        <w:r w:rsidRPr="00D348BF" w:rsidDel="00C875DA">
          <w:rPr>
            <w:spacing w:val="-1"/>
            <w:w w:val="105"/>
            <w:sz w:val="24"/>
            <w:szCs w:val="24"/>
            <w:rPrChange w:id="3125" w:author="User" w:date="2019-03-14T17:46:00Z">
              <w:rPr>
                <w:spacing w:val="-1"/>
                <w:w w:val="105"/>
                <w:sz w:val="24"/>
                <w:szCs w:val="24"/>
                <w:lang w:val="nl-NL"/>
              </w:rPr>
            </w:rPrChange>
          </w:rPr>
          <w:delText>n</w:delText>
        </w:r>
        <w:r w:rsidRPr="00D348BF" w:rsidDel="00C875DA">
          <w:rPr>
            <w:spacing w:val="1"/>
            <w:w w:val="112"/>
            <w:sz w:val="24"/>
            <w:szCs w:val="24"/>
            <w:rPrChange w:id="3126" w:author="User" w:date="2019-03-14T17:46:00Z">
              <w:rPr>
                <w:spacing w:val="1"/>
                <w:w w:val="112"/>
                <w:sz w:val="24"/>
                <w:szCs w:val="24"/>
                <w:lang w:val="nl-NL"/>
              </w:rPr>
            </w:rPrChange>
          </w:rPr>
          <w:delText>e</w:delText>
        </w:r>
        <w:r w:rsidRPr="00D348BF" w:rsidDel="00C875DA">
          <w:rPr>
            <w:w w:val="105"/>
            <w:sz w:val="24"/>
            <w:szCs w:val="24"/>
            <w:rPrChange w:id="3127" w:author="User" w:date="2019-03-14T17:46:00Z">
              <w:rPr>
                <w:w w:val="105"/>
                <w:sz w:val="24"/>
                <w:szCs w:val="24"/>
                <w:lang w:val="nl-NL"/>
              </w:rPr>
            </w:rPrChange>
          </w:rPr>
          <w:delText>n</w:delText>
        </w:r>
        <w:r w:rsidRPr="00D348BF" w:rsidDel="00C875DA">
          <w:rPr>
            <w:spacing w:val="-1"/>
            <w:sz w:val="24"/>
            <w:szCs w:val="24"/>
            <w:rPrChange w:id="3128" w:author="User" w:date="2019-03-14T17:46:00Z">
              <w:rPr>
                <w:spacing w:val="-1"/>
                <w:sz w:val="24"/>
                <w:szCs w:val="24"/>
                <w:lang w:val="nl-NL"/>
              </w:rPr>
            </w:rPrChange>
          </w:rPr>
          <w:delText xml:space="preserve"> </w:delText>
        </w:r>
        <w:r w:rsidRPr="00D348BF" w:rsidDel="00C875DA">
          <w:rPr>
            <w:w w:val="108"/>
            <w:sz w:val="24"/>
            <w:szCs w:val="24"/>
            <w:rPrChange w:id="3129" w:author="User" w:date="2019-03-14T17:46:00Z">
              <w:rPr>
                <w:w w:val="108"/>
                <w:sz w:val="24"/>
                <w:szCs w:val="24"/>
                <w:lang w:val="nl-NL"/>
              </w:rPr>
            </w:rPrChange>
          </w:rPr>
          <w:delText>aa</w:delText>
        </w:r>
        <w:r w:rsidRPr="00D348BF" w:rsidDel="00C875DA">
          <w:rPr>
            <w:spacing w:val="-1"/>
            <w:w w:val="105"/>
            <w:sz w:val="24"/>
            <w:szCs w:val="24"/>
            <w:rPrChange w:id="3130" w:author="User" w:date="2019-03-14T17:46:00Z">
              <w:rPr>
                <w:spacing w:val="-1"/>
                <w:w w:val="105"/>
                <w:sz w:val="24"/>
                <w:szCs w:val="24"/>
                <w:lang w:val="nl-NL"/>
              </w:rPr>
            </w:rPrChange>
          </w:rPr>
          <w:delText>n</w:delText>
        </w:r>
        <w:r w:rsidRPr="00D348BF" w:rsidDel="00C875DA">
          <w:rPr>
            <w:spacing w:val="-1"/>
            <w:w w:val="94"/>
            <w:sz w:val="24"/>
            <w:szCs w:val="24"/>
            <w:rPrChange w:id="3131" w:author="User" w:date="2019-03-14T17:46:00Z">
              <w:rPr>
                <w:spacing w:val="-1"/>
                <w:w w:val="94"/>
                <w:sz w:val="24"/>
                <w:szCs w:val="24"/>
                <w:lang w:val="nl-NL"/>
              </w:rPr>
            </w:rPrChange>
          </w:rPr>
          <w:delText>g</w:delText>
        </w:r>
        <w:r w:rsidRPr="00D348BF" w:rsidDel="00C875DA">
          <w:rPr>
            <w:spacing w:val="1"/>
            <w:w w:val="112"/>
            <w:sz w:val="24"/>
            <w:szCs w:val="24"/>
            <w:rPrChange w:id="3132" w:author="User" w:date="2019-03-14T17:46:00Z">
              <w:rPr>
                <w:spacing w:val="1"/>
                <w:w w:val="112"/>
                <w:sz w:val="24"/>
                <w:szCs w:val="24"/>
                <w:lang w:val="nl-NL"/>
              </w:rPr>
            </w:rPrChange>
          </w:rPr>
          <w:delText>e</w:delText>
        </w:r>
        <w:r w:rsidRPr="00D348BF" w:rsidDel="00C875DA">
          <w:rPr>
            <w:spacing w:val="1"/>
            <w:w w:val="103"/>
            <w:sz w:val="24"/>
            <w:szCs w:val="24"/>
            <w:rPrChange w:id="3133" w:author="User" w:date="2019-03-14T17:46:00Z">
              <w:rPr>
                <w:spacing w:val="1"/>
                <w:w w:val="103"/>
                <w:sz w:val="24"/>
                <w:szCs w:val="24"/>
                <w:lang w:val="nl-NL"/>
              </w:rPr>
            </w:rPrChange>
          </w:rPr>
          <w:delText>m</w:delText>
        </w:r>
        <w:r w:rsidRPr="00D348BF" w:rsidDel="00C875DA">
          <w:rPr>
            <w:spacing w:val="1"/>
            <w:w w:val="112"/>
            <w:sz w:val="24"/>
            <w:szCs w:val="24"/>
            <w:rPrChange w:id="3134" w:author="User" w:date="2019-03-14T17:46:00Z">
              <w:rPr>
                <w:spacing w:val="1"/>
                <w:w w:val="112"/>
                <w:sz w:val="24"/>
                <w:szCs w:val="24"/>
                <w:lang w:val="nl-NL"/>
              </w:rPr>
            </w:rPrChange>
          </w:rPr>
          <w:delText>e</w:delText>
        </w:r>
        <w:r w:rsidRPr="00D348BF" w:rsidDel="00C875DA">
          <w:rPr>
            <w:w w:val="83"/>
            <w:sz w:val="24"/>
            <w:szCs w:val="24"/>
            <w:rPrChange w:id="3135" w:author="User" w:date="2019-03-14T17:46:00Z">
              <w:rPr>
                <w:w w:val="83"/>
                <w:sz w:val="24"/>
                <w:szCs w:val="24"/>
                <w:lang w:val="nl-NL"/>
              </w:rPr>
            </w:rPrChange>
          </w:rPr>
          <w:delText>l</w:delText>
        </w:r>
        <w:r w:rsidRPr="00D348BF" w:rsidDel="00C875DA">
          <w:rPr>
            <w:w w:val="105"/>
            <w:sz w:val="24"/>
            <w:szCs w:val="24"/>
            <w:rPrChange w:id="3136" w:author="User" w:date="2019-03-14T17:46:00Z">
              <w:rPr>
                <w:w w:val="105"/>
                <w:sz w:val="24"/>
                <w:szCs w:val="24"/>
                <w:lang w:val="nl-NL"/>
              </w:rPr>
            </w:rPrChange>
          </w:rPr>
          <w:delText>d</w:delText>
        </w:r>
        <w:r w:rsidRPr="00D348BF" w:rsidDel="00C875DA">
          <w:rPr>
            <w:spacing w:val="-1"/>
            <w:sz w:val="24"/>
            <w:szCs w:val="24"/>
            <w:rPrChange w:id="3137" w:author="User" w:date="2019-03-14T17:46:00Z">
              <w:rPr>
                <w:spacing w:val="-1"/>
                <w:sz w:val="24"/>
                <w:szCs w:val="24"/>
                <w:lang w:val="nl-NL"/>
              </w:rPr>
            </w:rPrChange>
          </w:rPr>
          <w:delText xml:space="preserve"> </w:delText>
        </w:r>
        <w:r w:rsidRPr="00D348BF" w:rsidDel="00C875DA">
          <w:rPr>
            <w:spacing w:val="-2"/>
            <w:sz w:val="24"/>
            <w:szCs w:val="24"/>
            <w:rPrChange w:id="3138" w:author="User" w:date="2019-03-14T17:46:00Z">
              <w:rPr>
                <w:spacing w:val="-2"/>
                <w:sz w:val="24"/>
                <w:szCs w:val="24"/>
                <w:lang w:val="nl-NL"/>
              </w:rPr>
            </w:rPrChange>
          </w:rPr>
          <w:delText>t</w:delText>
        </w:r>
        <w:r w:rsidRPr="00D348BF" w:rsidDel="00C875DA">
          <w:rPr>
            <w:sz w:val="24"/>
            <w:szCs w:val="24"/>
            <w:rPrChange w:id="3139" w:author="User" w:date="2019-03-14T17:46:00Z">
              <w:rPr>
                <w:sz w:val="24"/>
                <w:szCs w:val="24"/>
                <w:lang w:val="nl-NL"/>
              </w:rPr>
            </w:rPrChange>
          </w:rPr>
          <w:delText>e</w:delText>
        </w:r>
        <w:r w:rsidRPr="00D348BF" w:rsidDel="00C875DA">
          <w:rPr>
            <w:spacing w:val="25"/>
            <w:sz w:val="24"/>
            <w:szCs w:val="24"/>
            <w:rPrChange w:id="3140" w:author="User" w:date="2019-03-14T17:46:00Z">
              <w:rPr>
                <w:spacing w:val="25"/>
                <w:sz w:val="24"/>
                <w:szCs w:val="24"/>
                <w:lang w:val="nl-NL"/>
              </w:rPr>
            </w:rPrChange>
          </w:rPr>
          <w:delText xml:space="preserve"> </w:delText>
        </w:r>
        <w:r w:rsidRPr="00D348BF" w:rsidDel="00C875DA">
          <w:rPr>
            <w:spacing w:val="1"/>
            <w:sz w:val="24"/>
            <w:szCs w:val="24"/>
            <w:rPrChange w:id="3141" w:author="User" w:date="2019-03-14T17:46:00Z">
              <w:rPr>
                <w:spacing w:val="1"/>
                <w:sz w:val="24"/>
                <w:szCs w:val="24"/>
                <w:lang w:val="nl-NL"/>
              </w:rPr>
            </w:rPrChange>
          </w:rPr>
          <w:delText>wo</w:delText>
        </w:r>
        <w:r w:rsidRPr="00D348BF" w:rsidDel="00C875DA">
          <w:rPr>
            <w:sz w:val="24"/>
            <w:szCs w:val="24"/>
            <w:rPrChange w:id="3142" w:author="User" w:date="2019-03-14T17:46:00Z">
              <w:rPr>
                <w:sz w:val="24"/>
                <w:szCs w:val="24"/>
                <w:lang w:val="nl-NL"/>
              </w:rPr>
            </w:rPrChange>
          </w:rPr>
          <w:delText>r</w:delText>
        </w:r>
        <w:r w:rsidRPr="00D348BF" w:rsidDel="00C875DA">
          <w:rPr>
            <w:spacing w:val="-3"/>
            <w:sz w:val="24"/>
            <w:szCs w:val="24"/>
            <w:rPrChange w:id="3143" w:author="User" w:date="2019-03-14T17:46:00Z">
              <w:rPr>
                <w:spacing w:val="-3"/>
                <w:sz w:val="24"/>
                <w:szCs w:val="24"/>
                <w:lang w:val="nl-NL"/>
              </w:rPr>
            </w:rPrChange>
          </w:rPr>
          <w:delText>d</w:delText>
        </w:r>
        <w:r w:rsidRPr="00D348BF" w:rsidDel="00C875DA">
          <w:rPr>
            <w:spacing w:val="1"/>
            <w:sz w:val="24"/>
            <w:szCs w:val="24"/>
            <w:rPrChange w:id="3144" w:author="User" w:date="2019-03-14T17:46:00Z">
              <w:rPr>
                <w:spacing w:val="1"/>
                <w:sz w:val="24"/>
                <w:szCs w:val="24"/>
                <w:lang w:val="nl-NL"/>
              </w:rPr>
            </w:rPrChange>
          </w:rPr>
          <w:delText>e</w:delText>
        </w:r>
        <w:r w:rsidRPr="00D348BF" w:rsidDel="00C875DA">
          <w:rPr>
            <w:sz w:val="24"/>
            <w:szCs w:val="24"/>
            <w:rPrChange w:id="3145" w:author="User" w:date="2019-03-14T17:46:00Z">
              <w:rPr>
                <w:sz w:val="24"/>
                <w:szCs w:val="24"/>
                <w:lang w:val="nl-NL"/>
              </w:rPr>
            </w:rPrChange>
          </w:rPr>
          <w:delText>n</w:delText>
        </w:r>
        <w:r w:rsidRPr="00D348BF" w:rsidDel="00C875DA">
          <w:rPr>
            <w:spacing w:val="29"/>
            <w:sz w:val="24"/>
            <w:szCs w:val="24"/>
            <w:rPrChange w:id="3146" w:author="User" w:date="2019-03-14T17:46:00Z">
              <w:rPr>
                <w:spacing w:val="29"/>
                <w:sz w:val="24"/>
                <w:szCs w:val="24"/>
                <w:lang w:val="nl-NL"/>
              </w:rPr>
            </w:rPrChange>
          </w:rPr>
          <w:delText xml:space="preserve"> </w:delText>
        </w:r>
        <w:r w:rsidRPr="00D348BF" w:rsidDel="00C875DA">
          <w:rPr>
            <w:w w:val="97"/>
            <w:sz w:val="24"/>
            <w:szCs w:val="24"/>
            <w:rPrChange w:id="3147" w:author="User" w:date="2019-03-14T17:46:00Z">
              <w:rPr>
                <w:w w:val="97"/>
                <w:sz w:val="24"/>
                <w:szCs w:val="24"/>
                <w:lang w:val="nl-NL"/>
              </w:rPr>
            </w:rPrChange>
          </w:rPr>
          <w:delText>in</w:delText>
        </w:r>
        <w:r w:rsidRPr="00D348BF" w:rsidDel="00C875DA">
          <w:rPr>
            <w:spacing w:val="1"/>
            <w:w w:val="97"/>
            <w:sz w:val="24"/>
            <w:szCs w:val="24"/>
            <w:rPrChange w:id="3148" w:author="User" w:date="2019-03-14T17:46:00Z">
              <w:rPr>
                <w:spacing w:val="1"/>
                <w:w w:val="97"/>
                <w:sz w:val="24"/>
                <w:szCs w:val="24"/>
                <w:lang w:val="nl-NL"/>
              </w:rPr>
            </w:rPrChange>
          </w:rPr>
          <w:delText xml:space="preserve"> </w:delText>
        </w:r>
        <w:r w:rsidRPr="00D348BF" w:rsidDel="00C875DA">
          <w:rPr>
            <w:spacing w:val="1"/>
            <w:sz w:val="24"/>
            <w:szCs w:val="24"/>
            <w:rPrChange w:id="3149" w:author="User" w:date="2019-03-14T17:46:00Z">
              <w:rPr>
                <w:spacing w:val="1"/>
                <w:sz w:val="24"/>
                <w:szCs w:val="24"/>
                <w:lang w:val="nl-NL"/>
              </w:rPr>
            </w:rPrChange>
          </w:rPr>
          <w:delText>éé</w:delText>
        </w:r>
        <w:r w:rsidRPr="00D348BF" w:rsidDel="00C875DA">
          <w:rPr>
            <w:sz w:val="24"/>
            <w:szCs w:val="24"/>
            <w:rPrChange w:id="3150" w:author="User" w:date="2019-03-14T17:46:00Z">
              <w:rPr>
                <w:sz w:val="24"/>
                <w:szCs w:val="24"/>
                <w:lang w:val="nl-NL"/>
              </w:rPr>
            </w:rPrChange>
          </w:rPr>
          <w:delText>n</w:delText>
        </w:r>
        <w:r w:rsidRPr="00D348BF" w:rsidDel="00C875DA">
          <w:rPr>
            <w:spacing w:val="28"/>
            <w:sz w:val="24"/>
            <w:szCs w:val="24"/>
            <w:rPrChange w:id="3151" w:author="User" w:date="2019-03-14T17:46:00Z">
              <w:rPr>
                <w:spacing w:val="28"/>
                <w:sz w:val="24"/>
                <w:szCs w:val="24"/>
                <w:lang w:val="nl-NL"/>
              </w:rPr>
            </w:rPrChange>
          </w:rPr>
          <w:delText xml:space="preserve"> </w:delText>
        </w:r>
        <w:r w:rsidRPr="00D348BF" w:rsidDel="00C875DA">
          <w:rPr>
            <w:spacing w:val="1"/>
            <w:sz w:val="24"/>
            <w:szCs w:val="24"/>
            <w:rPrChange w:id="3152" w:author="User" w:date="2019-03-14T17:46:00Z">
              <w:rPr>
                <w:spacing w:val="1"/>
                <w:sz w:val="24"/>
                <w:szCs w:val="24"/>
                <w:lang w:val="nl-NL"/>
              </w:rPr>
            </w:rPrChange>
          </w:rPr>
          <w:delText>v</w:delText>
        </w:r>
        <w:r w:rsidRPr="00D348BF" w:rsidDel="00C875DA">
          <w:rPr>
            <w:sz w:val="24"/>
            <w:szCs w:val="24"/>
            <w:rPrChange w:id="3153" w:author="User" w:date="2019-03-14T17:46:00Z">
              <w:rPr>
                <w:sz w:val="24"/>
                <w:szCs w:val="24"/>
                <w:lang w:val="nl-NL"/>
              </w:rPr>
            </w:rPrChange>
          </w:rPr>
          <w:delText>an</w:delText>
        </w:r>
        <w:r w:rsidRPr="00D348BF" w:rsidDel="00C875DA">
          <w:rPr>
            <w:spacing w:val="1"/>
            <w:sz w:val="24"/>
            <w:szCs w:val="24"/>
            <w:rPrChange w:id="3154" w:author="User" w:date="2019-03-14T17:46:00Z">
              <w:rPr>
                <w:spacing w:val="1"/>
                <w:sz w:val="24"/>
                <w:szCs w:val="24"/>
                <w:lang w:val="nl-NL"/>
              </w:rPr>
            </w:rPrChange>
          </w:rPr>
          <w:delText xml:space="preserve"> </w:delText>
        </w:r>
        <w:r w:rsidRPr="00D348BF" w:rsidDel="00C875DA">
          <w:rPr>
            <w:spacing w:val="-1"/>
            <w:sz w:val="24"/>
            <w:szCs w:val="24"/>
            <w:rPrChange w:id="3155" w:author="User" w:date="2019-03-14T17:46:00Z">
              <w:rPr>
                <w:spacing w:val="-1"/>
                <w:sz w:val="24"/>
                <w:szCs w:val="24"/>
                <w:lang w:val="nl-NL"/>
              </w:rPr>
            </w:rPrChange>
          </w:rPr>
          <w:delText>d</w:delText>
        </w:r>
        <w:r w:rsidRPr="00D348BF" w:rsidDel="00C875DA">
          <w:rPr>
            <w:sz w:val="24"/>
            <w:szCs w:val="24"/>
            <w:rPrChange w:id="3156" w:author="User" w:date="2019-03-14T17:46:00Z">
              <w:rPr>
                <w:sz w:val="24"/>
                <w:szCs w:val="24"/>
                <w:lang w:val="nl-NL"/>
              </w:rPr>
            </w:rPrChange>
          </w:rPr>
          <w:delText>e</w:delText>
        </w:r>
        <w:r w:rsidRPr="00D348BF" w:rsidDel="00C875DA">
          <w:rPr>
            <w:spacing w:val="18"/>
            <w:sz w:val="24"/>
            <w:szCs w:val="24"/>
            <w:rPrChange w:id="3157" w:author="User" w:date="2019-03-14T17:46:00Z">
              <w:rPr>
                <w:spacing w:val="18"/>
                <w:sz w:val="24"/>
                <w:szCs w:val="24"/>
                <w:lang w:val="nl-NL"/>
              </w:rPr>
            </w:rPrChange>
          </w:rPr>
          <w:delText xml:space="preserve"> </w:delText>
        </w:r>
        <w:r w:rsidRPr="00D348BF" w:rsidDel="00C875DA">
          <w:rPr>
            <w:spacing w:val="1"/>
            <w:w w:val="90"/>
            <w:sz w:val="24"/>
            <w:szCs w:val="24"/>
            <w:rPrChange w:id="3158" w:author="User" w:date="2019-03-14T17:46:00Z">
              <w:rPr>
                <w:spacing w:val="1"/>
                <w:w w:val="90"/>
                <w:sz w:val="24"/>
                <w:szCs w:val="24"/>
                <w:lang w:val="nl-NL"/>
              </w:rPr>
            </w:rPrChange>
          </w:rPr>
          <w:delText>v</w:delText>
        </w:r>
        <w:r w:rsidRPr="00D348BF" w:rsidDel="00C875DA">
          <w:rPr>
            <w:spacing w:val="1"/>
            <w:w w:val="105"/>
            <w:sz w:val="24"/>
            <w:szCs w:val="24"/>
            <w:rPrChange w:id="3159" w:author="User" w:date="2019-03-14T17:46:00Z">
              <w:rPr>
                <w:spacing w:val="1"/>
                <w:w w:val="105"/>
                <w:sz w:val="24"/>
                <w:szCs w:val="24"/>
                <w:lang w:val="nl-NL"/>
              </w:rPr>
            </w:rPrChange>
          </w:rPr>
          <w:delText>o</w:delText>
        </w:r>
        <w:r w:rsidRPr="00D348BF" w:rsidDel="00C875DA">
          <w:rPr>
            <w:w w:val="83"/>
            <w:sz w:val="24"/>
            <w:szCs w:val="24"/>
            <w:rPrChange w:id="3160" w:author="User" w:date="2019-03-14T17:46:00Z">
              <w:rPr>
                <w:w w:val="83"/>
                <w:sz w:val="24"/>
                <w:szCs w:val="24"/>
                <w:lang w:val="nl-NL"/>
              </w:rPr>
            </w:rPrChange>
          </w:rPr>
          <w:delText>l</w:delText>
        </w:r>
        <w:r w:rsidRPr="00D348BF" w:rsidDel="00C875DA">
          <w:rPr>
            <w:spacing w:val="-1"/>
            <w:w w:val="94"/>
            <w:sz w:val="24"/>
            <w:szCs w:val="24"/>
            <w:rPrChange w:id="3161" w:author="User" w:date="2019-03-14T17:46:00Z">
              <w:rPr>
                <w:spacing w:val="-1"/>
                <w:w w:val="94"/>
                <w:sz w:val="24"/>
                <w:szCs w:val="24"/>
                <w:lang w:val="nl-NL"/>
              </w:rPr>
            </w:rPrChange>
          </w:rPr>
          <w:delText>g</w:delText>
        </w:r>
        <w:r w:rsidRPr="00D348BF" w:rsidDel="00C875DA">
          <w:rPr>
            <w:spacing w:val="1"/>
            <w:w w:val="112"/>
            <w:sz w:val="24"/>
            <w:szCs w:val="24"/>
            <w:rPrChange w:id="3162" w:author="User" w:date="2019-03-14T17:46:00Z">
              <w:rPr>
                <w:spacing w:val="1"/>
                <w:w w:val="112"/>
                <w:sz w:val="24"/>
                <w:szCs w:val="24"/>
                <w:lang w:val="nl-NL"/>
              </w:rPr>
            </w:rPrChange>
          </w:rPr>
          <w:delText>e</w:delText>
        </w:r>
        <w:r w:rsidRPr="00D348BF" w:rsidDel="00C875DA">
          <w:rPr>
            <w:spacing w:val="-1"/>
            <w:w w:val="105"/>
            <w:sz w:val="24"/>
            <w:szCs w:val="24"/>
            <w:rPrChange w:id="3163" w:author="User" w:date="2019-03-14T17:46:00Z">
              <w:rPr>
                <w:spacing w:val="-1"/>
                <w:w w:val="105"/>
                <w:sz w:val="24"/>
                <w:szCs w:val="24"/>
                <w:lang w:val="nl-NL"/>
              </w:rPr>
            </w:rPrChange>
          </w:rPr>
          <w:delText>n</w:delText>
        </w:r>
        <w:r w:rsidRPr="00D348BF" w:rsidDel="00C875DA">
          <w:rPr>
            <w:spacing w:val="-3"/>
            <w:w w:val="105"/>
            <w:sz w:val="24"/>
            <w:szCs w:val="24"/>
            <w:rPrChange w:id="3164" w:author="User" w:date="2019-03-14T17:46:00Z">
              <w:rPr>
                <w:spacing w:val="-3"/>
                <w:w w:val="105"/>
                <w:sz w:val="24"/>
                <w:szCs w:val="24"/>
                <w:lang w:val="nl-NL"/>
              </w:rPr>
            </w:rPrChange>
          </w:rPr>
          <w:delText>d</w:delText>
        </w:r>
        <w:r w:rsidRPr="00D348BF" w:rsidDel="00C875DA">
          <w:rPr>
            <w:w w:val="112"/>
            <w:sz w:val="24"/>
            <w:szCs w:val="24"/>
            <w:rPrChange w:id="3165" w:author="User" w:date="2019-03-14T17:46:00Z">
              <w:rPr>
                <w:w w:val="112"/>
                <w:sz w:val="24"/>
                <w:szCs w:val="24"/>
                <w:lang w:val="nl-NL"/>
              </w:rPr>
            </w:rPrChange>
          </w:rPr>
          <w:delText xml:space="preserve">e </w:delText>
        </w:r>
        <w:r w:rsidRPr="00D348BF" w:rsidDel="00C875DA">
          <w:rPr>
            <w:w w:val="95"/>
            <w:sz w:val="24"/>
            <w:szCs w:val="24"/>
            <w:rPrChange w:id="3166" w:author="User" w:date="2019-03-14T17:46:00Z">
              <w:rPr>
                <w:w w:val="95"/>
                <w:sz w:val="24"/>
                <w:szCs w:val="24"/>
                <w:lang w:val="nl-NL"/>
              </w:rPr>
            </w:rPrChange>
          </w:rPr>
          <w:delText>c</w:delText>
        </w:r>
        <w:r w:rsidRPr="00D348BF" w:rsidDel="00C875DA">
          <w:rPr>
            <w:w w:val="108"/>
            <w:sz w:val="24"/>
            <w:szCs w:val="24"/>
            <w:rPrChange w:id="3167" w:author="User" w:date="2019-03-14T17:46:00Z">
              <w:rPr>
                <w:w w:val="108"/>
                <w:sz w:val="24"/>
                <w:szCs w:val="24"/>
                <w:lang w:val="nl-NL"/>
              </w:rPr>
            </w:rPrChange>
          </w:rPr>
          <w:delText>a</w:delText>
        </w:r>
        <w:r w:rsidRPr="00D348BF" w:rsidDel="00C875DA">
          <w:rPr>
            <w:w w:val="121"/>
            <w:sz w:val="24"/>
            <w:szCs w:val="24"/>
            <w:rPrChange w:id="3168" w:author="User" w:date="2019-03-14T17:46:00Z">
              <w:rPr>
                <w:w w:val="121"/>
                <w:sz w:val="24"/>
                <w:szCs w:val="24"/>
                <w:lang w:val="nl-NL"/>
              </w:rPr>
            </w:rPrChange>
          </w:rPr>
          <w:delText>t</w:delText>
        </w:r>
        <w:r w:rsidRPr="00D348BF" w:rsidDel="00C875DA">
          <w:rPr>
            <w:spacing w:val="1"/>
            <w:w w:val="112"/>
            <w:sz w:val="24"/>
            <w:szCs w:val="24"/>
            <w:rPrChange w:id="3169" w:author="User" w:date="2019-03-14T17:46:00Z">
              <w:rPr>
                <w:spacing w:val="1"/>
                <w:w w:val="112"/>
                <w:sz w:val="24"/>
                <w:szCs w:val="24"/>
                <w:lang w:val="nl-NL"/>
              </w:rPr>
            </w:rPrChange>
          </w:rPr>
          <w:delText>e</w:delText>
        </w:r>
        <w:r w:rsidRPr="00D348BF" w:rsidDel="00C875DA">
          <w:rPr>
            <w:spacing w:val="-3"/>
            <w:w w:val="94"/>
            <w:sz w:val="24"/>
            <w:szCs w:val="24"/>
            <w:rPrChange w:id="3170" w:author="User" w:date="2019-03-14T17:46:00Z">
              <w:rPr>
                <w:spacing w:val="-3"/>
                <w:w w:val="94"/>
                <w:sz w:val="24"/>
                <w:szCs w:val="24"/>
                <w:lang w:val="nl-NL"/>
              </w:rPr>
            </w:rPrChange>
          </w:rPr>
          <w:delText>g</w:delText>
        </w:r>
        <w:r w:rsidRPr="00D348BF" w:rsidDel="00C875DA">
          <w:rPr>
            <w:spacing w:val="1"/>
            <w:w w:val="105"/>
            <w:sz w:val="24"/>
            <w:szCs w:val="24"/>
            <w:rPrChange w:id="3171" w:author="User" w:date="2019-03-14T17:46:00Z">
              <w:rPr>
                <w:spacing w:val="1"/>
                <w:w w:val="105"/>
                <w:sz w:val="24"/>
                <w:szCs w:val="24"/>
                <w:lang w:val="nl-NL"/>
              </w:rPr>
            </w:rPrChange>
          </w:rPr>
          <w:delText>o</w:delText>
        </w:r>
        <w:r w:rsidRPr="00D348BF" w:rsidDel="00C875DA">
          <w:rPr>
            <w:w w:val="105"/>
            <w:sz w:val="24"/>
            <w:szCs w:val="24"/>
            <w:rPrChange w:id="3172" w:author="User" w:date="2019-03-14T17:46:00Z">
              <w:rPr>
                <w:w w:val="105"/>
                <w:sz w:val="24"/>
                <w:szCs w:val="24"/>
                <w:lang w:val="nl-NL"/>
              </w:rPr>
            </w:rPrChange>
          </w:rPr>
          <w:delText>r</w:delText>
        </w:r>
        <w:r w:rsidRPr="00D348BF" w:rsidDel="00C875DA">
          <w:rPr>
            <w:w w:val="83"/>
            <w:sz w:val="24"/>
            <w:szCs w:val="24"/>
            <w:rPrChange w:id="3173" w:author="User" w:date="2019-03-14T17:46:00Z">
              <w:rPr>
                <w:w w:val="83"/>
                <w:sz w:val="24"/>
                <w:szCs w:val="24"/>
                <w:lang w:val="nl-NL"/>
              </w:rPr>
            </w:rPrChange>
          </w:rPr>
          <w:delText>i</w:delText>
        </w:r>
        <w:r w:rsidRPr="00D348BF" w:rsidDel="00C875DA">
          <w:rPr>
            <w:spacing w:val="1"/>
            <w:w w:val="112"/>
            <w:sz w:val="24"/>
            <w:szCs w:val="24"/>
            <w:rPrChange w:id="3174" w:author="User" w:date="2019-03-14T17:46:00Z">
              <w:rPr>
                <w:spacing w:val="1"/>
                <w:w w:val="112"/>
                <w:sz w:val="24"/>
                <w:szCs w:val="24"/>
                <w:lang w:val="nl-NL"/>
              </w:rPr>
            </w:rPrChange>
          </w:rPr>
          <w:delText>eë</w:delText>
        </w:r>
        <w:r w:rsidRPr="00D348BF" w:rsidDel="00C875DA">
          <w:rPr>
            <w:w w:val="105"/>
            <w:sz w:val="24"/>
            <w:szCs w:val="24"/>
            <w:rPrChange w:id="3175" w:author="User" w:date="2019-03-14T17:46:00Z">
              <w:rPr>
                <w:w w:val="105"/>
                <w:sz w:val="24"/>
                <w:szCs w:val="24"/>
                <w:lang w:val="nl-NL"/>
              </w:rPr>
            </w:rPrChange>
          </w:rPr>
          <w:delText>n</w:delText>
        </w:r>
        <w:r w:rsidRPr="00D348BF" w:rsidDel="00C875DA">
          <w:rPr>
            <w:spacing w:val="-8"/>
            <w:sz w:val="24"/>
            <w:szCs w:val="24"/>
            <w:rPrChange w:id="3176" w:author="User" w:date="2019-03-14T17:46:00Z">
              <w:rPr>
                <w:spacing w:val="-8"/>
                <w:sz w:val="24"/>
                <w:szCs w:val="24"/>
                <w:lang w:val="nl-NL"/>
              </w:rPr>
            </w:rPrChange>
          </w:rPr>
          <w:delText xml:space="preserve"> </w:delText>
        </w:r>
        <w:r w:rsidRPr="00D348BF" w:rsidDel="00C875DA">
          <w:rPr>
            <w:sz w:val="24"/>
            <w:szCs w:val="24"/>
            <w:rPrChange w:id="3177" w:author="User" w:date="2019-03-14T17:46:00Z">
              <w:rPr>
                <w:sz w:val="24"/>
                <w:szCs w:val="24"/>
                <w:lang w:val="nl-NL"/>
              </w:rPr>
            </w:rPrChange>
          </w:rPr>
          <w:delText>:</w:delText>
        </w:r>
      </w:del>
    </w:p>
    <w:p w:rsidR="00F52D6A" w:rsidRPr="00D348BF" w:rsidDel="00C875DA" w:rsidRDefault="007F400E" w:rsidP="008948E3">
      <w:pPr>
        <w:spacing w:line="240" w:lineRule="exact"/>
        <w:rPr>
          <w:del w:id="3178" w:author="User" w:date="2019-03-14T17:45:00Z"/>
          <w:sz w:val="24"/>
          <w:szCs w:val="24"/>
          <w:rPrChange w:id="3179" w:author="User" w:date="2019-03-14T17:46:00Z">
            <w:rPr>
              <w:del w:id="3180" w:author="User" w:date="2019-03-14T17:45:00Z"/>
              <w:sz w:val="24"/>
              <w:szCs w:val="24"/>
              <w:lang w:val="nl-NL"/>
            </w:rPr>
          </w:rPrChange>
        </w:rPr>
      </w:pPr>
      <w:del w:id="3181" w:author="User" w:date="2019-03-14T17:45:00Z">
        <w:r w:rsidRPr="00D348BF" w:rsidDel="00C875DA">
          <w:rPr>
            <w:rFonts w:eastAsia="Arial"/>
            <w:sz w:val="24"/>
            <w:szCs w:val="24"/>
            <w:rPrChange w:id="3182" w:author="User" w:date="2019-03-14T17:46:00Z">
              <w:rPr>
                <w:rFonts w:eastAsia="Arial"/>
                <w:sz w:val="24"/>
                <w:szCs w:val="24"/>
                <w:lang w:val="nl-NL"/>
              </w:rPr>
            </w:rPrChange>
          </w:rPr>
          <w:delText xml:space="preserve">-   </w:delText>
        </w:r>
        <w:r w:rsidRPr="00D348BF" w:rsidDel="00C875DA">
          <w:rPr>
            <w:rFonts w:eastAsia="Arial"/>
            <w:spacing w:val="43"/>
            <w:sz w:val="24"/>
            <w:szCs w:val="24"/>
            <w:rPrChange w:id="3183" w:author="User" w:date="2019-03-14T17:46:00Z">
              <w:rPr>
                <w:rFonts w:eastAsia="Arial"/>
                <w:spacing w:val="43"/>
                <w:sz w:val="24"/>
                <w:szCs w:val="24"/>
                <w:lang w:val="nl-NL"/>
              </w:rPr>
            </w:rPrChange>
          </w:rPr>
          <w:delText xml:space="preserve"> </w:delText>
        </w:r>
        <w:r w:rsidRPr="00D348BF" w:rsidDel="00C875DA">
          <w:rPr>
            <w:spacing w:val="-1"/>
            <w:w w:val="86"/>
            <w:sz w:val="24"/>
            <w:szCs w:val="24"/>
            <w:rPrChange w:id="3184" w:author="User" w:date="2019-03-14T17:46:00Z">
              <w:rPr>
                <w:spacing w:val="-1"/>
                <w:w w:val="86"/>
                <w:sz w:val="24"/>
                <w:szCs w:val="24"/>
                <w:lang w:val="nl-NL"/>
              </w:rPr>
            </w:rPrChange>
          </w:rPr>
          <w:delText>H</w:delText>
        </w:r>
        <w:r w:rsidRPr="00D348BF" w:rsidDel="00C875DA">
          <w:rPr>
            <w:w w:val="80"/>
            <w:sz w:val="24"/>
            <w:szCs w:val="24"/>
            <w:rPrChange w:id="3185" w:author="User" w:date="2019-03-14T17:46:00Z">
              <w:rPr>
                <w:w w:val="80"/>
                <w:sz w:val="24"/>
                <w:szCs w:val="24"/>
                <w:lang w:val="nl-NL"/>
              </w:rPr>
            </w:rPrChange>
          </w:rPr>
          <w:delText>C</w:delText>
        </w:r>
        <w:r w:rsidRPr="00D348BF" w:rsidDel="00C875DA">
          <w:rPr>
            <w:w w:val="96"/>
            <w:sz w:val="24"/>
            <w:szCs w:val="24"/>
            <w:rPrChange w:id="3186" w:author="User" w:date="2019-03-14T17:46:00Z">
              <w:rPr>
                <w:w w:val="96"/>
                <w:sz w:val="24"/>
                <w:szCs w:val="24"/>
                <w:lang w:val="nl-NL"/>
              </w:rPr>
            </w:rPrChange>
          </w:rPr>
          <w:delText>;</w:delText>
        </w:r>
      </w:del>
    </w:p>
    <w:p w:rsidR="00F52D6A" w:rsidRPr="00D348BF" w:rsidDel="00C875DA" w:rsidRDefault="007F400E" w:rsidP="008948E3">
      <w:pPr>
        <w:rPr>
          <w:del w:id="3187" w:author="User" w:date="2019-03-14T17:45:00Z"/>
          <w:sz w:val="24"/>
          <w:szCs w:val="24"/>
          <w:rPrChange w:id="3188" w:author="User" w:date="2019-03-14T17:46:00Z">
            <w:rPr>
              <w:del w:id="3189" w:author="User" w:date="2019-03-14T17:45:00Z"/>
              <w:sz w:val="24"/>
              <w:szCs w:val="24"/>
              <w:lang w:val="nl-NL"/>
            </w:rPr>
          </w:rPrChange>
        </w:rPr>
      </w:pPr>
      <w:del w:id="3190" w:author="User" w:date="2019-03-14T17:45:00Z">
        <w:r w:rsidRPr="00D348BF" w:rsidDel="00C875DA">
          <w:rPr>
            <w:rFonts w:eastAsia="Arial"/>
            <w:sz w:val="24"/>
            <w:szCs w:val="24"/>
            <w:rPrChange w:id="3191" w:author="User" w:date="2019-03-14T17:46:00Z">
              <w:rPr>
                <w:rFonts w:eastAsia="Arial"/>
                <w:sz w:val="24"/>
                <w:szCs w:val="24"/>
                <w:lang w:val="nl-NL"/>
              </w:rPr>
            </w:rPrChange>
          </w:rPr>
          <w:delText xml:space="preserve">-   </w:delText>
        </w:r>
        <w:r w:rsidRPr="00D348BF" w:rsidDel="00C875DA">
          <w:rPr>
            <w:rFonts w:eastAsia="Arial"/>
            <w:spacing w:val="43"/>
            <w:sz w:val="24"/>
            <w:szCs w:val="24"/>
            <w:rPrChange w:id="3192" w:author="User" w:date="2019-03-14T17:46:00Z">
              <w:rPr>
                <w:rFonts w:eastAsia="Arial"/>
                <w:spacing w:val="43"/>
                <w:sz w:val="24"/>
                <w:szCs w:val="24"/>
                <w:lang w:val="nl-NL"/>
              </w:rPr>
            </w:rPrChange>
          </w:rPr>
          <w:delText xml:space="preserve"> </w:delText>
        </w:r>
        <w:r w:rsidRPr="00D348BF" w:rsidDel="00C875DA">
          <w:rPr>
            <w:w w:val="96"/>
            <w:sz w:val="24"/>
            <w:szCs w:val="24"/>
            <w:rPrChange w:id="3193" w:author="User" w:date="2019-03-14T17:46:00Z">
              <w:rPr>
                <w:w w:val="96"/>
                <w:sz w:val="24"/>
                <w:szCs w:val="24"/>
                <w:lang w:val="nl-NL"/>
              </w:rPr>
            </w:rPrChange>
          </w:rPr>
          <w:delText>Classe</w:delText>
        </w:r>
        <w:r w:rsidRPr="00D348BF" w:rsidDel="00C875DA">
          <w:rPr>
            <w:spacing w:val="-1"/>
            <w:w w:val="96"/>
            <w:sz w:val="24"/>
            <w:szCs w:val="24"/>
            <w:rPrChange w:id="3194" w:author="User" w:date="2019-03-14T17:46:00Z">
              <w:rPr>
                <w:spacing w:val="-1"/>
                <w:w w:val="96"/>
                <w:sz w:val="24"/>
                <w:szCs w:val="24"/>
                <w:lang w:val="nl-NL"/>
              </w:rPr>
            </w:rPrChange>
          </w:rPr>
          <w:delText xml:space="preserve"> </w:delText>
        </w:r>
        <w:r w:rsidRPr="00D348BF" w:rsidDel="00C875DA">
          <w:rPr>
            <w:spacing w:val="1"/>
            <w:sz w:val="24"/>
            <w:szCs w:val="24"/>
            <w:rPrChange w:id="3195" w:author="User" w:date="2019-03-14T17:46:00Z">
              <w:rPr>
                <w:spacing w:val="1"/>
                <w:sz w:val="24"/>
                <w:szCs w:val="24"/>
                <w:lang w:val="nl-NL"/>
              </w:rPr>
            </w:rPrChange>
          </w:rPr>
          <w:delText>1</w:delText>
        </w:r>
        <w:r w:rsidRPr="00D348BF" w:rsidDel="00C875DA">
          <w:rPr>
            <w:sz w:val="24"/>
            <w:szCs w:val="24"/>
            <w:rPrChange w:id="3196" w:author="User" w:date="2019-03-14T17:46:00Z">
              <w:rPr>
                <w:sz w:val="24"/>
                <w:szCs w:val="24"/>
                <w:lang w:val="nl-NL"/>
              </w:rPr>
            </w:rPrChange>
          </w:rPr>
          <w:delText>;</w:delText>
        </w:r>
      </w:del>
    </w:p>
    <w:p w:rsidR="00F52D6A" w:rsidRPr="00D348BF" w:rsidDel="00C875DA" w:rsidRDefault="007F400E" w:rsidP="008948E3">
      <w:pPr>
        <w:rPr>
          <w:del w:id="3197" w:author="User" w:date="2019-03-14T17:45:00Z"/>
          <w:sz w:val="24"/>
          <w:szCs w:val="24"/>
          <w:rPrChange w:id="3198" w:author="User" w:date="2019-03-14T17:46:00Z">
            <w:rPr>
              <w:del w:id="3199" w:author="User" w:date="2019-03-14T17:45:00Z"/>
              <w:sz w:val="24"/>
              <w:szCs w:val="24"/>
              <w:lang w:val="nl-NL"/>
            </w:rPr>
          </w:rPrChange>
        </w:rPr>
      </w:pPr>
      <w:del w:id="3200" w:author="User" w:date="2019-03-14T17:45:00Z">
        <w:r w:rsidRPr="00D348BF" w:rsidDel="00C875DA">
          <w:rPr>
            <w:rFonts w:eastAsia="Arial"/>
            <w:sz w:val="24"/>
            <w:szCs w:val="24"/>
            <w:rPrChange w:id="3201" w:author="User" w:date="2019-03-14T17:46:00Z">
              <w:rPr>
                <w:rFonts w:eastAsia="Arial"/>
                <w:sz w:val="24"/>
                <w:szCs w:val="24"/>
                <w:lang w:val="nl-NL"/>
              </w:rPr>
            </w:rPrChange>
          </w:rPr>
          <w:delText xml:space="preserve">-   </w:delText>
        </w:r>
        <w:r w:rsidRPr="00D348BF" w:rsidDel="00C875DA">
          <w:rPr>
            <w:rFonts w:eastAsia="Arial"/>
            <w:spacing w:val="43"/>
            <w:sz w:val="24"/>
            <w:szCs w:val="24"/>
            <w:rPrChange w:id="3202" w:author="User" w:date="2019-03-14T17:46:00Z">
              <w:rPr>
                <w:rFonts w:eastAsia="Arial"/>
                <w:spacing w:val="43"/>
                <w:sz w:val="24"/>
                <w:szCs w:val="24"/>
                <w:lang w:val="nl-NL"/>
              </w:rPr>
            </w:rPrChange>
          </w:rPr>
          <w:delText xml:space="preserve"> </w:delText>
        </w:r>
        <w:r w:rsidRPr="00D348BF" w:rsidDel="00C875DA">
          <w:rPr>
            <w:w w:val="96"/>
            <w:sz w:val="24"/>
            <w:szCs w:val="24"/>
            <w:rPrChange w:id="3203" w:author="User" w:date="2019-03-14T17:46:00Z">
              <w:rPr>
                <w:w w:val="96"/>
                <w:sz w:val="24"/>
                <w:szCs w:val="24"/>
                <w:lang w:val="nl-NL"/>
              </w:rPr>
            </w:rPrChange>
          </w:rPr>
          <w:delText>Classe</w:delText>
        </w:r>
        <w:r w:rsidRPr="00D348BF" w:rsidDel="00C875DA">
          <w:rPr>
            <w:spacing w:val="-1"/>
            <w:w w:val="96"/>
            <w:sz w:val="24"/>
            <w:szCs w:val="24"/>
            <w:rPrChange w:id="3204" w:author="User" w:date="2019-03-14T17:46:00Z">
              <w:rPr>
                <w:spacing w:val="-1"/>
                <w:w w:val="96"/>
                <w:sz w:val="24"/>
                <w:szCs w:val="24"/>
                <w:lang w:val="nl-NL"/>
              </w:rPr>
            </w:rPrChange>
          </w:rPr>
          <w:delText xml:space="preserve"> </w:delText>
        </w:r>
        <w:r w:rsidRPr="00D348BF" w:rsidDel="00C875DA">
          <w:rPr>
            <w:spacing w:val="1"/>
            <w:sz w:val="24"/>
            <w:szCs w:val="24"/>
            <w:rPrChange w:id="3205" w:author="User" w:date="2019-03-14T17:46:00Z">
              <w:rPr>
                <w:spacing w:val="1"/>
                <w:sz w:val="24"/>
                <w:szCs w:val="24"/>
                <w:lang w:val="nl-NL"/>
              </w:rPr>
            </w:rPrChange>
          </w:rPr>
          <w:delText>2</w:delText>
        </w:r>
        <w:r w:rsidRPr="00D348BF" w:rsidDel="00C875DA">
          <w:rPr>
            <w:sz w:val="24"/>
            <w:szCs w:val="24"/>
            <w:rPrChange w:id="3206" w:author="User" w:date="2019-03-14T17:46:00Z">
              <w:rPr>
                <w:sz w:val="24"/>
                <w:szCs w:val="24"/>
                <w:lang w:val="nl-NL"/>
              </w:rPr>
            </w:rPrChange>
          </w:rPr>
          <w:delText>;</w:delText>
        </w:r>
      </w:del>
    </w:p>
    <w:p w:rsidR="00F52D6A" w:rsidRPr="00D348BF" w:rsidDel="00C875DA" w:rsidRDefault="007F400E" w:rsidP="008948E3">
      <w:pPr>
        <w:rPr>
          <w:del w:id="3207" w:author="User" w:date="2019-03-14T17:45:00Z"/>
          <w:w w:val="101"/>
          <w:sz w:val="24"/>
          <w:szCs w:val="24"/>
          <w:rPrChange w:id="3208" w:author="User" w:date="2019-03-14T17:46:00Z">
            <w:rPr>
              <w:del w:id="3209" w:author="User" w:date="2019-03-14T17:45:00Z"/>
              <w:w w:val="101"/>
              <w:sz w:val="24"/>
              <w:szCs w:val="24"/>
              <w:lang w:val="nl-NL"/>
            </w:rPr>
          </w:rPrChange>
        </w:rPr>
      </w:pPr>
      <w:del w:id="3210" w:author="User" w:date="2019-03-14T17:45:00Z">
        <w:r w:rsidRPr="00D348BF" w:rsidDel="00C875DA">
          <w:rPr>
            <w:rFonts w:eastAsia="Arial"/>
            <w:sz w:val="24"/>
            <w:szCs w:val="24"/>
            <w:rPrChange w:id="3211" w:author="User" w:date="2019-03-14T17:46:00Z">
              <w:rPr>
                <w:rFonts w:eastAsia="Arial"/>
                <w:sz w:val="24"/>
                <w:szCs w:val="24"/>
                <w:lang w:val="nl-NL"/>
              </w:rPr>
            </w:rPrChange>
          </w:rPr>
          <w:delText xml:space="preserve">-   </w:delText>
        </w:r>
        <w:r w:rsidRPr="00D348BF" w:rsidDel="00C875DA">
          <w:rPr>
            <w:rFonts w:eastAsia="Arial"/>
            <w:spacing w:val="43"/>
            <w:sz w:val="24"/>
            <w:szCs w:val="24"/>
            <w:rPrChange w:id="3212" w:author="User" w:date="2019-03-14T17:46:00Z">
              <w:rPr>
                <w:rFonts w:eastAsia="Arial"/>
                <w:spacing w:val="43"/>
                <w:sz w:val="24"/>
                <w:szCs w:val="24"/>
                <w:lang w:val="nl-NL"/>
              </w:rPr>
            </w:rPrChange>
          </w:rPr>
          <w:delText xml:space="preserve"> </w:delText>
        </w:r>
        <w:r w:rsidRPr="00D348BF" w:rsidDel="00C875DA">
          <w:rPr>
            <w:w w:val="96"/>
            <w:sz w:val="24"/>
            <w:szCs w:val="24"/>
            <w:rPrChange w:id="3213" w:author="User" w:date="2019-03-14T17:46:00Z">
              <w:rPr>
                <w:w w:val="96"/>
                <w:sz w:val="24"/>
                <w:szCs w:val="24"/>
                <w:lang w:val="nl-NL"/>
              </w:rPr>
            </w:rPrChange>
          </w:rPr>
          <w:delText>Classe</w:delText>
        </w:r>
        <w:r w:rsidRPr="00D348BF" w:rsidDel="00C875DA">
          <w:rPr>
            <w:spacing w:val="-1"/>
            <w:w w:val="96"/>
            <w:sz w:val="24"/>
            <w:szCs w:val="24"/>
            <w:rPrChange w:id="3214" w:author="User" w:date="2019-03-14T17:46:00Z">
              <w:rPr>
                <w:spacing w:val="-1"/>
                <w:w w:val="96"/>
                <w:sz w:val="24"/>
                <w:szCs w:val="24"/>
                <w:lang w:val="nl-NL"/>
              </w:rPr>
            </w:rPrChange>
          </w:rPr>
          <w:delText xml:space="preserve"> </w:delText>
        </w:r>
        <w:r w:rsidRPr="00D348BF" w:rsidDel="00C875DA">
          <w:rPr>
            <w:sz w:val="24"/>
            <w:szCs w:val="24"/>
            <w:rPrChange w:id="3215" w:author="User" w:date="2019-03-14T17:46:00Z">
              <w:rPr>
                <w:sz w:val="24"/>
                <w:szCs w:val="24"/>
                <w:lang w:val="nl-NL"/>
              </w:rPr>
            </w:rPrChange>
          </w:rPr>
          <w:delText>3</w:delText>
        </w:r>
        <w:r w:rsidRPr="00D348BF" w:rsidDel="00C875DA">
          <w:rPr>
            <w:w w:val="101"/>
            <w:sz w:val="24"/>
            <w:szCs w:val="24"/>
            <w:rPrChange w:id="3216" w:author="User" w:date="2019-03-14T17:46:00Z">
              <w:rPr>
                <w:w w:val="101"/>
                <w:sz w:val="24"/>
                <w:szCs w:val="24"/>
                <w:lang w:val="nl-NL"/>
              </w:rPr>
            </w:rPrChange>
          </w:rPr>
          <w:delText>.</w:delText>
        </w:r>
      </w:del>
    </w:p>
    <w:p w:rsidR="00D3085C" w:rsidRPr="00D348BF" w:rsidDel="00C875DA" w:rsidRDefault="00D3085C" w:rsidP="008948E3">
      <w:pPr>
        <w:rPr>
          <w:del w:id="3217" w:author="User" w:date="2019-03-14T17:45:00Z"/>
          <w:w w:val="101"/>
          <w:sz w:val="24"/>
          <w:szCs w:val="24"/>
          <w:rPrChange w:id="3218" w:author="User" w:date="2019-03-14T17:46:00Z">
            <w:rPr>
              <w:del w:id="3219" w:author="User" w:date="2019-03-14T17:45:00Z"/>
              <w:w w:val="101"/>
              <w:sz w:val="24"/>
              <w:szCs w:val="24"/>
              <w:lang w:val="nl-NL"/>
            </w:rPr>
          </w:rPrChange>
        </w:rPr>
      </w:pPr>
    </w:p>
    <w:p w:rsidR="00F52D6A" w:rsidRPr="00D348BF" w:rsidDel="00C875DA" w:rsidRDefault="007F400E" w:rsidP="008948E3">
      <w:pPr>
        <w:rPr>
          <w:del w:id="3220" w:author="User" w:date="2019-03-14T17:45:00Z"/>
          <w:b/>
          <w:sz w:val="24"/>
          <w:szCs w:val="24"/>
          <w:rPrChange w:id="3221" w:author="User" w:date="2019-03-14T17:46:00Z">
            <w:rPr>
              <w:del w:id="3222" w:author="User" w:date="2019-03-14T17:45:00Z"/>
              <w:b/>
              <w:sz w:val="24"/>
              <w:szCs w:val="24"/>
              <w:lang w:val="nl-NL"/>
            </w:rPr>
          </w:rPrChange>
        </w:rPr>
      </w:pPr>
      <w:del w:id="3223" w:author="User" w:date="2019-03-14T17:45:00Z">
        <w:r w:rsidRPr="00D348BF" w:rsidDel="00C875DA">
          <w:rPr>
            <w:b/>
            <w:spacing w:val="1"/>
            <w:w w:val="84"/>
            <w:sz w:val="24"/>
            <w:szCs w:val="24"/>
            <w:u w:val="single" w:color="000000"/>
            <w:rPrChange w:id="3224" w:author="User" w:date="2019-03-14T17:46:00Z">
              <w:rPr>
                <w:b/>
                <w:spacing w:val="1"/>
                <w:w w:val="84"/>
                <w:sz w:val="24"/>
                <w:szCs w:val="24"/>
                <w:u w:val="single" w:color="000000"/>
                <w:lang w:val="nl-NL"/>
              </w:rPr>
            </w:rPrChange>
          </w:rPr>
          <w:delText>A</w:delText>
        </w:r>
        <w:r w:rsidRPr="00D348BF" w:rsidDel="00C875DA">
          <w:rPr>
            <w:b/>
            <w:spacing w:val="1"/>
            <w:w w:val="107"/>
            <w:sz w:val="24"/>
            <w:szCs w:val="24"/>
            <w:u w:val="single" w:color="000000"/>
            <w:rPrChange w:id="3225" w:author="User" w:date="2019-03-14T17:46:00Z">
              <w:rPr>
                <w:b/>
                <w:spacing w:val="1"/>
                <w:w w:val="107"/>
                <w:sz w:val="24"/>
                <w:szCs w:val="24"/>
                <w:u w:val="single" w:color="000000"/>
                <w:lang w:val="nl-NL"/>
              </w:rPr>
            </w:rPrChange>
          </w:rPr>
          <w:delText>r</w:delText>
        </w:r>
        <w:r w:rsidRPr="00D348BF" w:rsidDel="00C875DA">
          <w:rPr>
            <w:b/>
            <w:spacing w:val="-2"/>
            <w:w w:val="125"/>
            <w:sz w:val="24"/>
            <w:szCs w:val="24"/>
            <w:u w:val="single" w:color="000000"/>
            <w:rPrChange w:id="3226" w:author="User" w:date="2019-03-14T17:46:00Z">
              <w:rPr>
                <w:b/>
                <w:spacing w:val="-2"/>
                <w:w w:val="125"/>
                <w:sz w:val="24"/>
                <w:szCs w:val="24"/>
                <w:u w:val="single" w:color="000000"/>
                <w:lang w:val="nl-NL"/>
              </w:rPr>
            </w:rPrChange>
          </w:rPr>
          <w:delText>t</w:delText>
        </w:r>
        <w:r w:rsidRPr="00D348BF" w:rsidDel="00C875DA">
          <w:rPr>
            <w:b/>
            <w:w w:val="107"/>
            <w:sz w:val="24"/>
            <w:szCs w:val="24"/>
            <w:u w:val="single" w:color="000000"/>
            <w:rPrChange w:id="3227" w:author="User" w:date="2019-03-14T17:46:00Z">
              <w:rPr>
                <w:b/>
                <w:w w:val="107"/>
                <w:sz w:val="24"/>
                <w:szCs w:val="24"/>
                <w:u w:val="single" w:color="000000"/>
                <w:lang w:val="nl-NL"/>
              </w:rPr>
            </w:rPrChange>
          </w:rPr>
          <w:delText>.</w:delText>
        </w:r>
        <w:r w:rsidRPr="00D348BF" w:rsidDel="00C875DA">
          <w:rPr>
            <w:b/>
            <w:spacing w:val="-88"/>
            <w:w w:val="87"/>
            <w:sz w:val="24"/>
            <w:szCs w:val="24"/>
            <w:u w:val="single" w:color="000000"/>
            <w:rPrChange w:id="3228" w:author="User" w:date="2019-03-14T17:46:00Z">
              <w:rPr>
                <w:b/>
                <w:spacing w:val="-88"/>
                <w:w w:val="87"/>
                <w:sz w:val="24"/>
                <w:szCs w:val="24"/>
                <w:u w:val="single" w:color="000000"/>
                <w:lang w:val="nl-NL"/>
              </w:rPr>
            </w:rPrChange>
          </w:rPr>
          <w:delText xml:space="preserve"> </w:delText>
        </w:r>
        <w:r w:rsidRPr="00D348BF" w:rsidDel="00C875DA">
          <w:rPr>
            <w:b/>
            <w:w w:val="101"/>
            <w:sz w:val="24"/>
            <w:szCs w:val="24"/>
            <w:u w:val="single" w:color="000000"/>
            <w:rPrChange w:id="3229" w:author="User" w:date="2019-03-14T17:46:00Z">
              <w:rPr>
                <w:b/>
                <w:w w:val="101"/>
                <w:sz w:val="24"/>
                <w:szCs w:val="24"/>
                <w:u w:val="single" w:color="000000"/>
                <w:lang w:val="nl-NL"/>
              </w:rPr>
            </w:rPrChange>
          </w:rPr>
          <w:delText>5</w:delText>
        </w:r>
        <w:r w:rsidR="00A545DD" w:rsidRPr="00D348BF" w:rsidDel="00C875DA">
          <w:rPr>
            <w:b/>
            <w:w w:val="101"/>
            <w:sz w:val="24"/>
            <w:szCs w:val="24"/>
            <w:u w:val="single" w:color="000000"/>
            <w:rPrChange w:id="3230" w:author="User" w:date="2019-03-14T17:46:00Z">
              <w:rPr>
                <w:b/>
                <w:w w:val="101"/>
                <w:sz w:val="24"/>
                <w:szCs w:val="24"/>
                <w:u w:val="single" w:color="000000"/>
                <w:lang w:val="nl-NL"/>
              </w:rPr>
            </w:rPrChange>
          </w:rPr>
          <w:delText xml:space="preserve">  </w:delText>
        </w:r>
        <w:r w:rsidRPr="00D348BF" w:rsidDel="00C875DA">
          <w:rPr>
            <w:b/>
            <w:spacing w:val="-90"/>
            <w:w w:val="87"/>
            <w:sz w:val="24"/>
            <w:szCs w:val="24"/>
            <w:u w:val="single" w:color="000000"/>
            <w:rPrChange w:id="3231" w:author="User" w:date="2019-03-14T17:46:00Z">
              <w:rPr>
                <w:b/>
                <w:spacing w:val="-90"/>
                <w:w w:val="87"/>
                <w:sz w:val="24"/>
                <w:szCs w:val="24"/>
                <w:u w:val="single" w:color="000000"/>
                <w:lang w:val="nl-NL"/>
              </w:rPr>
            </w:rPrChange>
          </w:rPr>
          <w:delText xml:space="preserve"> </w:delText>
        </w:r>
        <w:r w:rsidRPr="00D348BF" w:rsidDel="00C875DA">
          <w:rPr>
            <w:b/>
            <w:w w:val="96"/>
            <w:sz w:val="24"/>
            <w:szCs w:val="24"/>
            <w:u w:val="single" w:color="000000"/>
            <w:rPrChange w:id="3232" w:author="User" w:date="2019-03-14T17:46:00Z">
              <w:rPr>
                <w:b/>
                <w:w w:val="96"/>
                <w:sz w:val="24"/>
                <w:szCs w:val="24"/>
                <w:u w:val="single" w:color="000000"/>
                <w:lang w:val="nl-NL"/>
              </w:rPr>
            </w:rPrChange>
          </w:rPr>
          <w:delText>P</w:delText>
        </w:r>
        <w:r w:rsidRPr="00D348BF" w:rsidDel="00C875DA">
          <w:rPr>
            <w:b/>
            <w:spacing w:val="-1"/>
            <w:w w:val="107"/>
            <w:sz w:val="24"/>
            <w:szCs w:val="24"/>
            <w:u w:val="single" w:color="000000"/>
            <w:rPrChange w:id="3233" w:author="User" w:date="2019-03-14T17:46:00Z">
              <w:rPr>
                <w:b/>
                <w:spacing w:val="-1"/>
                <w:w w:val="107"/>
                <w:sz w:val="24"/>
                <w:szCs w:val="24"/>
                <w:u w:val="single" w:color="000000"/>
                <w:lang w:val="nl-NL"/>
              </w:rPr>
            </w:rPrChange>
          </w:rPr>
          <w:delText>un</w:delText>
        </w:r>
        <w:r w:rsidRPr="00D348BF" w:rsidDel="00C875DA">
          <w:rPr>
            <w:b/>
            <w:w w:val="125"/>
            <w:sz w:val="24"/>
            <w:szCs w:val="24"/>
            <w:u w:val="single" w:color="000000"/>
            <w:rPrChange w:id="3234" w:author="User" w:date="2019-03-14T17:46:00Z">
              <w:rPr>
                <w:b/>
                <w:w w:val="125"/>
                <w:sz w:val="24"/>
                <w:szCs w:val="24"/>
                <w:u w:val="single" w:color="000000"/>
                <w:lang w:val="nl-NL"/>
              </w:rPr>
            </w:rPrChange>
          </w:rPr>
          <w:delText>t</w:delText>
        </w:r>
        <w:r w:rsidRPr="00D348BF" w:rsidDel="00C875DA">
          <w:rPr>
            <w:b/>
            <w:spacing w:val="-1"/>
            <w:w w:val="113"/>
            <w:sz w:val="24"/>
            <w:szCs w:val="24"/>
            <w:u w:val="single" w:color="000000"/>
            <w:rPrChange w:id="3235" w:author="User" w:date="2019-03-14T17:46:00Z">
              <w:rPr>
                <w:b/>
                <w:spacing w:val="-1"/>
                <w:w w:val="113"/>
                <w:sz w:val="24"/>
                <w:szCs w:val="24"/>
                <w:u w:val="single" w:color="000000"/>
                <w:lang w:val="nl-NL"/>
              </w:rPr>
            </w:rPrChange>
          </w:rPr>
          <w:delText>e</w:delText>
        </w:r>
        <w:r w:rsidRPr="00D348BF" w:rsidDel="00C875DA">
          <w:rPr>
            <w:b/>
            <w:spacing w:val="-1"/>
            <w:w w:val="107"/>
            <w:sz w:val="24"/>
            <w:szCs w:val="24"/>
            <w:u w:val="single" w:color="000000"/>
            <w:rPrChange w:id="3236" w:author="User" w:date="2019-03-14T17:46:00Z">
              <w:rPr>
                <w:b/>
                <w:spacing w:val="-1"/>
                <w:w w:val="107"/>
                <w:sz w:val="24"/>
                <w:szCs w:val="24"/>
                <w:u w:val="single" w:color="000000"/>
                <w:lang w:val="nl-NL"/>
              </w:rPr>
            </w:rPrChange>
          </w:rPr>
          <w:delText>n</w:delText>
        </w:r>
        <w:r w:rsidRPr="00D348BF" w:rsidDel="00C875DA">
          <w:rPr>
            <w:b/>
            <w:w w:val="125"/>
            <w:sz w:val="24"/>
            <w:szCs w:val="24"/>
            <w:u w:val="single" w:color="000000"/>
            <w:rPrChange w:id="3237" w:author="User" w:date="2019-03-14T17:46:00Z">
              <w:rPr>
                <w:b/>
                <w:w w:val="125"/>
                <w:sz w:val="24"/>
                <w:szCs w:val="24"/>
                <w:u w:val="single" w:color="000000"/>
                <w:lang w:val="nl-NL"/>
              </w:rPr>
            </w:rPrChange>
          </w:rPr>
          <w:delText>t</w:delText>
        </w:r>
        <w:r w:rsidRPr="00D348BF" w:rsidDel="00C875DA">
          <w:rPr>
            <w:b/>
            <w:spacing w:val="-1"/>
            <w:w w:val="113"/>
            <w:sz w:val="24"/>
            <w:szCs w:val="24"/>
            <w:u w:val="single" w:color="000000"/>
            <w:rPrChange w:id="3238" w:author="User" w:date="2019-03-14T17:46:00Z">
              <w:rPr>
                <w:b/>
                <w:spacing w:val="-1"/>
                <w:w w:val="113"/>
                <w:sz w:val="24"/>
                <w:szCs w:val="24"/>
                <w:u w:val="single" w:color="000000"/>
                <w:lang w:val="nl-NL"/>
              </w:rPr>
            </w:rPrChange>
          </w:rPr>
          <w:delText>e</w:delText>
        </w:r>
        <w:r w:rsidRPr="00D348BF" w:rsidDel="00C875DA">
          <w:rPr>
            <w:b/>
            <w:spacing w:val="1"/>
            <w:w w:val="88"/>
            <w:sz w:val="24"/>
            <w:szCs w:val="24"/>
            <w:u w:val="single" w:color="000000"/>
            <w:rPrChange w:id="3239" w:author="User" w:date="2019-03-14T17:46:00Z">
              <w:rPr>
                <w:b/>
                <w:spacing w:val="1"/>
                <w:w w:val="88"/>
                <w:sz w:val="24"/>
                <w:szCs w:val="24"/>
                <w:u w:val="single" w:color="000000"/>
                <w:lang w:val="nl-NL"/>
              </w:rPr>
            </w:rPrChange>
          </w:rPr>
          <w:delText>l</w:delText>
        </w:r>
        <w:r w:rsidRPr="00D348BF" w:rsidDel="00C875DA">
          <w:rPr>
            <w:b/>
            <w:spacing w:val="-1"/>
            <w:w w:val="88"/>
            <w:sz w:val="24"/>
            <w:szCs w:val="24"/>
            <w:u w:val="single" w:color="000000"/>
            <w:rPrChange w:id="3240" w:author="User" w:date="2019-03-14T17:46:00Z">
              <w:rPr>
                <w:b/>
                <w:spacing w:val="-1"/>
                <w:w w:val="88"/>
                <w:sz w:val="24"/>
                <w:szCs w:val="24"/>
                <w:u w:val="single" w:color="000000"/>
                <w:lang w:val="nl-NL"/>
              </w:rPr>
            </w:rPrChange>
          </w:rPr>
          <w:delText>l</w:delText>
        </w:r>
        <w:r w:rsidRPr="00D348BF" w:rsidDel="00C875DA">
          <w:rPr>
            <w:b/>
            <w:spacing w:val="1"/>
            <w:w w:val="88"/>
            <w:sz w:val="24"/>
            <w:szCs w:val="24"/>
            <w:u w:val="single" w:color="000000"/>
            <w:rPrChange w:id="3241" w:author="User" w:date="2019-03-14T17:46:00Z">
              <w:rPr>
                <w:b/>
                <w:spacing w:val="1"/>
                <w:w w:val="88"/>
                <w:sz w:val="24"/>
                <w:szCs w:val="24"/>
                <w:u w:val="single" w:color="000000"/>
                <w:lang w:val="nl-NL"/>
              </w:rPr>
            </w:rPrChange>
          </w:rPr>
          <w:delText>i</w:delText>
        </w:r>
        <w:r w:rsidRPr="00D348BF" w:rsidDel="00C875DA">
          <w:rPr>
            <w:b/>
            <w:spacing w:val="-1"/>
            <w:w w:val="107"/>
            <w:sz w:val="24"/>
            <w:szCs w:val="24"/>
            <w:u w:val="single" w:color="000000"/>
            <w:rPrChange w:id="3242" w:author="User" w:date="2019-03-14T17:46:00Z">
              <w:rPr>
                <w:b/>
                <w:spacing w:val="-1"/>
                <w:w w:val="107"/>
                <w:sz w:val="24"/>
                <w:szCs w:val="24"/>
                <w:u w:val="single" w:color="000000"/>
                <w:lang w:val="nl-NL"/>
              </w:rPr>
            </w:rPrChange>
          </w:rPr>
          <w:delText>n</w:delText>
        </w:r>
        <w:r w:rsidRPr="00D348BF" w:rsidDel="00C875DA">
          <w:rPr>
            <w:b/>
            <w:w w:val="95"/>
            <w:sz w:val="24"/>
            <w:szCs w:val="24"/>
            <w:u w:val="single" w:color="000000"/>
            <w:rPrChange w:id="3243" w:author="User" w:date="2019-03-14T17:46:00Z">
              <w:rPr>
                <w:b/>
                <w:w w:val="95"/>
                <w:sz w:val="24"/>
                <w:szCs w:val="24"/>
                <w:u w:val="single" w:color="000000"/>
                <w:lang w:val="nl-NL"/>
              </w:rPr>
            </w:rPrChange>
          </w:rPr>
          <w:delText>g</w:delText>
        </w:r>
      </w:del>
    </w:p>
    <w:p w:rsidR="00F52D6A" w:rsidRPr="00D348BF" w:rsidDel="00C875DA" w:rsidRDefault="007F400E" w:rsidP="008948E3">
      <w:pPr>
        <w:rPr>
          <w:del w:id="3244" w:author="User" w:date="2019-03-14T17:45:00Z"/>
          <w:w w:val="101"/>
          <w:sz w:val="24"/>
          <w:szCs w:val="24"/>
          <w:rPrChange w:id="3245" w:author="User" w:date="2019-03-14T17:46:00Z">
            <w:rPr>
              <w:del w:id="3246" w:author="User" w:date="2019-03-14T17:45:00Z"/>
              <w:w w:val="101"/>
              <w:sz w:val="24"/>
              <w:szCs w:val="24"/>
              <w:lang w:val="nl-NL"/>
            </w:rPr>
          </w:rPrChange>
        </w:rPr>
      </w:pPr>
      <w:del w:id="3247" w:author="User" w:date="2019-03-14T17:45:00Z">
        <w:r w:rsidRPr="00D348BF" w:rsidDel="00C875DA">
          <w:rPr>
            <w:spacing w:val="1"/>
            <w:sz w:val="24"/>
            <w:szCs w:val="24"/>
            <w:rPrChange w:id="3248" w:author="User" w:date="2019-03-14T17:46:00Z">
              <w:rPr>
                <w:spacing w:val="1"/>
                <w:sz w:val="24"/>
                <w:szCs w:val="24"/>
                <w:lang w:val="nl-NL"/>
              </w:rPr>
            </w:rPrChange>
          </w:rPr>
          <w:delText>5</w:delText>
        </w:r>
        <w:r w:rsidRPr="00D348BF" w:rsidDel="00C875DA">
          <w:rPr>
            <w:spacing w:val="-1"/>
            <w:sz w:val="24"/>
            <w:szCs w:val="24"/>
            <w:rPrChange w:id="3249" w:author="User" w:date="2019-03-14T17:46:00Z">
              <w:rPr>
                <w:spacing w:val="-1"/>
                <w:sz w:val="24"/>
                <w:szCs w:val="24"/>
                <w:lang w:val="nl-NL"/>
              </w:rPr>
            </w:rPrChange>
          </w:rPr>
          <w:delText>.</w:delText>
        </w:r>
        <w:r w:rsidRPr="00D348BF" w:rsidDel="00C875DA">
          <w:rPr>
            <w:sz w:val="24"/>
            <w:szCs w:val="24"/>
            <w:rPrChange w:id="3250" w:author="User" w:date="2019-03-14T17:46:00Z">
              <w:rPr>
                <w:sz w:val="24"/>
                <w:szCs w:val="24"/>
                <w:lang w:val="nl-NL"/>
              </w:rPr>
            </w:rPrChange>
          </w:rPr>
          <w:delText>1</w:delText>
        </w:r>
        <w:r w:rsidRPr="00D348BF" w:rsidDel="00C875DA">
          <w:rPr>
            <w:spacing w:val="-3"/>
            <w:sz w:val="24"/>
            <w:szCs w:val="24"/>
            <w:rPrChange w:id="3251" w:author="User" w:date="2019-03-14T17:46:00Z">
              <w:rPr>
                <w:spacing w:val="-3"/>
                <w:sz w:val="24"/>
                <w:szCs w:val="24"/>
                <w:lang w:val="nl-NL"/>
              </w:rPr>
            </w:rPrChange>
          </w:rPr>
          <w:delText xml:space="preserve"> </w:delText>
        </w:r>
        <w:r w:rsidRPr="00D348BF" w:rsidDel="00C875DA">
          <w:rPr>
            <w:spacing w:val="1"/>
            <w:w w:val="93"/>
            <w:sz w:val="24"/>
            <w:szCs w:val="24"/>
            <w:rPrChange w:id="3252" w:author="User" w:date="2019-03-14T17:46:00Z">
              <w:rPr>
                <w:spacing w:val="1"/>
                <w:w w:val="93"/>
                <w:sz w:val="24"/>
                <w:szCs w:val="24"/>
                <w:lang w:val="nl-NL"/>
              </w:rPr>
            </w:rPrChange>
          </w:rPr>
          <w:delText>P</w:delText>
        </w:r>
        <w:r w:rsidRPr="00D348BF" w:rsidDel="00C875DA">
          <w:rPr>
            <w:spacing w:val="-1"/>
            <w:w w:val="105"/>
            <w:sz w:val="24"/>
            <w:szCs w:val="24"/>
            <w:rPrChange w:id="3253" w:author="User" w:date="2019-03-14T17:46:00Z">
              <w:rPr>
                <w:spacing w:val="-1"/>
                <w:w w:val="105"/>
                <w:sz w:val="24"/>
                <w:szCs w:val="24"/>
                <w:lang w:val="nl-NL"/>
              </w:rPr>
            </w:rPrChange>
          </w:rPr>
          <w:delText>un</w:delText>
        </w:r>
        <w:r w:rsidRPr="00D348BF" w:rsidDel="00C875DA">
          <w:rPr>
            <w:w w:val="121"/>
            <w:sz w:val="24"/>
            <w:szCs w:val="24"/>
            <w:rPrChange w:id="3254" w:author="User" w:date="2019-03-14T17:46:00Z">
              <w:rPr>
                <w:w w:val="121"/>
                <w:sz w:val="24"/>
                <w:szCs w:val="24"/>
                <w:lang w:val="nl-NL"/>
              </w:rPr>
            </w:rPrChange>
          </w:rPr>
          <w:delText>t</w:delText>
        </w:r>
        <w:r w:rsidRPr="00D348BF" w:rsidDel="00C875DA">
          <w:rPr>
            <w:spacing w:val="1"/>
            <w:w w:val="112"/>
            <w:sz w:val="24"/>
            <w:szCs w:val="24"/>
            <w:rPrChange w:id="3255" w:author="User" w:date="2019-03-14T17:46:00Z">
              <w:rPr>
                <w:spacing w:val="1"/>
                <w:w w:val="112"/>
                <w:sz w:val="24"/>
                <w:szCs w:val="24"/>
                <w:lang w:val="nl-NL"/>
              </w:rPr>
            </w:rPrChange>
          </w:rPr>
          <w:delText>e</w:delText>
        </w:r>
        <w:r w:rsidRPr="00D348BF" w:rsidDel="00C875DA">
          <w:rPr>
            <w:spacing w:val="-1"/>
            <w:w w:val="105"/>
            <w:sz w:val="24"/>
            <w:szCs w:val="24"/>
            <w:rPrChange w:id="3256" w:author="User" w:date="2019-03-14T17:46:00Z">
              <w:rPr>
                <w:spacing w:val="-1"/>
                <w:w w:val="105"/>
                <w:sz w:val="24"/>
                <w:szCs w:val="24"/>
                <w:lang w:val="nl-NL"/>
              </w:rPr>
            </w:rPrChange>
          </w:rPr>
          <w:delText>n</w:delText>
        </w:r>
        <w:r w:rsidRPr="00D348BF" w:rsidDel="00C875DA">
          <w:rPr>
            <w:spacing w:val="-2"/>
            <w:w w:val="121"/>
            <w:sz w:val="24"/>
            <w:szCs w:val="24"/>
            <w:rPrChange w:id="3257" w:author="User" w:date="2019-03-14T17:46:00Z">
              <w:rPr>
                <w:spacing w:val="-2"/>
                <w:w w:val="121"/>
                <w:sz w:val="24"/>
                <w:szCs w:val="24"/>
                <w:lang w:val="nl-NL"/>
              </w:rPr>
            </w:rPrChange>
          </w:rPr>
          <w:delText>t</w:delText>
        </w:r>
        <w:r w:rsidRPr="00D348BF" w:rsidDel="00C875DA">
          <w:rPr>
            <w:spacing w:val="1"/>
            <w:w w:val="112"/>
            <w:sz w:val="24"/>
            <w:szCs w:val="24"/>
            <w:rPrChange w:id="3258" w:author="User" w:date="2019-03-14T17:46:00Z">
              <w:rPr>
                <w:spacing w:val="1"/>
                <w:w w:val="112"/>
                <w:sz w:val="24"/>
                <w:szCs w:val="24"/>
                <w:lang w:val="nl-NL"/>
              </w:rPr>
            </w:rPrChange>
          </w:rPr>
          <w:delText>e</w:delText>
        </w:r>
        <w:r w:rsidRPr="00D348BF" w:rsidDel="00C875DA">
          <w:rPr>
            <w:w w:val="83"/>
            <w:sz w:val="24"/>
            <w:szCs w:val="24"/>
            <w:rPrChange w:id="3259" w:author="User" w:date="2019-03-14T17:46:00Z">
              <w:rPr>
                <w:w w:val="83"/>
                <w:sz w:val="24"/>
                <w:szCs w:val="24"/>
                <w:lang w:val="nl-NL"/>
              </w:rPr>
            </w:rPrChange>
          </w:rPr>
          <w:delText>lli</w:delText>
        </w:r>
        <w:r w:rsidRPr="00D348BF" w:rsidDel="00C875DA">
          <w:rPr>
            <w:spacing w:val="-1"/>
            <w:w w:val="105"/>
            <w:sz w:val="24"/>
            <w:szCs w:val="24"/>
            <w:rPrChange w:id="3260" w:author="User" w:date="2019-03-14T17:46:00Z">
              <w:rPr>
                <w:spacing w:val="-1"/>
                <w:w w:val="105"/>
                <w:sz w:val="24"/>
                <w:szCs w:val="24"/>
                <w:lang w:val="nl-NL"/>
              </w:rPr>
            </w:rPrChange>
          </w:rPr>
          <w:delText>n</w:delText>
        </w:r>
        <w:r w:rsidRPr="00D348BF" w:rsidDel="00C875DA">
          <w:rPr>
            <w:spacing w:val="-1"/>
            <w:w w:val="94"/>
            <w:sz w:val="24"/>
            <w:szCs w:val="24"/>
            <w:rPrChange w:id="3261" w:author="User" w:date="2019-03-14T17:46:00Z">
              <w:rPr>
                <w:spacing w:val="-1"/>
                <w:w w:val="94"/>
                <w:sz w:val="24"/>
                <w:szCs w:val="24"/>
                <w:lang w:val="nl-NL"/>
              </w:rPr>
            </w:rPrChange>
          </w:rPr>
          <w:delText>g</w:delText>
        </w:r>
        <w:r w:rsidRPr="00D348BF" w:rsidDel="00C875DA">
          <w:rPr>
            <w:w w:val="101"/>
            <w:sz w:val="24"/>
            <w:szCs w:val="24"/>
            <w:rPrChange w:id="3262" w:author="User" w:date="2019-03-14T17:46:00Z">
              <w:rPr>
                <w:w w:val="101"/>
                <w:sz w:val="24"/>
                <w:szCs w:val="24"/>
                <w:lang w:val="nl-NL"/>
              </w:rPr>
            </w:rPrChange>
          </w:rPr>
          <w:delText>.</w:delText>
        </w:r>
      </w:del>
    </w:p>
    <w:p w:rsidR="009C7B1A" w:rsidRPr="00D348BF" w:rsidDel="00C875DA" w:rsidRDefault="009C7B1A" w:rsidP="008948E3">
      <w:pPr>
        <w:rPr>
          <w:del w:id="3263" w:author="User" w:date="2019-03-14T17:45:00Z"/>
          <w:w w:val="101"/>
          <w:sz w:val="24"/>
          <w:szCs w:val="24"/>
          <w:rPrChange w:id="3264" w:author="User" w:date="2019-03-14T17:46:00Z">
            <w:rPr>
              <w:del w:id="3265" w:author="User" w:date="2019-03-14T17:45:00Z"/>
              <w:w w:val="101"/>
              <w:sz w:val="24"/>
              <w:szCs w:val="24"/>
              <w:lang w:val="nl-NL"/>
            </w:rPr>
          </w:rPrChange>
        </w:rPr>
      </w:pPr>
    </w:p>
    <w:p w:rsidR="009C7B1A" w:rsidRPr="00D348BF" w:rsidDel="00C875DA" w:rsidRDefault="009C7B1A" w:rsidP="008948E3">
      <w:pPr>
        <w:rPr>
          <w:del w:id="3266" w:author="User" w:date="2019-03-14T17:45:00Z"/>
          <w:sz w:val="24"/>
          <w:szCs w:val="24"/>
          <w:rPrChange w:id="3267" w:author="User" w:date="2019-03-14T17:46:00Z">
            <w:rPr>
              <w:del w:id="3268" w:author="User" w:date="2019-03-14T17:45:00Z"/>
              <w:sz w:val="24"/>
              <w:szCs w:val="24"/>
              <w:lang w:val="nl-NL"/>
            </w:rPr>
          </w:rPrChange>
        </w:rPr>
      </w:pPr>
      <w:del w:id="3269" w:author="User" w:date="2019-03-14T17:45:00Z">
        <w:r w:rsidRPr="00D348BF" w:rsidDel="00C875DA">
          <w:rPr>
            <w:w w:val="101"/>
            <w:sz w:val="24"/>
            <w:szCs w:val="24"/>
            <w:rPrChange w:id="3270" w:author="User" w:date="2019-03-14T17:46:00Z">
              <w:rPr>
                <w:w w:val="101"/>
                <w:sz w:val="24"/>
                <w:szCs w:val="24"/>
                <w:lang w:val="nl-NL"/>
              </w:rPr>
            </w:rPrChange>
          </w:rPr>
          <w:delText>Zie bijlage 1. Afhankelijk van de UCI categorie</w:delText>
        </w:r>
        <w:r w:rsidR="00B967CD" w:rsidRPr="00D348BF" w:rsidDel="00C875DA">
          <w:rPr>
            <w:w w:val="101"/>
            <w:sz w:val="24"/>
            <w:szCs w:val="24"/>
            <w:rPrChange w:id="3271" w:author="User" w:date="2019-03-14T17:46:00Z">
              <w:rPr>
                <w:w w:val="101"/>
                <w:sz w:val="24"/>
                <w:szCs w:val="24"/>
                <w:lang w:val="nl-NL"/>
              </w:rPr>
            </w:rPrChange>
          </w:rPr>
          <w:delText xml:space="preserve"> van de wedstrijd</w:delText>
        </w:r>
        <w:r w:rsidRPr="00D348BF" w:rsidDel="00C875DA">
          <w:rPr>
            <w:w w:val="101"/>
            <w:sz w:val="24"/>
            <w:szCs w:val="24"/>
            <w:rPrChange w:id="3272" w:author="User" w:date="2019-03-14T17:46:00Z">
              <w:rPr>
                <w:w w:val="101"/>
                <w:sz w:val="24"/>
                <w:szCs w:val="24"/>
                <w:lang w:val="nl-NL"/>
              </w:rPr>
            </w:rPrChange>
          </w:rPr>
          <w:delText xml:space="preserve"> is de puntentelling afwijkend. </w:delText>
        </w:r>
      </w:del>
    </w:p>
    <w:p w:rsidR="001C1F71" w:rsidRPr="00D348BF" w:rsidDel="00C875DA" w:rsidRDefault="001C1F71" w:rsidP="001C1F71">
      <w:pPr>
        <w:spacing w:line="276" w:lineRule="auto"/>
        <w:rPr>
          <w:del w:id="3273" w:author="User" w:date="2019-03-14T17:45:00Z"/>
          <w:sz w:val="24"/>
          <w:szCs w:val="24"/>
          <w:rPrChange w:id="3274" w:author="User" w:date="2019-03-14T17:46:00Z">
            <w:rPr>
              <w:del w:id="3275" w:author="User" w:date="2019-03-14T17:45:00Z"/>
              <w:sz w:val="24"/>
              <w:szCs w:val="24"/>
              <w:lang w:val="nl-NL"/>
            </w:rPr>
          </w:rPrChange>
        </w:rPr>
      </w:pPr>
    </w:p>
    <w:p w:rsidR="00F52D6A" w:rsidRPr="00D348BF" w:rsidDel="00C875DA" w:rsidRDefault="007F400E" w:rsidP="00D9315E">
      <w:pPr>
        <w:spacing w:line="255" w:lineRule="auto"/>
        <w:rPr>
          <w:del w:id="3276" w:author="User" w:date="2019-03-14T17:45:00Z"/>
          <w:w w:val="101"/>
          <w:sz w:val="24"/>
          <w:szCs w:val="24"/>
          <w:rPrChange w:id="3277" w:author="User" w:date="2019-03-14T17:46:00Z">
            <w:rPr>
              <w:del w:id="3278" w:author="User" w:date="2019-03-14T17:45:00Z"/>
              <w:w w:val="101"/>
              <w:sz w:val="24"/>
              <w:szCs w:val="24"/>
              <w:lang w:val="nl-NL"/>
            </w:rPr>
          </w:rPrChange>
        </w:rPr>
      </w:pPr>
      <w:del w:id="3279" w:author="User" w:date="2019-03-14T17:45:00Z">
        <w:r w:rsidRPr="00D348BF" w:rsidDel="00C875DA">
          <w:rPr>
            <w:spacing w:val="1"/>
            <w:sz w:val="24"/>
            <w:szCs w:val="24"/>
            <w:rPrChange w:id="3280" w:author="User" w:date="2019-03-14T17:46:00Z">
              <w:rPr>
                <w:spacing w:val="1"/>
                <w:sz w:val="24"/>
                <w:szCs w:val="24"/>
                <w:lang w:val="nl-NL"/>
              </w:rPr>
            </w:rPrChange>
          </w:rPr>
          <w:delText>5</w:delText>
        </w:r>
        <w:r w:rsidRPr="00D348BF" w:rsidDel="00C875DA">
          <w:rPr>
            <w:spacing w:val="-1"/>
            <w:sz w:val="24"/>
            <w:szCs w:val="24"/>
            <w:rPrChange w:id="3281" w:author="User" w:date="2019-03-14T17:46:00Z">
              <w:rPr>
                <w:spacing w:val="-1"/>
                <w:sz w:val="24"/>
                <w:szCs w:val="24"/>
                <w:lang w:val="nl-NL"/>
              </w:rPr>
            </w:rPrChange>
          </w:rPr>
          <w:delText>.</w:delText>
        </w:r>
        <w:r w:rsidRPr="00D348BF" w:rsidDel="00C875DA">
          <w:rPr>
            <w:sz w:val="24"/>
            <w:szCs w:val="24"/>
            <w:rPrChange w:id="3282" w:author="User" w:date="2019-03-14T17:46:00Z">
              <w:rPr>
                <w:sz w:val="24"/>
                <w:szCs w:val="24"/>
                <w:lang w:val="nl-NL"/>
              </w:rPr>
            </w:rPrChange>
          </w:rPr>
          <w:delText>2</w:delText>
        </w:r>
        <w:r w:rsidRPr="00D348BF" w:rsidDel="00C875DA">
          <w:rPr>
            <w:spacing w:val="12"/>
            <w:sz w:val="24"/>
            <w:szCs w:val="24"/>
            <w:rPrChange w:id="3283" w:author="User" w:date="2019-03-14T17:46:00Z">
              <w:rPr>
                <w:spacing w:val="12"/>
                <w:sz w:val="24"/>
                <w:szCs w:val="24"/>
                <w:lang w:val="nl-NL"/>
              </w:rPr>
            </w:rPrChange>
          </w:rPr>
          <w:delText xml:space="preserve"> </w:delText>
        </w:r>
        <w:r w:rsidRPr="00D348BF" w:rsidDel="00C875DA">
          <w:rPr>
            <w:sz w:val="24"/>
            <w:szCs w:val="24"/>
            <w:rPrChange w:id="3284" w:author="User" w:date="2019-03-14T17:46:00Z">
              <w:rPr>
                <w:sz w:val="24"/>
                <w:szCs w:val="24"/>
                <w:lang w:val="nl-NL"/>
              </w:rPr>
            </w:rPrChange>
          </w:rPr>
          <w:delText>H</w:delText>
        </w:r>
        <w:r w:rsidRPr="00D348BF" w:rsidDel="00C875DA">
          <w:rPr>
            <w:spacing w:val="-1"/>
            <w:sz w:val="24"/>
            <w:szCs w:val="24"/>
            <w:rPrChange w:id="3285" w:author="User" w:date="2019-03-14T17:46:00Z">
              <w:rPr>
                <w:spacing w:val="-1"/>
                <w:sz w:val="24"/>
                <w:szCs w:val="24"/>
                <w:lang w:val="nl-NL"/>
              </w:rPr>
            </w:rPrChange>
          </w:rPr>
          <w:delText>e</w:delText>
        </w:r>
        <w:r w:rsidRPr="00D348BF" w:rsidDel="00C875DA">
          <w:rPr>
            <w:sz w:val="24"/>
            <w:szCs w:val="24"/>
            <w:rPrChange w:id="3286" w:author="User" w:date="2019-03-14T17:46:00Z">
              <w:rPr>
                <w:sz w:val="24"/>
                <w:szCs w:val="24"/>
                <w:lang w:val="nl-NL"/>
              </w:rPr>
            </w:rPrChange>
          </w:rPr>
          <w:delText>t</w:delText>
        </w:r>
        <w:r w:rsidRPr="00D348BF" w:rsidDel="00C875DA">
          <w:rPr>
            <w:spacing w:val="13"/>
            <w:sz w:val="24"/>
            <w:szCs w:val="24"/>
            <w:rPrChange w:id="3287" w:author="User" w:date="2019-03-14T17:46:00Z">
              <w:rPr>
                <w:spacing w:val="13"/>
                <w:sz w:val="24"/>
                <w:szCs w:val="24"/>
                <w:lang w:val="nl-NL"/>
              </w:rPr>
            </w:rPrChange>
          </w:rPr>
          <w:delText xml:space="preserve"> </w:delText>
        </w:r>
        <w:r w:rsidRPr="00D348BF" w:rsidDel="00C875DA">
          <w:rPr>
            <w:spacing w:val="-1"/>
            <w:sz w:val="24"/>
            <w:szCs w:val="24"/>
            <w:rPrChange w:id="3288" w:author="User" w:date="2019-03-14T17:46:00Z">
              <w:rPr>
                <w:spacing w:val="-1"/>
                <w:sz w:val="24"/>
                <w:szCs w:val="24"/>
                <w:lang w:val="nl-NL"/>
              </w:rPr>
            </w:rPrChange>
          </w:rPr>
          <w:delText>a</w:delText>
        </w:r>
        <w:r w:rsidRPr="00D348BF" w:rsidDel="00C875DA">
          <w:rPr>
            <w:spacing w:val="1"/>
            <w:sz w:val="24"/>
            <w:szCs w:val="24"/>
            <w:rPrChange w:id="3289" w:author="User" w:date="2019-03-14T17:46:00Z">
              <w:rPr>
                <w:spacing w:val="1"/>
                <w:sz w:val="24"/>
                <w:szCs w:val="24"/>
                <w:lang w:val="nl-NL"/>
              </w:rPr>
            </w:rPrChange>
          </w:rPr>
          <w:delText>lg</w:delText>
        </w:r>
        <w:r w:rsidRPr="00D348BF" w:rsidDel="00C875DA">
          <w:rPr>
            <w:spacing w:val="-1"/>
            <w:sz w:val="24"/>
            <w:szCs w:val="24"/>
            <w:rPrChange w:id="3290" w:author="User" w:date="2019-03-14T17:46:00Z">
              <w:rPr>
                <w:spacing w:val="-1"/>
                <w:sz w:val="24"/>
                <w:szCs w:val="24"/>
                <w:lang w:val="nl-NL"/>
              </w:rPr>
            </w:rPrChange>
          </w:rPr>
          <w:delText>e</w:delText>
        </w:r>
        <w:r w:rsidRPr="00D348BF" w:rsidDel="00C875DA">
          <w:rPr>
            <w:sz w:val="24"/>
            <w:szCs w:val="24"/>
            <w:rPrChange w:id="3291" w:author="User" w:date="2019-03-14T17:46:00Z">
              <w:rPr>
                <w:sz w:val="24"/>
                <w:szCs w:val="24"/>
                <w:lang w:val="nl-NL"/>
              </w:rPr>
            </w:rPrChange>
          </w:rPr>
          <w:delText>m</w:delText>
        </w:r>
        <w:r w:rsidRPr="00D348BF" w:rsidDel="00C875DA">
          <w:rPr>
            <w:spacing w:val="-1"/>
            <w:sz w:val="24"/>
            <w:szCs w:val="24"/>
            <w:rPrChange w:id="3292" w:author="User" w:date="2019-03-14T17:46:00Z">
              <w:rPr>
                <w:spacing w:val="-1"/>
                <w:sz w:val="24"/>
                <w:szCs w:val="24"/>
                <w:lang w:val="nl-NL"/>
              </w:rPr>
            </w:rPrChange>
          </w:rPr>
          <w:delText>ee</w:delText>
        </w:r>
        <w:r w:rsidRPr="00D348BF" w:rsidDel="00C875DA">
          <w:rPr>
            <w:sz w:val="24"/>
            <w:szCs w:val="24"/>
            <w:rPrChange w:id="3293" w:author="User" w:date="2019-03-14T17:46:00Z">
              <w:rPr>
                <w:sz w:val="24"/>
                <w:szCs w:val="24"/>
                <w:lang w:val="nl-NL"/>
              </w:rPr>
            </w:rPrChange>
          </w:rPr>
          <w:delText xml:space="preserve">n </w:delText>
        </w:r>
        <w:r w:rsidRPr="00D348BF" w:rsidDel="00C875DA">
          <w:rPr>
            <w:spacing w:val="1"/>
            <w:sz w:val="24"/>
            <w:szCs w:val="24"/>
            <w:rPrChange w:id="3294" w:author="User" w:date="2019-03-14T17:46:00Z">
              <w:rPr>
                <w:spacing w:val="1"/>
                <w:sz w:val="24"/>
                <w:szCs w:val="24"/>
                <w:lang w:val="nl-NL"/>
              </w:rPr>
            </w:rPrChange>
          </w:rPr>
          <w:delText xml:space="preserve"> </w:delText>
        </w:r>
        <w:r w:rsidRPr="00D348BF" w:rsidDel="00C875DA">
          <w:rPr>
            <w:sz w:val="24"/>
            <w:szCs w:val="24"/>
            <w:rPrChange w:id="3295" w:author="User" w:date="2019-03-14T17:46:00Z">
              <w:rPr>
                <w:sz w:val="24"/>
                <w:szCs w:val="24"/>
                <w:lang w:val="nl-NL"/>
              </w:rPr>
            </w:rPrChange>
          </w:rPr>
          <w:delText>k</w:delText>
        </w:r>
        <w:r w:rsidRPr="00D348BF" w:rsidDel="00C875DA">
          <w:rPr>
            <w:spacing w:val="1"/>
            <w:sz w:val="24"/>
            <w:szCs w:val="24"/>
            <w:rPrChange w:id="3296" w:author="User" w:date="2019-03-14T17:46:00Z">
              <w:rPr>
                <w:spacing w:val="1"/>
                <w:sz w:val="24"/>
                <w:szCs w:val="24"/>
                <w:lang w:val="nl-NL"/>
              </w:rPr>
            </w:rPrChange>
          </w:rPr>
          <w:delText>l</w:delText>
        </w:r>
        <w:r w:rsidRPr="00D348BF" w:rsidDel="00C875DA">
          <w:rPr>
            <w:spacing w:val="-1"/>
            <w:sz w:val="24"/>
            <w:szCs w:val="24"/>
            <w:rPrChange w:id="3297" w:author="User" w:date="2019-03-14T17:46:00Z">
              <w:rPr>
                <w:spacing w:val="-1"/>
                <w:sz w:val="24"/>
                <w:szCs w:val="24"/>
                <w:lang w:val="nl-NL"/>
              </w:rPr>
            </w:rPrChange>
          </w:rPr>
          <w:delText>a</w:delText>
        </w:r>
        <w:r w:rsidRPr="00D348BF" w:rsidDel="00C875DA">
          <w:rPr>
            <w:spacing w:val="1"/>
            <w:sz w:val="24"/>
            <w:szCs w:val="24"/>
            <w:rPrChange w:id="3298" w:author="User" w:date="2019-03-14T17:46:00Z">
              <w:rPr>
                <w:spacing w:val="1"/>
                <w:sz w:val="24"/>
                <w:szCs w:val="24"/>
                <w:lang w:val="nl-NL"/>
              </w:rPr>
            </w:rPrChange>
          </w:rPr>
          <w:delText>ss</w:delText>
        </w:r>
        <w:r w:rsidRPr="00D348BF" w:rsidDel="00C875DA">
          <w:rPr>
            <w:spacing w:val="-3"/>
            <w:sz w:val="24"/>
            <w:szCs w:val="24"/>
            <w:rPrChange w:id="3299" w:author="User" w:date="2019-03-14T17:46:00Z">
              <w:rPr>
                <w:spacing w:val="-3"/>
                <w:sz w:val="24"/>
                <w:szCs w:val="24"/>
                <w:lang w:val="nl-NL"/>
              </w:rPr>
            </w:rPrChange>
          </w:rPr>
          <w:delText>e</w:delText>
        </w:r>
        <w:r w:rsidRPr="00D348BF" w:rsidDel="00C875DA">
          <w:rPr>
            <w:spacing w:val="-2"/>
            <w:sz w:val="24"/>
            <w:szCs w:val="24"/>
            <w:rPrChange w:id="3300" w:author="User" w:date="2019-03-14T17:46:00Z">
              <w:rPr>
                <w:spacing w:val="-2"/>
                <w:sz w:val="24"/>
                <w:szCs w:val="24"/>
                <w:lang w:val="nl-NL"/>
              </w:rPr>
            </w:rPrChange>
          </w:rPr>
          <w:delText>m</w:delText>
        </w:r>
        <w:r w:rsidRPr="00D348BF" w:rsidDel="00C875DA">
          <w:rPr>
            <w:spacing w:val="-1"/>
            <w:sz w:val="24"/>
            <w:szCs w:val="24"/>
            <w:rPrChange w:id="3301" w:author="User" w:date="2019-03-14T17:46:00Z">
              <w:rPr>
                <w:spacing w:val="-1"/>
                <w:sz w:val="24"/>
                <w:szCs w:val="24"/>
                <w:lang w:val="nl-NL"/>
              </w:rPr>
            </w:rPrChange>
          </w:rPr>
          <w:delText>en</w:delText>
        </w:r>
        <w:r w:rsidRPr="00D348BF" w:rsidDel="00C875DA">
          <w:rPr>
            <w:sz w:val="24"/>
            <w:szCs w:val="24"/>
            <w:rPrChange w:id="3302" w:author="User" w:date="2019-03-14T17:46:00Z">
              <w:rPr>
                <w:sz w:val="24"/>
                <w:szCs w:val="24"/>
                <w:lang w:val="nl-NL"/>
              </w:rPr>
            </w:rPrChange>
          </w:rPr>
          <w:delText xml:space="preserve">t </w:delText>
        </w:r>
        <w:r w:rsidRPr="00D348BF" w:rsidDel="00C875DA">
          <w:rPr>
            <w:spacing w:val="10"/>
            <w:sz w:val="24"/>
            <w:szCs w:val="24"/>
            <w:rPrChange w:id="3303" w:author="User" w:date="2019-03-14T17:46:00Z">
              <w:rPr>
                <w:spacing w:val="10"/>
                <w:sz w:val="24"/>
                <w:szCs w:val="24"/>
                <w:lang w:val="nl-NL"/>
              </w:rPr>
            </w:rPrChange>
          </w:rPr>
          <w:delText xml:space="preserve"> </w:delText>
        </w:r>
        <w:r w:rsidRPr="00D348BF" w:rsidDel="00C875DA">
          <w:rPr>
            <w:w w:val="92"/>
            <w:sz w:val="24"/>
            <w:szCs w:val="24"/>
            <w:rPrChange w:id="3304" w:author="User" w:date="2019-03-14T17:46:00Z">
              <w:rPr>
                <w:w w:val="92"/>
                <w:sz w:val="24"/>
                <w:szCs w:val="24"/>
                <w:lang w:val="nl-NL"/>
              </w:rPr>
            </w:rPrChange>
          </w:rPr>
          <w:delText>is</w:delText>
        </w:r>
        <w:r w:rsidRPr="00D348BF" w:rsidDel="00C875DA">
          <w:rPr>
            <w:spacing w:val="11"/>
            <w:w w:val="92"/>
            <w:sz w:val="24"/>
            <w:szCs w:val="24"/>
            <w:rPrChange w:id="3305" w:author="User" w:date="2019-03-14T17:46:00Z">
              <w:rPr>
                <w:spacing w:val="11"/>
                <w:w w:val="92"/>
                <w:sz w:val="24"/>
                <w:szCs w:val="24"/>
                <w:lang w:val="nl-NL"/>
              </w:rPr>
            </w:rPrChange>
          </w:rPr>
          <w:delText xml:space="preserve"> </w:delText>
        </w:r>
        <w:r w:rsidRPr="00D348BF" w:rsidDel="00C875DA">
          <w:rPr>
            <w:spacing w:val="-1"/>
            <w:sz w:val="24"/>
            <w:szCs w:val="24"/>
            <w:rPrChange w:id="3306" w:author="User" w:date="2019-03-14T17:46:00Z">
              <w:rPr>
                <w:spacing w:val="-1"/>
                <w:sz w:val="24"/>
                <w:szCs w:val="24"/>
                <w:lang w:val="nl-NL"/>
              </w:rPr>
            </w:rPrChange>
          </w:rPr>
          <w:delText>g</w:delText>
        </w:r>
        <w:r w:rsidRPr="00D348BF" w:rsidDel="00C875DA">
          <w:rPr>
            <w:spacing w:val="1"/>
            <w:sz w:val="24"/>
            <w:szCs w:val="24"/>
            <w:rPrChange w:id="3307" w:author="User" w:date="2019-03-14T17:46:00Z">
              <w:rPr>
                <w:spacing w:val="1"/>
                <w:sz w:val="24"/>
                <w:szCs w:val="24"/>
                <w:lang w:val="nl-NL"/>
              </w:rPr>
            </w:rPrChange>
          </w:rPr>
          <w:delText>e</w:delText>
        </w:r>
        <w:r w:rsidRPr="00D348BF" w:rsidDel="00C875DA">
          <w:rPr>
            <w:spacing w:val="-1"/>
            <w:sz w:val="24"/>
            <w:szCs w:val="24"/>
            <w:rPrChange w:id="3308" w:author="User" w:date="2019-03-14T17:46:00Z">
              <w:rPr>
                <w:spacing w:val="-1"/>
                <w:sz w:val="24"/>
                <w:szCs w:val="24"/>
                <w:lang w:val="nl-NL"/>
              </w:rPr>
            </w:rPrChange>
          </w:rPr>
          <w:delText>b</w:delText>
        </w:r>
        <w:r w:rsidRPr="00D348BF" w:rsidDel="00C875DA">
          <w:rPr>
            <w:sz w:val="24"/>
            <w:szCs w:val="24"/>
            <w:rPrChange w:id="3309" w:author="User" w:date="2019-03-14T17:46:00Z">
              <w:rPr>
                <w:sz w:val="24"/>
                <w:szCs w:val="24"/>
                <w:lang w:val="nl-NL"/>
              </w:rPr>
            </w:rPrChange>
          </w:rPr>
          <w:delText>as</w:delText>
        </w:r>
        <w:r w:rsidRPr="00D348BF" w:rsidDel="00C875DA">
          <w:rPr>
            <w:spacing w:val="1"/>
            <w:sz w:val="24"/>
            <w:szCs w:val="24"/>
            <w:rPrChange w:id="3310" w:author="User" w:date="2019-03-14T17:46:00Z">
              <w:rPr>
                <w:spacing w:val="1"/>
                <w:sz w:val="24"/>
                <w:szCs w:val="24"/>
                <w:lang w:val="nl-NL"/>
              </w:rPr>
            </w:rPrChange>
          </w:rPr>
          <w:delText>ee</w:delText>
        </w:r>
        <w:r w:rsidRPr="00D348BF" w:rsidDel="00C875DA">
          <w:rPr>
            <w:sz w:val="24"/>
            <w:szCs w:val="24"/>
            <w:rPrChange w:id="3311" w:author="User" w:date="2019-03-14T17:46:00Z">
              <w:rPr>
                <w:sz w:val="24"/>
                <w:szCs w:val="24"/>
                <w:lang w:val="nl-NL"/>
              </w:rPr>
            </w:rPrChange>
          </w:rPr>
          <w:delText xml:space="preserve">rd  </w:delText>
        </w:r>
        <w:r w:rsidRPr="00D348BF" w:rsidDel="00C875DA">
          <w:rPr>
            <w:spacing w:val="1"/>
            <w:sz w:val="24"/>
            <w:szCs w:val="24"/>
            <w:rPrChange w:id="3312" w:author="User" w:date="2019-03-14T17:46:00Z">
              <w:rPr>
                <w:spacing w:val="1"/>
                <w:sz w:val="24"/>
                <w:szCs w:val="24"/>
                <w:lang w:val="nl-NL"/>
              </w:rPr>
            </w:rPrChange>
          </w:rPr>
          <w:delText>o</w:delText>
        </w:r>
        <w:r w:rsidRPr="00D348BF" w:rsidDel="00C875DA">
          <w:rPr>
            <w:sz w:val="24"/>
            <w:szCs w:val="24"/>
            <w:rPrChange w:id="3313" w:author="User" w:date="2019-03-14T17:46:00Z">
              <w:rPr>
                <w:sz w:val="24"/>
                <w:szCs w:val="24"/>
                <w:lang w:val="nl-NL"/>
              </w:rPr>
            </w:rPrChange>
          </w:rPr>
          <w:delText>p</w:delText>
        </w:r>
        <w:r w:rsidRPr="00D348BF" w:rsidDel="00C875DA">
          <w:rPr>
            <w:spacing w:val="15"/>
            <w:sz w:val="24"/>
            <w:szCs w:val="24"/>
            <w:rPrChange w:id="3314" w:author="User" w:date="2019-03-14T17:46:00Z">
              <w:rPr>
                <w:spacing w:val="15"/>
                <w:sz w:val="24"/>
                <w:szCs w:val="24"/>
                <w:lang w:val="nl-NL"/>
              </w:rPr>
            </w:rPrChange>
          </w:rPr>
          <w:delText xml:space="preserve"> </w:delText>
        </w:r>
        <w:r w:rsidRPr="00D348BF" w:rsidDel="00C875DA">
          <w:rPr>
            <w:spacing w:val="-1"/>
            <w:sz w:val="24"/>
            <w:szCs w:val="24"/>
            <w:rPrChange w:id="3315" w:author="User" w:date="2019-03-14T17:46:00Z">
              <w:rPr>
                <w:spacing w:val="-1"/>
                <w:sz w:val="24"/>
                <w:szCs w:val="24"/>
                <w:lang w:val="nl-NL"/>
              </w:rPr>
            </w:rPrChange>
          </w:rPr>
          <w:delText>h</w:delText>
        </w:r>
        <w:r w:rsidRPr="00D348BF" w:rsidDel="00C875DA">
          <w:rPr>
            <w:spacing w:val="1"/>
            <w:sz w:val="24"/>
            <w:szCs w:val="24"/>
            <w:rPrChange w:id="3316" w:author="User" w:date="2019-03-14T17:46:00Z">
              <w:rPr>
                <w:spacing w:val="1"/>
                <w:sz w:val="24"/>
                <w:szCs w:val="24"/>
                <w:lang w:val="nl-NL"/>
              </w:rPr>
            </w:rPrChange>
          </w:rPr>
          <w:delText>e</w:delText>
        </w:r>
        <w:r w:rsidRPr="00D348BF" w:rsidDel="00C875DA">
          <w:rPr>
            <w:sz w:val="24"/>
            <w:szCs w:val="24"/>
            <w:rPrChange w:id="3317" w:author="User" w:date="2019-03-14T17:46:00Z">
              <w:rPr>
                <w:sz w:val="24"/>
                <w:szCs w:val="24"/>
                <w:lang w:val="nl-NL"/>
              </w:rPr>
            </w:rPrChange>
          </w:rPr>
          <w:delText>t</w:delText>
        </w:r>
        <w:r w:rsidRPr="00D348BF" w:rsidDel="00C875DA">
          <w:rPr>
            <w:spacing w:val="36"/>
            <w:sz w:val="24"/>
            <w:szCs w:val="24"/>
            <w:rPrChange w:id="3318" w:author="User" w:date="2019-03-14T17:46:00Z">
              <w:rPr>
                <w:spacing w:val="36"/>
                <w:sz w:val="24"/>
                <w:szCs w:val="24"/>
                <w:lang w:val="nl-NL"/>
              </w:rPr>
            </w:rPrChange>
          </w:rPr>
          <w:delText xml:space="preserve"> </w:delText>
        </w:r>
        <w:r w:rsidRPr="00D348BF" w:rsidDel="00C875DA">
          <w:rPr>
            <w:sz w:val="24"/>
            <w:szCs w:val="24"/>
            <w:rPrChange w:id="3319" w:author="User" w:date="2019-03-14T17:46:00Z">
              <w:rPr>
                <w:sz w:val="24"/>
                <w:szCs w:val="24"/>
                <w:lang w:val="nl-NL"/>
              </w:rPr>
            </w:rPrChange>
          </w:rPr>
          <w:delText>s</w:delText>
        </w:r>
        <w:r w:rsidRPr="00D348BF" w:rsidDel="00C875DA">
          <w:rPr>
            <w:spacing w:val="-2"/>
            <w:sz w:val="24"/>
            <w:szCs w:val="24"/>
            <w:rPrChange w:id="3320" w:author="User" w:date="2019-03-14T17:46:00Z">
              <w:rPr>
                <w:spacing w:val="-2"/>
                <w:sz w:val="24"/>
                <w:szCs w:val="24"/>
                <w:lang w:val="nl-NL"/>
              </w:rPr>
            </w:rPrChange>
          </w:rPr>
          <w:delText>c</w:delText>
        </w:r>
        <w:r w:rsidRPr="00D348BF" w:rsidDel="00C875DA">
          <w:rPr>
            <w:spacing w:val="-1"/>
            <w:sz w:val="24"/>
            <w:szCs w:val="24"/>
            <w:rPrChange w:id="3321" w:author="User" w:date="2019-03-14T17:46:00Z">
              <w:rPr>
                <w:spacing w:val="-1"/>
                <w:sz w:val="24"/>
                <w:szCs w:val="24"/>
                <w:lang w:val="nl-NL"/>
              </w:rPr>
            </w:rPrChange>
          </w:rPr>
          <w:delText>h</w:delText>
        </w:r>
        <w:r w:rsidRPr="00D348BF" w:rsidDel="00C875DA">
          <w:rPr>
            <w:spacing w:val="1"/>
            <w:sz w:val="24"/>
            <w:szCs w:val="24"/>
            <w:rPrChange w:id="3322" w:author="User" w:date="2019-03-14T17:46:00Z">
              <w:rPr>
                <w:spacing w:val="1"/>
                <w:sz w:val="24"/>
                <w:szCs w:val="24"/>
                <w:lang w:val="nl-NL"/>
              </w:rPr>
            </w:rPrChange>
          </w:rPr>
          <w:delText>em</w:delText>
        </w:r>
        <w:r w:rsidRPr="00D348BF" w:rsidDel="00C875DA">
          <w:rPr>
            <w:sz w:val="24"/>
            <w:szCs w:val="24"/>
            <w:rPrChange w:id="3323" w:author="User" w:date="2019-03-14T17:46:00Z">
              <w:rPr>
                <w:sz w:val="24"/>
                <w:szCs w:val="24"/>
                <w:lang w:val="nl-NL"/>
              </w:rPr>
            </w:rPrChange>
          </w:rPr>
          <w:delText>a</w:delText>
        </w:r>
        <w:r w:rsidRPr="00D348BF" w:rsidDel="00C875DA">
          <w:rPr>
            <w:spacing w:val="30"/>
            <w:sz w:val="24"/>
            <w:szCs w:val="24"/>
            <w:rPrChange w:id="3324" w:author="User" w:date="2019-03-14T17:46:00Z">
              <w:rPr>
                <w:spacing w:val="30"/>
                <w:sz w:val="24"/>
                <w:szCs w:val="24"/>
                <w:lang w:val="nl-NL"/>
              </w:rPr>
            </w:rPrChange>
          </w:rPr>
          <w:delText xml:space="preserve"> </w:delText>
        </w:r>
        <w:r w:rsidRPr="00D348BF" w:rsidDel="00C875DA">
          <w:rPr>
            <w:w w:val="75"/>
            <w:sz w:val="24"/>
            <w:szCs w:val="24"/>
            <w:rPrChange w:id="3325" w:author="User" w:date="2019-03-14T17:46:00Z">
              <w:rPr>
                <w:w w:val="75"/>
                <w:sz w:val="24"/>
                <w:szCs w:val="24"/>
                <w:lang w:val="nl-NL"/>
              </w:rPr>
            </w:rPrChange>
          </w:rPr>
          <w:delText>‘</w:delText>
        </w:r>
        <w:r w:rsidRPr="00D348BF" w:rsidDel="00C875DA">
          <w:rPr>
            <w:spacing w:val="-1"/>
            <w:w w:val="105"/>
            <w:sz w:val="24"/>
            <w:szCs w:val="24"/>
            <w:rPrChange w:id="3326" w:author="User" w:date="2019-03-14T17:46:00Z">
              <w:rPr>
                <w:spacing w:val="-1"/>
                <w:w w:val="105"/>
                <w:sz w:val="24"/>
                <w:szCs w:val="24"/>
                <w:lang w:val="nl-NL"/>
              </w:rPr>
            </w:rPrChange>
          </w:rPr>
          <w:delText>pun</w:delText>
        </w:r>
        <w:r w:rsidRPr="00D348BF" w:rsidDel="00C875DA">
          <w:rPr>
            <w:w w:val="121"/>
            <w:sz w:val="24"/>
            <w:szCs w:val="24"/>
            <w:rPrChange w:id="3327" w:author="User" w:date="2019-03-14T17:46:00Z">
              <w:rPr>
                <w:w w:val="121"/>
                <w:sz w:val="24"/>
                <w:szCs w:val="24"/>
                <w:lang w:val="nl-NL"/>
              </w:rPr>
            </w:rPrChange>
          </w:rPr>
          <w:delText>t</w:delText>
        </w:r>
        <w:r w:rsidRPr="00D348BF" w:rsidDel="00C875DA">
          <w:rPr>
            <w:spacing w:val="1"/>
            <w:w w:val="112"/>
            <w:sz w:val="24"/>
            <w:szCs w:val="24"/>
            <w:rPrChange w:id="3328" w:author="User" w:date="2019-03-14T17:46:00Z">
              <w:rPr>
                <w:spacing w:val="1"/>
                <w:w w:val="112"/>
                <w:sz w:val="24"/>
                <w:szCs w:val="24"/>
                <w:lang w:val="nl-NL"/>
              </w:rPr>
            </w:rPrChange>
          </w:rPr>
          <w:delText>e</w:delText>
        </w:r>
        <w:r w:rsidRPr="00D348BF" w:rsidDel="00C875DA">
          <w:rPr>
            <w:spacing w:val="-1"/>
            <w:w w:val="105"/>
            <w:sz w:val="24"/>
            <w:szCs w:val="24"/>
            <w:rPrChange w:id="3329" w:author="User" w:date="2019-03-14T17:46:00Z">
              <w:rPr>
                <w:spacing w:val="-1"/>
                <w:w w:val="105"/>
                <w:sz w:val="24"/>
                <w:szCs w:val="24"/>
                <w:lang w:val="nl-NL"/>
              </w:rPr>
            </w:rPrChange>
          </w:rPr>
          <w:delText>n</w:delText>
        </w:r>
        <w:r w:rsidRPr="00D348BF" w:rsidDel="00C875DA">
          <w:rPr>
            <w:spacing w:val="-2"/>
            <w:w w:val="121"/>
            <w:sz w:val="24"/>
            <w:szCs w:val="24"/>
            <w:rPrChange w:id="3330" w:author="User" w:date="2019-03-14T17:46:00Z">
              <w:rPr>
                <w:spacing w:val="-2"/>
                <w:w w:val="121"/>
                <w:sz w:val="24"/>
                <w:szCs w:val="24"/>
                <w:lang w:val="nl-NL"/>
              </w:rPr>
            </w:rPrChange>
          </w:rPr>
          <w:delText>t</w:delText>
        </w:r>
        <w:r w:rsidRPr="00D348BF" w:rsidDel="00C875DA">
          <w:rPr>
            <w:spacing w:val="1"/>
            <w:w w:val="112"/>
            <w:sz w:val="24"/>
            <w:szCs w:val="24"/>
            <w:rPrChange w:id="3331" w:author="User" w:date="2019-03-14T17:46:00Z">
              <w:rPr>
                <w:spacing w:val="1"/>
                <w:w w:val="112"/>
                <w:sz w:val="24"/>
                <w:szCs w:val="24"/>
                <w:lang w:val="nl-NL"/>
              </w:rPr>
            </w:rPrChange>
          </w:rPr>
          <w:delText>e</w:delText>
        </w:r>
        <w:r w:rsidRPr="00D348BF" w:rsidDel="00C875DA">
          <w:rPr>
            <w:w w:val="83"/>
            <w:sz w:val="24"/>
            <w:szCs w:val="24"/>
            <w:rPrChange w:id="3332" w:author="User" w:date="2019-03-14T17:46:00Z">
              <w:rPr>
                <w:w w:val="83"/>
                <w:sz w:val="24"/>
                <w:szCs w:val="24"/>
                <w:lang w:val="nl-NL"/>
              </w:rPr>
            </w:rPrChange>
          </w:rPr>
          <w:delText>lli</w:delText>
        </w:r>
        <w:r w:rsidRPr="00D348BF" w:rsidDel="00C875DA">
          <w:rPr>
            <w:spacing w:val="-1"/>
            <w:w w:val="105"/>
            <w:sz w:val="24"/>
            <w:szCs w:val="24"/>
            <w:rPrChange w:id="3333" w:author="User" w:date="2019-03-14T17:46:00Z">
              <w:rPr>
                <w:spacing w:val="-1"/>
                <w:w w:val="105"/>
                <w:sz w:val="24"/>
                <w:szCs w:val="24"/>
                <w:lang w:val="nl-NL"/>
              </w:rPr>
            </w:rPrChange>
          </w:rPr>
          <w:delText>n</w:delText>
        </w:r>
        <w:r w:rsidRPr="00D348BF" w:rsidDel="00C875DA">
          <w:rPr>
            <w:w w:val="94"/>
            <w:sz w:val="24"/>
            <w:szCs w:val="24"/>
            <w:rPrChange w:id="3334" w:author="User" w:date="2019-03-14T17:46:00Z">
              <w:rPr>
                <w:w w:val="94"/>
                <w:sz w:val="24"/>
                <w:szCs w:val="24"/>
                <w:lang w:val="nl-NL"/>
              </w:rPr>
            </w:rPrChange>
          </w:rPr>
          <w:delText>g</w:delText>
        </w:r>
        <w:r w:rsidRPr="00D348BF" w:rsidDel="00C875DA">
          <w:rPr>
            <w:spacing w:val="5"/>
            <w:w w:val="94"/>
            <w:sz w:val="24"/>
            <w:szCs w:val="24"/>
            <w:rPrChange w:id="3335" w:author="User" w:date="2019-03-14T17:46:00Z">
              <w:rPr>
                <w:spacing w:val="5"/>
                <w:w w:val="94"/>
                <w:sz w:val="24"/>
                <w:szCs w:val="24"/>
                <w:lang w:val="nl-NL"/>
              </w:rPr>
            </w:rPrChange>
          </w:rPr>
          <w:delText xml:space="preserve"> </w:delText>
        </w:r>
        <w:r w:rsidR="00B47D3B" w:rsidRPr="00D348BF" w:rsidDel="00C875DA">
          <w:rPr>
            <w:spacing w:val="5"/>
            <w:w w:val="94"/>
            <w:sz w:val="24"/>
            <w:szCs w:val="24"/>
            <w:rPrChange w:id="3336" w:author="User" w:date="2019-03-14T17:46:00Z">
              <w:rPr>
                <w:spacing w:val="5"/>
                <w:w w:val="94"/>
                <w:sz w:val="24"/>
                <w:szCs w:val="24"/>
                <w:lang w:val="nl-NL"/>
              </w:rPr>
            </w:rPrChange>
          </w:rPr>
          <w:delText>3 Nationscup</w:delText>
        </w:r>
        <w:r w:rsidR="001C1F71" w:rsidRPr="00D348BF" w:rsidDel="00C875DA">
          <w:rPr>
            <w:w w:val="87"/>
            <w:sz w:val="24"/>
            <w:szCs w:val="24"/>
            <w:rPrChange w:id="3337" w:author="User" w:date="2019-03-14T17:46:00Z">
              <w:rPr>
                <w:w w:val="87"/>
                <w:sz w:val="24"/>
                <w:szCs w:val="24"/>
                <w:lang w:val="nl-NL"/>
              </w:rPr>
            </w:rPrChange>
          </w:rPr>
          <w:delText xml:space="preserve"> 201</w:delText>
        </w:r>
        <w:r w:rsidR="00430BC1" w:rsidRPr="00D348BF" w:rsidDel="00C875DA">
          <w:rPr>
            <w:w w:val="87"/>
            <w:sz w:val="24"/>
            <w:szCs w:val="24"/>
            <w:rPrChange w:id="3338" w:author="User" w:date="2019-03-14T17:46:00Z">
              <w:rPr>
                <w:w w:val="87"/>
                <w:sz w:val="24"/>
                <w:szCs w:val="24"/>
                <w:lang w:val="nl-NL"/>
              </w:rPr>
            </w:rPrChange>
          </w:rPr>
          <w:delText>9</w:delText>
        </w:r>
        <w:r w:rsidR="001C1F71" w:rsidRPr="00D348BF" w:rsidDel="00C875DA">
          <w:rPr>
            <w:w w:val="87"/>
            <w:sz w:val="24"/>
            <w:szCs w:val="24"/>
            <w:rPrChange w:id="3339" w:author="User" w:date="2019-03-14T17:46:00Z">
              <w:rPr>
                <w:w w:val="87"/>
                <w:sz w:val="24"/>
                <w:szCs w:val="24"/>
                <w:lang w:val="nl-NL"/>
              </w:rPr>
            </w:rPrChange>
          </w:rPr>
          <w:delText>’</w:delText>
        </w:r>
        <w:r w:rsidRPr="00D348BF" w:rsidDel="00C875DA">
          <w:rPr>
            <w:spacing w:val="5"/>
            <w:w w:val="75"/>
            <w:sz w:val="24"/>
            <w:szCs w:val="24"/>
            <w:rPrChange w:id="3340" w:author="User" w:date="2019-03-14T17:46:00Z">
              <w:rPr>
                <w:spacing w:val="5"/>
                <w:w w:val="75"/>
                <w:sz w:val="24"/>
                <w:szCs w:val="24"/>
                <w:lang w:val="nl-NL"/>
              </w:rPr>
            </w:rPrChange>
          </w:rPr>
          <w:delText xml:space="preserve"> </w:delText>
        </w:r>
        <w:r w:rsidRPr="00D348BF" w:rsidDel="00C875DA">
          <w:rPr>
            <w:spacing w:val="-1"/>
            <w:w w:val="98"/>
            <w:sz w:val="24"/>
            <w:szCs w:val="24"/>
            <w:rPrChange w:id="3341" w:author="User" w:date="2019-03-14T17:46:00Z">
              <w:rPr>
                <w:spacing w:val="-1"/>
                <w:w w:val="98"/>
                <w:sz w:val="24"/>
                <w:szCs w:val="24"/>
                <w:lang w:val="nl-NL"/>
              </w:rPr>
            </w:rPrChange>
          </w:rPr>
          <w:delText>z</w:delText>
        </w:r>
        <w:r w:rsidRPr="00D348BF" w:rsidDel="00C875DA">
          <w:rPr>
            <w:spacing w:val="1"/>
            <w:w w:val="98"/>
            <w:sz w:val="24"/>
            <w:szCs w:val="24"/>
            <w:rPrChange w:id="3342" w:author="User" w:date="2019-03-14T17:46:00Z">
              <w:rPr>
                <w:spacing w:val="1"/>
                <w:w w:val="98"/>
                <w:sz w:val="24"/>
                <w:szCs w:val="24"/>
                <w:lang w:val="nl-NL"/>
              </w:rPr>
            </w:rPrChange>
          </w:rPr>
          <w:delText>o</w:delText>
        </w:r>
        <w:r w:rsidRPr="00D348BF" w:rsidDel="00C875DA">
          <w:rPr>
            <w:w w:val="98"/>
            <w:sz w:val="24"/>
            <w:szCs w:val="24"/>
            <w:rPrChange w:id="3343" w:author="User" w:date="2019-03-14T17:46:00Z">
              <w:rPr>
                <w:w w:val="98"/>
                <w:sz w:val="24"/>
                <w:szCs w:val="24"/>
                <w:lang w:val="nl-NL"/>
              </w:rPr>
            </w:rPrChange>
          </w:rPr>
          <w:delText>als</w:delText>
        </w:r>
        <w:r w:rsidRPr="00D348BF" w:rsidDel="00C875DA">
          <w:rPr>
            <w:spacing w:val="7"/>
            <w:w w:val="98"/>
            <w:sz w:val="24"/>
            <w:szCs w:val="24"/>
            <w:rPrChange w:id="3344" w:author="User" w:date="2019-03-14T17:46:00Z">
              <w:rPr>
                <w:spacing w:val="7"/>
                <w:w w:val="98"/>
                <w:sz w:val="24"/>
                <w:szCs w:val="24"/>
                <w:lang w:val="nl-NL"/>
              </w:rPr>
            </w:rPrChange>
          </w:rPr>
          <w:delText xml:space="preserve"> </w:delText>
        </w:r>
        <w:r w:rsidRPr="00D348BF" w:rsidDel="00C875DA">
          <w:rPr>
            <w:sz w:val="24"/>
            <w:szCs w:val="24"/>
            <w:rPrChange w:id="3345" w:author="User" w:date="2019-03-14T17:46:00Z">
              <w:rPr>
                <w:sz w:val="24"/>
                <w:szCs w:val="24"/>
                <w:lang w:val="nl-NL"/>
              </w:rPr>
            </w:rPrChange>
          </w:rPr>
          <w:delText>te</w:delText>
        </w:r>
        <w:r w:rsidRPr="00D348BF" w:rsidDel="00C875DA">
          <w:rPr>
            <w:spacing w:val="31"/>
            <w:sz w:val="24"/>
            <w:szCs w:val="24"/>
            <w:rPrChange w:id="3346" w:author="User" w:date="2019-03-14T17:46:00Z">
              <w:rPr>
                <w:spacing w:val="31"/>
                <w:sz w:val="24"/>
                <w:szCs w:val="24"/>
                <w:lang w:val="nl-NL"/>
              </w:rPr>
            </w:rPrChange>
          </w:rPr>
          <w:delText xml:space="preserve"> </w:delText>
        </w:r>
        <w:r w:rsidRPr="00D348BF" w:rsidDel="00C875DA">
          <w:rPr>
            <w:spacing w:val="-1"/>
            <w:w w:val="98"/>
            <w:sz w:val="24"/>
            <w:szCs w:val="24"/>
            <w:rPrChange w:id="3347" w:author="User" w:date="2019-03-14T17:46:00Z">
              <w:rPr>
                <w:spacing w:val="-1"/>
                <w:w w:val="98"/>
                <w:sz w:val="24"/>
                <w:szCs w:val="24"/>
                <w:lang w:val="nl-NL"/>
              </w:rPr>
            </w:rPrChange>
          </w:rPr>
          <w:delText>z</w:delText>
        </w:r>
        <w:r w:rsidRPr="00D348BF" w:rsidDel="00C875DA">
          <w:rPr>
            <w:w w:val="98"/>
            <w:sz w:val="24"/>
            <w:szCs w:val="24"/>
            <w:rPrChange w:id="3348" w:author="User" w:date="2019-03-14T17:46:00Z">
              <w:rPr>
                <w:w w:val="98"/>
                <w:sz w:val="24"/>
                <w:szCs w:val="24"/>
                <w:lang w:val="nl-NL"/>
              </w:rPr>
            </w:rPrChange>
          </w:rPr>
          <w:delText>i</w:delText>
        </w:r>
        <w:r w:rsidRPr="00D348BF" w:rsidDel="00C875DA">
          <w:rPr>
            <w:spacing w:val="1"/>
            <w:w w:val="98"/>
            <w:sz w:val="24"/>
            <w:szCs w:val="24"/>
            <w:rPrChange w:id="3349" w:author="User" w:date="2019-03-14T17:46:00Z">
              <w:rPr>
                <w:spacing w:val="1"/>
                <w:w w:val="98"/>
                <w:sz w:val="24"/>
                <w:szCs w:val="24"/>
                <w:lang w:val="nl-NL"/>
              </w:rPr>
            </w:rPrChange>
          </w:rPr>
          <w:delText>e</w:delText>
        </w:r>
        <w:r w:rsidRPr="00D348BF" w:rsidDel="00C875DA">
          <w:rPr>
            <w:w w:val="98"/>
            <w:sz w:val="24"/>
            <w:szCs w:val="24"/>
            <w:rPrChange w:id="3350" w:author="User" w:date="2019-03-14T17:46:00Z">
              <w:rPr>
                <w:w w:val="98"/>
                <w:sz w:val="24"/>
                <w:szCs w:val="24"/>
                <w:lang w:val="nl-NL"/>
              </w:rPr>
            </w:rPrChange>
          </w:rPr>
          <w:delText>n</w:delText>
        </w:r>
        <w:r w:rsidRPr="00D348BF" w:rsidDel="00C875DA">
          <w:rPr>
            <w:spacing w:val="9"/>
            <w:w w:val="98"/>
            <w:sz w:val="24"/>
            <w:szCs w:val="24"/>
            <w:rPrChange w:id="3351" w:author="User" w:date="2019-03-14T17:46:00Z">
              <w:rPr>
                <w:spacing w:val="9"/>
                <w:w w:val="98"/>
                <w:sz w:val="24"/>
                <w:szCs w:val="24"/>
                <w:lang w:val="nl-NL"/>
              </w:rPr>
            </w:rPrChange>
          </w:rPr>
          <w:delText xml:space="preserve"> </w:delText>
        </w:r>
        <w:r w:rsidRPr="00D348BF" w:rsidDel="00C875DA">
          <w:rPr>
            <w:w w:val="83"/>
            <w:sz w:val="24"/>
            <w:szCs w:val="24"/>
            <w:rPrChange w:id="3352" w:author="User" w:date="2019-03-14T17:46:00Z">
              <w:rPr>
                <w:w w:val="83"/>
                <w:sz w:val="24"/>
                <w:szCs w:val="24"/>
                <w:lang w:val="nl-NL"/>
              </w:rPr>
            </w:rPrChange>
          </w:rPr>
          <w:delText>i</w:delText>
        </w:r>
        <w:r w:rsidRPr="00D348BF" w:rsidDel="00C875DA">
          <w:rPr>
            <w:sz w:val="24"/>
            <w:szCs w:val="24"/>
            <w:rPrChange w:id="3353" w:author="User" w:date="2019-03-14T17:46:00Z">
              <w:rPr>
                <w:sz w:val="24"/>
                <w:szCs w:val="24"/>
                <w:lang w:val="nl-NL"/>
              </w:rPr>
            </w:rPrChange>
          </w:rPr>
          <w:delText xml:space="preserve">s </w:delText>
        </w:r>
        <w:r w:rsidR="009C7B1A" w:rsidRPr="00D348BF" w:rsidDel="00C875DA">
          <w:rPr>
            <w:spacing w:val="1"/>
            <w:sz w:val="24"/>
            <w:szCs w:val="24"/>
            <w:rPrChange w:id="3354" w:author="User" w:date="2019-03-14T17:46:00Z">
              <w:rPr>
                <w:spacing w:val="1"/>
                <w:sz w:val="24"/>
                <w:szCs w:val="24"/>
                <w:lang w:val="nl-NL"/>
              </w:rPr>
            </w:rPrChange>
          </w:rPr>
          <w:delText>bijlage 1</w:delText>
        </w:r>
        <w:r w:rsidRPr="00D348BF" w:rsidDel="00C875DA">
          <w:rPr>
            <w:sz w:val="24"/>
            <w:szCs w:val="24"/>
            <w:rPrChange w:id="3355" w:author="User" w:date="2019-03-14T17:46:00Z">
              <w:rPr>
                <w:sz w:val="24"/>
                <w:szCs w:val="24"/>
                <w:lang w:val="nl-NL"/>
              </w:rPr>
            </w:rPrChange>
          </w:rPr>
          <w:delText>.</w:delText>
        </w:r>
        <w:r w:rsidRPr="00D348BF" w:rsidDel="00C875DA">
          <w:rPr>
            <w:spacing w:val="-2"/>
            <w:sz w:val="24"/>
            <w:szCs w:val="24"/>
            <w:rPrChange w:id="3356" w:author="User" w:date="2019-03-14T17:46:00Z">
              <w:rPr>
                <w:spacing w:val="-2"/>
                <w:sz w:val="24"/>
                <w:szCs w:val="24"/>
                <w:lang w:val="nl-NL"/>
              </w:rPr>
            </w:rPrChange>
          </w:rPr>
          <w:delText xml:space="preserve"> </w:delText>
        </w:r>
        <w:r w:rsidRPr="00D348BF" w:rsidDel="00C875DA">
          <w:rPr>
            <w:spacing w:val="-1"/>
            <w:sz w:val="24"/>
            <w:szCs w:val="24"/>
            <w:rPrChange w:id="3357" w:author="User" w:date="2019-03-14T17:46:00Z">
              <w:rPr>
                <w:spacing w:val="-1"/>
                <w:sz w:val="24"/>
                <w:szCs w:val="24"/>
                <w:lang w:val="nl-NL"/>
              </w:rPr>
            </w:rPrChange>
          </w:rPr>
          <w:delText>D</w:delText>
        </w:r>
        <w:r w:rsidRPr="00D348BF" w:rsidDel="00C875DA">
          <w:rPr>
            <w:sz w:val="24"/>
            <w:szCs w:val="24"/>
            <w:rPrChange w:id="3358" w:author="User" w:date="2019-03-14T17:46:00Z">
              <w:rPr>
                <w:sz w:val="24"/>
                <w:szCs w:val="24"/>
                <w:lang w:val="nl-NL"/>
              </w:rPr>
            </w:rPrChange>
          </w:rPr>
          <w:delText>e</w:delText>
        </w:r>
        <w:r w:rsidRPr="00D348BF" w:rsidDel="00C875DA">
          <w:rPr>
            <w:spacing w:val="-16"/>
            <w:sz w:val="24"/>
            <w:szCs w:val="24"/>
            <w:rPrChange w:id="3359" w:author="User" w:date="2019-03-14T17:46:00Z">
              <w:rPr>
                <w:spacing w:val="-16"/>
                <w:sz w:val="24"/>
                <w:szCs w:val="24"/>
                <w:lang w:val="nl-NL"/>
              </w:rPr>
            </w:rPrChange>
          </w:rPr>
          <w:delText xml:space="preserve"> </w:delText>
        </w:r>
        <w:r w:rsidRPr="00D348BF" w:rsidDel="00C875DA">
          <w:rPr>
            <w:spacing w:val="-1"/>
            <w:sz w:val="24"/>
            <w:szCs w:val="24"/>
            <w:rPrChange w:id="3360" w:author="User" w:date="2019-03-14T17:46:00Z">
              <w:rPr>
                <w:spacing w:val="-1"/>
                <w:sz w:val="24"/>
                <w:szCs w:val="24"/>
                <w:lang w:val="nl-NL"/>
              </w:rPr>
            </w:rPrChange>
          </w:rPr>
          <w:delText>pun</w:delText>
        </w:r>
        <w:r w:rsidRPr="00D348BF" w:rsidDel="00C875DA">
          <w:rPr>
            <w:sz w:val="24"/>
            <w:szCs w:val="24"/>
            <w:rPrChange w:id="3361" w:author="User" w:date="2019-03-14T17:46:00Z">
              <w:rPr>
                <w:sz w:val="24"/>
                <w:szCs w:val="24"/>
                <w:lang w:val="nl-NL"/>
              </w:rPr>
            </w:rPrChange>
          </w:rPr>
          <w:delText>t</w:delText>
        </w:r>
        <w:r w:rsidRPr="00D348BF" w:rsidDel="00C875DA">
          <w:rPr>
            <w:spacing w:val="-2"/>
            <w:sz w:val="24"/>
            <w:szCs w:val="24"/>
            <w:rPrChange w:id="3362" w:author="User" w:date="2019-03-14T17:46:00Z">
              <w:rPr>
                <w:spacing w:val="-2"/>
                <w:sz w:val="24"/>
                <w:szCs w:val="24"/>
                <w:lang w:val="nl-NL"/>
              </w:rPr>
            </w:rPrChange>
          </w:rPr>
          <w:delText>e</w:delText>
        </w:r>
        <w:r w:rsidRPr="00D348BF" w:rsidDel="00C875DA">
          <w:rPr>
            <w:sz w:val="24"/>
            <w:szCs w:val="24"/>
            <w:rPrChange w:id="3363" w:author="User" w:date="2019-03-14T17:46:00Z">
              <w:rPr>
                <w:sz w:val="24"/>
                <w:szCs w:val="24"/>
                <w:lang w:val="nl-NL"/>
              </w:rPr>
            </w:rPrChange>
          </w:rPr>
          <w:delText>n</w:delText>
        </w:r>
        <w:r w:rsidRPr="00D348BF" w:rsidDel="00C875DA">
          <w:rPr>
            <w:spacing w:val="41"/>
            <w:sz w:val="24"/>
            <w:szCs w:val="24"/>
            <w:rPrChange w:id="3364" w:author="User" w:date="2019-03-14T17:46:00Z">
              <w:rPr>
                <w:spacing w:val="41"/>
                <w:sz w:val="24"/>
                <w:szCs w:val="24"/>
                <w:lang w:val="nl-NL"/>
              </w:rPr>
            </w:rPrChange>
          </w:rPr>
          <w:delText xml:space="preserve"> </w:delText>
        </w:r>
        <w:r w:rsidRPr="00D348BF" w:rsidDel="00C875DA">
          <w:rPr>
            <w:spacing w:val="1"/>
            <w:sz w:val="24"/>
            <w:szCs w:val="24"/>
            <w:rPrChange w:id="3365" w:author="User" w:date="2019-03-14T17:46:00Z">
              <w:rPr>
                <w:spacing w:val="1"/>
                <w:sz w:val="24"/>
                <w:szCs w:val="24"/>
                <w:lang w:val="nl-NL"/>
              </w:rPr>
            </w:rPrChange>
          </w:rPr>
          <w:delText>wo</w:delText>
        </w:r>
        <w:r w:rsidRPr="00D348BF" w:rsidDel="00C875DA">
          <w:rPr>
            <w:sz w:val="24"/>
            <w:szCs w:val="24"/>
            <w:rPrChange w:id="3366" w:author="User" w:date="2019-03-14T17:46:00Z">
              <w:rPr>
                <w:sz w:val="24"/>
                <w:szCs w:val="24"/>
                <w:lang w:val="nl-NL"/>
              </w:rPr>
            </w:rPrChange>
          </w:rPr>
          <w:delText>r</w:delText>
        </w:r>
        <w:r w:rsidRPr="00D348BF" w:rsidDel="00C875DA">
          <w:rPr>
            <w:spacing w:val="-1"/>
            <w:sz w:val="24"/>
            <w:szCs w:val="24"/>
            <w:rPrChange w:id="3367" w:author="User" w:date="2019-03-14T17:46:00Z">
              <w:rPr>
                <w:spacing w:val="-1"/>
                <w:sz w:val="24"/>
                <w:szCs w:val="24"/>
                <w:lang w:val="nl-NL"/>
              </w:rPr>
            </w:rPrChange>
          </w:rPr>
          <w:delText>d</w:delText>
        </w:r>
        <w:r w:rsidRPr="00D348BF" w:rsidDel="00C875DA">
          <w:rPr>
            <w:spacing w:val="1"/>
            <w:sz w:val="24"/>
            <w:szCs w:val="24"/>
            <w:rPrChange w:id="3368" w:author="User" w:date="2019-03-14T17:46:00Z">
              <w:rPr>
                <w:spacing w:val="1"/>
                <w:sz w:val="24"/>
                <w:szCs w:val="24"/>
                <w:lang w:val="nl-NL"/>
              </w:rPr>
            </w:rPrChange>
          </w:rPr>
          <w:delText>e</w:delText>
        </w:r>
        <w:r w:rsidRPr="00D348BF" w:rsidDel="00C875DA">
          <w:rPr>
            <w:sz w:val="24"/>
            <w:szCs w:val="24"/>
            <w:rPrChange w:id="3369" w:author="User" w:date="2019-03-14T17:46:00Z">
              <w:rPr>
                <w:sz w:val="24"/>
                <w:szCs w:val="24"/>
                <w:lang w:val="nl-NL"/>
              </w:rPr>
            </w:rPrChange>
          </w:rPr>
          <w:delText>n</w:delText>
        </w:r>
        <w:r w:rsidRPr="00D348BF" w:rsidDel="00C875DA">
          <w:rPr>
            <w:spacing w:val="25"/>
            <w:sz w:val="24"/>
            <w:szCs w:val="24"/>
            <w:rPrChange w:id="3370" w:author="User" w:date="2019-03-14T17:46:00Z">
              <w:rPr>
                <w:spacing w:val="25"/>
                <w:sz w:val="24"/>
                <w:szCs w:val="24"/>
                <w:lang w:val="nl-NL"/>
              </w:rPr>
            </w:rPrChange>
          </w:rPr>
          <w:delText xml:space="preserve"> </w:delText>
        </w:r>
        <w:r w:rsidRPr="00D348BF" w:rsidDel="00C875DA">
          <w:rPr>
            <w:spacing w:val="-2"/>
            <w:sz w:val="24"/>
            <w:szCs w:val="24"/>
            <w:rPrChange w:id="3371" w:author="User" w:date="2019-03-14T17:46:00Z">
              <w:rPr>
                <w:spacing w:val="-2"/>
                <w:sz w:val="24"/>
                <w:szCs w:val="24"/>
                <w:lang w:val="nl-NL"/>
              </w:rPr>
            </w:rPrChange>
          </w:rPr>
          <w:delText>t</w:delText>
        </w:r>
        <w:r w:rsidRPr="00D348BF" w:rsidDel="00C875DA">
          <w:rPr>
            <w:spacing w:val="1"/>
            <w:sz w:val="24"/>
            <w:szCs w:val="24"/>
            <w:rPrChange w:id="3372" w:author="User" w:date="2019-03-14T17:46:00Z">
              <w:rPr>
                <w:spacing w:val="1"/>
                <w:sz w:val="24"/>
                <w:szCs w:val="24"/>
                <w:lang w:val="nl-NL"/>
              </w:rPr>
            </w:rPrChange>
          </w:rPr>
          <w:delText>oe</w:delText>
        </w:r>
        <w:r w:rsidRPr="00D348BF" w:rsidDel="00C875DA">
          <w:rPr>
            <w:spacing w:val="-3"/>
            <w:sz w:val="24"/>
            <w:szCs w:val="24"/>
            <w:rPrChange w:id="3373" w:author="User" w:date="2019-03-14T17:46:00Z">
              <w:rPr>
                <w:spacing w:val="-3"/>
                <w:sz w:val="24"/>
                <w:szCs w:val="24"/>
                <w:lang w:val="nl-NL"/>
              </w:rPr>
            </w:rPrChange>
          </w:rPr>
          <w:delText>g</w:delText>
        </w:r>
        <w:r w:rsidRPr="00D348BF" w:rsidDel="00C875DA">
          <w:rPr>
            <w:spacing w:val="1"/>
            <w:sz w:val="24"/>
            <w:szCs w:val="24"/>
            <w:rPrChange w:id="3374" w:author="User" w:date="2019-03-14T17:46:00Z">
              <w:rPr>
                <w:spacing w:val="1"/>
                <w:sz w:val="24"/>
                <w:szCs w:val="24"/>
                <w:lang w:val="nl-NL"/>
              </w:rPr>
            </w:rPrChange>
          </w:rPr>
          <w:delText>eke</w:delText>
        </w:r>
        <w:r w:rsidRPr="00D348BF" w:rsidDel="00C875DA">
          <w:rPr>
            <w:spacing w:val="-1"/>
            <w:sz w:val="24"/>
            <w:szCs w:val="24"/>
            <w:rPrChange w:id="3375" w:author="User" w:date="2019-03-14T17:46:00Z">
              <w:rPr>
                <w:spacing w:val="-1"/>
                <w:sz w:val="24"/>
                <w:szCs w:val="24"/>
                <w:lang w:val="nl-NL"/>
              </w:rPr>
            </w:rPrChange>
          </w:rPr>
          <w:delText>n</w:delText>
        </w:r>
        <w:r w:rsidRPr="00D348BF" w:rsidDel="00C875DA">
          <w:rPr>
            <w:sz w:val="24"/>
            <w:szCs w:val="24"/>
            <w:rPrChange w:id="3376" w:author="User" w:date="2019-03-14T17:46:00Z">
              <w:rPr>
                <w:sz w:val="24"/>
                <w:szCs w:val="24"/>
                <w:lang w:val="nl-NL"/>
              </w:rPr>
            </w:rPrChange>
          </w:rPr>
          <w:delText>d</w:delText>
        </w:r>
        <w:r w:rsidRPr="00D348BF" w:rsidDel="00C875DA">
          <w:rPr>
            <w:spacing w:val="40"/>
            <w:sz w:val="24"/>
            <w:szCs w:val="24"/>
            <w:rPrChange w:id="3377" w:author="User" w:date="2019-03-14T17:46:00Z">
              <w:rPr>
                <w:spacing w:val="40"/>
                <w:sz w:val="24"/>
                <w:szCs w:val="24"/>
                <w:lang w:val="nl-NL"/>
              </w:rPr>
            </w:rPrChange>
          </w:rPr>
          <w:delText xml:space="preserve"> </w:delText>
        </w:r>
        <w:r w:rsidRPr="00D348BF" w:rsidDel="00C875DA">
          <w:rPr>
            <w:spacing w:val="1"/>
            <w:w w:val="99"/>
            <w:sz w:val="24"/>
            <w:szCs w:val="24"/>
            <w:rPrChange w:id="3378" w:author="User" w:date="2019-03-14T17:46:00Z">
              <w:rPr>
                <w:spacing w:val="1"/>
                <w:w w:val="99"/>
                <w:sz w:val="24"/>
                <w:szCs w:val="24"/>
                <w:lang w:val="nl-NL"/>
              </w:rPr>
            </w:rPrChange>
          </w:rPr>
          <w:delText>vo</w:delText>
        </w:r>
        <w:r w:rsidRPr="00D348BF" w:rsidDel="00C875DA">
          <w:rPr>
            <w:w w:val="99"/>
            <w:sz w:val="24"/>
            <w:szCs w:val="24"/>
            <w:rPrChange w:id="3379" w:author="User" w:date="2019-03-14T17:46:00Z">
              <w:rPr>
                <w:w w:val="99"/>
                <w:sz w:val="24"/>
                <w:szCs w:val="24"/>
                <w:lang w:val="nl-NL"/>
              </w:rPr>
            </w:rPrChange>
          </w:rPr>
          <w:delText>l</w:delText>
        </w:r>
        <w:r w:rsidRPr="00D348BF" w:rsidDel="00C875DA">
          <w:rPr>
            <w:spacing w:val="-3"/>
            <w:w w:val="99"/>
            <w:sz w:val="24"/>
            <w:szCs w:val="24"/>
            <w:rPrChange w:id="3380" w:author="User" w:date="2019-03-14T17:46:00Z">
              <w:rPr>
                <w:spacing w:val="-3"/>
                <w:w w:val="99"/>
                <w:sz w:val="24"/>
                <w:szCs w:val="24"/>
                <w:lang w:val="nl-NL"/>
              </w:rPr>
            </w:rPrChange>
          </w:rPr>
          <w:delText>g</w:delText>
        </w:r>
        <w:r w:rsidRPr="00D348BF" w:rsidDel="00C875DA">
          <w:rPr>
            <w:spacing w:val="-1"/>
            <w:w w:val="99"/>
            <w:sz w:val="24"/>
            <w:szCs w:val="24"/>
            <w:rPrChange w:id="3381" w:author="User" w:date="2019-03-14T17:46:00Z">
              <w:rPr>
                <w:spacing w:val="-1"/>
                <w:w w:val="99"/>
                <w:sz w:val="24"/>
                <w:szCs w:val="24"/>
                <w:lang w:val="nl-NL"/>
              </w:rPr>
            </w:rPrChange>
          </w:rPr>
          <w:delText>en</w:delText>
        </w:r>
        <w:r w:rsidRPr="00D348BF" w:rsidDel="00C875DA">
          <w:rPr>
            <w:w w:val="99"/>
            <w:sz w:val="24"/>
            <w:szCs w:val="24"/>
            <w:rPrChange w:id="3382" w:author="User" w:date="2019-03-14T17:46:00Z">
              <w:rPr>
                <w:w w:val="99"/>
                <w:sz w:val="24"/>
                <w:szCs w:val="24"/>
                <w:lang w:val="nl-NL"/>
              </w:rPr>
            </w:rPrChange>
          </w:rPr>
          <w:delText>s</w:delText>
        </w:r>
        <w:r w:rsidRPr="00D348BF" w:rsidDel="00C875DA">
          <w:rPr>
            <w:spacing w:val="-3"/>
            <w:w w:val="99"/>
            <w:sz w:val="24"/>
            <w:szCs w:val="24"/>
            <w:rPrChange w:id="3383" w:author="User" w:date="2019-03-14T17:46:00Z">
              <w:rPr>
                <w:spacing w:val="-3"/>
                <w:w w:val="99"/>
                <w:sz w:val="24"/>
                <w:szCs w:val="24"/>
                <w:lang w:val="nl-NL"/>
              </w:rPr>
            </w:rPrChange>
          </w:rPr>
          <w:delText xml:space="preserve"> </w:delText>
        </w:r>
        <w:r w:rsidRPr="00D348BF" w:rsidDel="00C875DA">
          <w:rPr>
            <w:spacing w:val="-1"/>
            <w:w w:val="105"/>
            <w:sz w:val="24"/>
            <w:szCs w:val="24"/>
            <w:rPrChange w:id="3384" w:author="User" w:date="2019-03-14T17:46:00Z">
              <w:rPr>
                <w:spacing w:val="-1"/>
                <w:w w:val="105"/>
                <w:sz w:val="24"/>
                <w:szCs w:val="24"/>
                <w:lang w:val="nl-NL"/>
              </w:rPr>
            </w:rPrChange>
          </w:rPr>
          <w:delText>d</w:delText>
        </w:r>
        <w:r w:rsidRPr="00D348BF" w:rsidDel="00C875DA">
          <w:rPr>
            <w:w w:val="83"/>
            <w:sz w:val="24"/>
            <w:szCs w:val="24"/>
            <w:rPrChange w:id="3385" w:author="User" w:date="2019-03-14T17:46:00Z">
              <w:rPr>
                <w:w w:val="83"/>
                <w:sz w:val="24"/>
                <w:szCs w:val="24"/>
                <w:lang w:val="nl-NL"/>
              </w:rPr>
            </w:rPrChange>
          </w:rPr>
          <w:delText>i</w:delText>
        </w:r>
        <w:r w:rsidRPr="00D348BF" w:rsidDel="00C875DA">
          <w:rPr>
            <w:w w:val="121"/>
            <w:sz w:val="24"/>
            <w:szCs w:val="24"/>
            <w:rPrChange w:id="3386" w:author="User" w:date="2019-03-14T17:46:00Z">
              <w:rPr>
                <w:w w:val="121"/>
                <w:sz w:val="24"/>
                <w:szCs w:val="24"/>
                <w:lang w:val="nl-NL"/>
              </w:rPr>
            </w:rPrChange>
          </w:rPr>
          <w:delText>t</w:delText>
        </w:r>
        <w:r w:rsidRPr="00D348BF" w:rsidDel="00C875DA">
          <w:rPr>
            <w:spacing w:val="-4"/>
            <w:sz w:val="24"/>
            <w:szCs w:val="24"/>
            <w:rPrChange w:id="3387" w:author="User" w:date="2019-03-14T17:46:00Z">
              <w:rPr>
                <w:spacing w:val="-4"/>
                <w:sz w:val="24"/>
                <w:szCs w:val="24"/>
                <w:lang w:val="nl-NL"/>
              </w:rPr>
            </w:rPrChange>
          </w:rPr>
          <w:delText xml:space="preserve"> </w:delText>
        </w:r>
        <w:r w:rsidRPr="00D348BF" w:rsidDel="00C875DA">
          <w:rPr>
            <w:sz w:val="24"/>
            <w:szCs w:val="24"/>
            <w:rPrChange w:id="3388" w:author="User" w:date="2019-03-14T17:46:00Z">
              <w:rPr>
                <w:sz w:val="24"/>
                <w:szCs w:val="24"/>
                <w:lang w:val="nl-NL"/>
              </w:rPr>
            </w:rPrChange>
          </w:rPr>
          <w:delText>sc</w:delText>
        </w:r>
        <w:r w:rsidRPr="00D348BF" w:rsidDel="00C875DA">
          <w:rPr>
            <w:spacing w:val="-1"/>
            <w:sz w:val="24"/>
            <w:szCs w:val="24"/>
            <w:rPrChange w:id="3389" w:author="User" w:date="2019-03-14T17:46:00Z">
              <w:rPr>
                <w:spacing w:val="-1"/>
                <w:sz w:val="24"/>
                <w:szCs w:val="24"/>
                <w:lang w:val="nl-NL"/>
              </w:rPr>
            </w:rPrChange>
          </w:rPr>
          <w:delText>h</w:delText>
        </w:r>
        <w:r w:rsidRPr="00D348BF" w:rsidDel="00C875DA">
          <w:rPr>
            <w:spacing w:val="-2"/>
            <w:sz w:val="24"/>
            <w:szCs w:val="24"/>
            <w:rPrChange w:id="3390" w:author="User" w:date="2019-03-14T17:46:00Z">
              <w:rPr>
                <w:spacing w:val="-2"/>
                <w:sz w:val="24"/>
                <w:szCs w:val="24"/>
                <w:lang w:val="nl-NL"/>
              </w:rPr>
            </w:rPrChange>
          </w:rPr>
          <w:delText>e</w:delText>
        </w:r>
        <w:r w:rsidRPr="00D348BF" w:rsidDel="00C875DA">
          <w:rPr>
            <w:spacing w:val="1"/>
            <w:sz w:val="24"/>
            <w:szCs w:val="24"/>
            <w:rPrChange w:id="3391" w:author="User" w:date="2019-03-14T17:46:00Z">
              <w:rPr>
                <w:spacing w:val="1"/>
                <w:sz w:val="24"/>
                <w:szCs w:val="24"/>
                <w:lang w:val="nl-NL"/>
              </w:rPr>
            </w:rPrChange>
          </w:rPr>
          <w:delText>m</w:delText>
        </w:r>
        <w:r w:rsidRPr="00D348BF" w:rsidDel="00C875DA">
          <w:rPr>
            <w:sz w:val="24"/>
            <w:szCs w:val="24"/>
            <w:rPrChange w:id="3392" w:author="User" w:date="2019-03-14T17:46:00Z">
              <w:rPr>
                <w:sz w:val="24"/>
                <w:szCs w:val="24"/>
                <w:lang w:val="nl-NL"/>
              </w:rPr>
            </w:rPrChange>
          </w:rPr>
          <w:delText>a,</w:delText>
        </w:r>
        <w:r w:rsidRPr="00D348BF" w:rsidDel="00C875DA">
          <w:rPr>
            <w:spacing w:val="21"/>
            <w:sz w:val="24"/>
            <w:szCs w:val="24"/>
            <w:rPrChange w:id="3393" w:author="User" w:date="2019-03-14T17:46:00Z">
              <w:rPr>
                <w:spacing w:val="21"/>
                <w:sz w:val="24"/>
                <w:szCs w:val="24"/>
                <w:lang w:val="nl-NL"/>
              </w:rPr>
            </w:rPrChange>
          </w:rPr>
          <w:delText xml:space="preserve"> </w:delText>
        </w:r>
        <w:r w:rsidRPr="00D348BF" w:rsidDel="00C875DA">
          <w:rPr>
            <w:spacing w:val="-1"/>
            <w:sz w:val="24"/>
            <w:szCs w:val="24"/>
            <w:rPrChange w:id="3394" w:author="User" w:date="2019-03-14T17:46:00Z">
              <w:rPr>
                <w:spacing w:val="-1"/>
                <w:sz w:val="24"/>
                <w:szCs w:val="24"/>
                <w:lang w:val="nl-NL"/>
              </w:rPr>
            </w:rPrChange>
          </w:rPr>
          <w:delText>d</w:delText>
        </w:r>
        <w:r w:rsidRPr="00D348BF" w:rsidDel="00C875DA">
          <w:rPr>
            <w:sz w:val="24"/>
            <w:szCs w:val="24"/>
            <w:rPrChange w:id="3395" w:author="User" w:date="2019-03-14T17:46:00Z">
              <w:rPr>
                <w:sz w:val="24"/>
                <w:szCs w:val="24"/>
                <w:lang w:val="nl-NL"/>
              </w:rPr>
            </w:rPrChange>
          </w:rPr>
          <w:delText>e</w:delText>
        </w:r>
        <w:r w:rsidRPr="00D348BF" w:rsidDel="00C875DA">
          <w:rPr>
            <w:spacing w:val="13"/>
            <w:sz w:val="24"/>
            <w:szCs w:val="24"/>
            <w:rPrChange w:id="3396" w:author="User" w:date="2019-03-14T17:46:00Z">
              <w:rPr>
                <w:spacing w:val="13"/>
                <w:sz w:val="24"/>
                <w:szCs w:val="24"/>
                <w:lang w:val="nl-NL"/>
              </w:rPr>
            </w:rPrChange>
          </w:rPr>
          <w:delText xml:space="preserve"> </w:delText>
        </w:r>
        <w:r w:rsidRPr="00D348BF" w:rsidDel="00C875DA">
          <w:rPr>
            <w:spacing w:val="-1"/>
            <w:w w:val="105"/>
            <w:sz w:val="24"/>
            <w:szCs w:val="24"/>
            <w:rPrChange w:id="3397" w:author="User" w:date="2019-03-14T17:46:00Z">
              <w:rPr>
                <w:spacing w:val="-1"/>
                <w:w w:val="105"/>
                <w:sz w:val="24"/>
                <w:szCs w:val="24"/>
                <w:lang w:val="nl-NL"/>
              </w:rPr>
            </w:rPrChange>
          </w:rPr>
          <w:delText>n</w:delText>
        </w:r>
        <w:r w:rsidRPr="00D348BF" w:rsidDel="00C875DA">
          <w:rPr>
            <w:w w:val="108"/>
            <w:sz w:val="24"/>
            <w:szCs w:val="24"/>
            <w:rPrChange w:id="3398" w:author="User" w:date="2019-03-14T17:46:00Z">
              <w:rPr>
                <w:w w:val="108"/>
                <w:sz w:val="24"/>
                <w:szCs w:val="24"/>
                <w:lang w:val="nl-NL"/>
              </w:rPr>
            </w:rPrChange>
          </w:rPr>
          <w:delText>a</w:delText>
        </w:r>
        <w:r w:rsidRPr="00D348BF" w:rsidDel="00C875DA">
          <w:rPr>
            <w:w w:val="121"/>
            <w:sz w:val="24"/>
            <w:szCs w:val="24"/>
            <w:rPrChange w:id="3399" w:author="User" w:date="2019-03-14T17:46:00Z">
              <w:rPr>
                <w:w w:val="121"/>
                <w:sz w:val="24"/>
                <w:szCs w:val="24"/>
                <w:lang w:val="nl-NL"/>
              </w:rPr>
            </w:rPrChange>
          </w:rPr>
          <w:delText>t</w:delText>
        </w:r>
        <w:r w:rsidRPr="00D348BF" w:rsidDel="00C875DA">
          <w:rPr>
            <w:spacing w:val="-3"/>
            <w:w w:val="83"/>
            <w:sz w:val="24"/>
            <w:szCs w:val="24"/>
            <w:rPrChange w:id="3400" w:author="User" w:date="2019-03-14T17:46:00Z">
              <w:rPr>
                <w:spacing w:val="-3"/>
                <w:w w:val="83"/>
                <w:sz w:val="24"/>
                <w:szCs w:val="24"/>
                <w:lang w:val="nl-NL"/>
              </w:rPr>
            </w:rPrChange>
          </w:rPr>
          <w:delText>i</w:delText>
        </w:r>
        <w:r w:rsidRPr="00D348BF" w:rsidDel="00C875DA">
          <w:rPr>
            <w:spacing w:val="1"/>
            <w:w w:val="105"/>
            <w:sz w:val="24"/>
            <w:szCs w:val="24"/>
            <w:rPrChange w:id="3401" w:author="User" w:date="2019-03-14T17:46:00Z">
              <w:rPr>
                <w:spacing w:val="1"/>
                <w:w w:val="105"/>
                <w:sz w:val="24"/>
                <w:szCs w:val="24"/>
                <w:lang w:val="nl-NL"/>
              </w:rPr>
            </w:rPrChange>
          </w:rPr>
          <w:delText>o</w:delText>
        </w:r>
        <w:r w:rsidRPr="00D348BF" w:rsidDel="00C875DA">
          <w:rPr>
            <w:spacing w:val="-1"/>
            <w:w w:val="105"/>
            <w:sz w:val="24"/>
            <w:szCs w:val="24"/>
            <w:rPrChange w:id="3402" w:author="User" w:date="2019-03-14T17:46:00Z">
              <w:rPr>
                <w:spacing w:val="-1"/>
                <w:w w:val="105"/>
                <w:sz w:val="24"/>
                <w:szCs w:val="24"/>
                <w:lang w:val="nl-NL"/>
              </w:rPr>
            </w:rPrChange>
          </w:rPr>
          <w:delText>n</w:delText>
        </w:r>
        <w:r w:rsidRPr="00D348BF" w:rsidDel="00C875DA">
          <w:rPr>
            <w:w w:val="108"/>
            <w:sz w:val="24"/>
            <w:szCs w:val="24"/>
            <w:rPrChange w:id="3403" w:author="User" w:date="2019-03-14T17:46:00Z">
              <w:rPr>
                <w:w w:val="108"/>
                <w:sz w:val="24"/>
                <w:szCs w:val="24"/>
                <w:lang w:val="nl-NL"/>
              </w:rPr>
            </w:rPrChange>
          </w:rPr>
          <w:delText>a</w:delText>
        </w:r>
        <w:r w:rsidRPr="00D348BF" w:rsidDel="00C875DA">
          <w:rPr>
            <w:w w:val="83"/>
            <w:sz w:val="24"/>
            <w:szCs w:val="24"/>
            <w:rPrChange w:id="3404" w:author="User" w:date="2019-03-14T17:46:00Z">
              <w:rPr>
                <w:w w:val="83"/>
                <w:sz w:val="24"/>
                <w:szCs w:val="24"/>
                <w:lang w:val="nl-NL"/>
              </w:rPr>
            </w:rPrChange>
          </w:rPr>
          <w:delText>l</w:delText>
        </w:r>
        <w:r w:rsidRPr="00D348BF" w:rsidDel="00C875DA">
          <w:rPr>
            <w:spacing w:val="-3"/>
            <w:w w:val="83"/>
            <w:sz w:val="24"/>
            <w:szCs w:val="24"/>
            <w:rPrChange w:id="3405" w:author="User" w:date="2019-03-14T17:46:00Z">
              <w:rPr>
                <w:spacing w:val="-3"/>
                <w:w w:val="83"/>
                <w:sz w:val="24"/>
                <w:szCs w:val="24"/>
                <w:lang w:val="nl-NL"/>
              </w:rPr>
            </w:rPrChange>
          </w:rPr>
          <w:delText>i</w:delText>
        </w:r>
        <w:r w:rsidRPr="00D348BF" w:rsidDel="00C875DA">
          <w:rPr>
            <w:w w:val="121"/>
            <w:sz w:val="24"/>
            <w:szCs w:val="24"/>
            <w:rPrChange w:id="3406" w:author="User" w:date="2019-03-14T17:46:00Z">
              <w:rPr>
                <w:w w:val="121"/>
                <w:sz w:val="24"/>
                <w:szCs w:val="24"/>
                <w:lang w:val="nl-NL"/>
              </w:rPr>
            </w:rPrChange>
          </w:rPr>
          <w:delText>t</w:delText>
        </w:r>
        <w:r w:rsidRPr="00D348BF" w:rsidDel="00C875DA">
          <w:rPr>
            <w:spacing w:val="1"/>
            <w:w w:val="112"/>
            <w:sz w:val="24"/>
            <w:szCs w:val="24"/>
            <w:rPrChange w:id="3407" w:author="User" w:date="2019-03-14T17:46:00Z">
              <w:rPr>
                <w:spacing w:val="1"/>
                <w:w w:val="112"/>
                <w:sz w:val="24"/>
                <w:szCs w:val="24"/>
                <w:lang w:val="nl-NL"/>
              </w:rPr>
            </w:rPrChange>
          </w:rPr>
          <w:delText>e</w:delText>
        </w:r>
        <w:r w:rsidRPr="00D348BF" w:rsidDel="00C875DA">
          <w:rPr>
            <w:w w:val="83"/>
            <w:sz w:val="24"/>
            <w:szCs w:val="24"/>
            <w:rPrChange w:id="3408" w:author="User" w:date="2019-03-14T17:46:00Z">
              <w:rPr>
                <w:w w:val="83"/>
                <w:sz w:val="24"/>
                <w:szCs w:val="24"/>
                <w:lang w:val="nl-NL"/>
              </w:rPr>
            </w:rPrChange>
          </w:rPr>
          <w:delText>i</w:delText>
        </w:r>
        <w:r w:rsidRPr="00D348BF" w:rsidDel="00C875DA">
          <w:rPr>
            <w:w w:val="121"/>
            <w:sz w:val="24"/>
            <w:szCs w:val="24"/>
            <w:rPrChange w:id="3409" w:author="User" w:date="2019-03-14T17:46:00Z">
              <w:rPr>
                <w:w w:val="121"/>
                <w:sz w:val="24"/>
                <w:szCs w:val="24"/>
                <w:lang w:val="nl-NL"/>
              </w:rPr>
            </w:rPrChange>
          </w:rPr>
          <w:delText>t</w:delText>
        </w:r>
        <w:r w:rsidRPr="00D348BF" w:rsidDel="00C875DA">
          <w:rPr>
            <w:spacing w:val="-7"/>
            <w:sz w:val="24"/>
            <w:szCs w:val="24"/>
            <w:rPrChange w:id="3410" w:author="User" w:date="2019-03-14T17:46:00Z">
              <w:rPr>
                <w:spacing w:val="-7"/>
                <w:sz w:val="24"/>
                <w:szCs w:val="24"/>
                <w:lang w:val="nl-NL"/>
              </w:rPr>
            </w:rPrChange>
          </w:rPr>
          <w:delText xml:space="preserve"> </w:delText>
        </w:r>
        <w:r w:rsidRPr="00D348BF" w:rsidDel="00C875DA">
          <w:rPr>
            <w:spacing w:val="1"/>
            <w:sz w:val="24"/>
            <w:szCs w:val="24"/>
            <w:rPrChange w:id="3411" w:author="User" w:date="2019-03-14T17:46:00Z">
              <w:rPr>
                <w:spacing w:val="1"/>
                <w:sz w:val="24"/>
                <w:szCs w:val="24"/>
                <w:lang w:val="nl-NL"/>
              </w:rPr>
            </w:rPrChange>
          </w:rPr>
          <w:delText>v</w:delText>
        </w:r>
        <w:r w:rsidRPr="00D348BF" w:rsidDel="00C875DA">
          <w:rPr>
            <w:sz w:val="24"/>
            <w:szCs w:val="24"/>
            <w:rPrChange w:id="3412" w:author="User" w:date="2019-03-14T17:46:00Z">
              <w:rPr>
                <w:sz w:val="24"/>
                <w:szCs w:val="24"/>
                <w:lang w:val="nl-NL"/>
              </w:rPr>
            </w:rPrChange>
          </w:rPr>
          <w:delText>an</w:delText>
        </w:r>
        <w:r w:rsidRPr="00D348BF" w:rsidDel="00C875DA">
          <w:rPr>
            <w:spacing w:val="-3"/>
            <w:sz w:val="24"/>
            <w:szCs w:val="24"/>
            <w:rPrChange w:id="3413" w:author="User" w:date="2019-03-14T17:46:00Z">
              <w:rPr>
                <w:spacing w:val="-3"/>
                <w:sz w:val="24"/>
                <w:szCs w:val="24"/>
                <w:lang w:val="nl-NL"/>
              </w:rPr>
            </w:rPrChange>
          </w:rPr>
          <w:delText xml:space="preserve"> </w:delText>
        </w:r>
        <w:r w:rsidRPr="00D348BF" w:rsidDel="00C875DA">
          <w:rPr>
            <w:spacing w:val="-1"/>
            <w:sz w:val="24"/>
            <w:szCs w:val="24"/>
            <w:rPrChange w:id="3414" w:author="User" w:date="2019-03-14T17:46:00Z">
              <w:rPr>
                <w:spacing w:val="-1"/>
                <w:sz w:val="24"/>
                <w:szCs w:val="24"/>
                <w:lang w:val="nl-NL"/>
              </w:rPr>
            </w:rPrChange>
          </w:rPr>
          <w:delText>d</w:delText>
        </w:r>
        <w:r w:rsidRPr="00D348BF" w:rsidDel="00C875DA">
          <w:rPr>
            <w:sz w:val="24"/>
            <w:szCs w:val="24"/>
            <w:rPrChange w:id="3415" w:author="User" w:date="2019-03-14T17:46:00Z">
              <w:rPr>
                <w:sz w:val="24"/>
                <w:szCs w:val="24"/>
                <w:lang w:val="nl-NL"/>
              </w:rPr>
            </w:rPrChange>
          </w:rPr>
          <w:delText>e</w:delText>
        </w:r>
        <w:r w:rsidRPr="00D348BF" w:rsidDel="00C875DA">
          <w:rPr>
            <w:spacing w:val="13"/>
            <w:sz w:val="24"/>
            <w:szCs w:val="24"/>
            <w:rPrChange w:id="3416" w:author="User" w:date="2019-03-14T17:46:00Z">
              <w:rPr>
                <w:spacing w:val="13"/>
                <w:sz w:val="24"/>
                <w:szCs w:val="24"/>
                <w:lang w:val="nl-NL"/>
              </w:rPr>
            </w:rPrChange>
          </w:rPr>
          <w:delText xml:space="preserve"> </w:delText>
        </w:r>
        <w:r w:rsidRPr="00D348BF" w:rsidDel="00C875DA">
          <w:rPr>
            <w:sz w:val="24"/>
            <w:szCs w:val="24"/>
            <w:rPrChange w:id="3417" w:author="User" w:date="2019-03-14T17:46:00Z">
              <w:rPr>
                <w:sz w:val="24"/>
                <w:szCs w:val="24"/>
                <w:lang w:val="nl-NL"/>
              </w:rPr>
            </w:rPrChange>
          </w:rPr>
          <w:delText>r</w:delText>
        </w:r>
        <w:r w:rsidRPr="00D348BF" w:rsidDel="00C875DA">
          <w:rPr>
            <w:spacing w:val="1"/>
            <w:sz w:val="24"/>
            <w:szCs w:val="24"/>
            <w:rPrChange w:id="3418" w:author="User" w:date="2019-03-14T17:46:00Z">
              <w:rPr>
                <w:spacing w:val="1"/>
                <w:sz w:val="24"/>
                <w:szCs w:val="24"/>
                <w:lang w:val="nl-NL"/>
              </w:rPr>
            </w:rPrChange>
          </w:rPr>
          <w:delText>e</w:delText>
        </w:r>
        <w:r w:rsidRPr="00D348BF" w:rsidDel="00C875DA">
          <w:rPr>
            <w:spacing w:val="-1"/>
            <w:sz w:val="24"/>
            <w:szCs w:val="24"/>
            <w:rPrChange w:id="3419" w:author="User" w:date="2019-03-14T17:46:00Z">
              <w:rPr>
                <w:spacing w:val="-1"/>
                <w:sz w:val="24"/>
                <w:szCs w:val="24"/>
                <w:lang w:val="nl-NL"/>
              </w:rPr>
            </w:rPrChange>
          </w:rPr>
          <w:delText>nn</w:delText>
        </w:r>
        <w:r w:rsidRPr="00D348BF" w:rsidDel="00C875DA">
          <w:rPr>
            <w:spacing w:val="1"/>
            <w:sz w:val="24"/>
            <w:szCs w:val="24"/>
            <w:rPrChange w:id="3420" w:author="User" w:date="2019-03-14T17:46:00Z">
              <w:rPr>
                <w:spacing w:val="1"/>
                <w:sz w:val="24"/>
                <w:szCs w:val="24"/>
                <w:lang w:val="nl-NL"/>
              </w:rPr>
            </w:rPrChange>
          </w:rPr>
          <w:delText>e</w:delText>
        </w:r>
        <w:r w:rsidRPr="00D348BF" w:rsidDel="00C875DA">
          <w:rPr>
            <w:sz w:val="24"/>
            <w:szCs w:val="24"/>
            <w:rPrChange w:id="3421" w:author="User" w:date="2019-03-14T17:46:00Z">
              <w:rPr>
                <w:sz w:val="24"/>
                <w:szCs w:val="24"/>
                <w:lang w:val="nl-NL"/>
              </w:rPr>
            </w:rPrChange>
          </w:rPr>
          <w:delText>rs</w:delText>
        </w:r>
        <w:r w:rsidRPr="00D348BF" w:rsidDel="00C875DA">
          <w:rPr>
            <w:spacing w:val="37"/>
            <w:sz w:val="24"/>
            <w:szCs w:val="24"/>
            <w:rPrChange w:id="3422" w:author="User" w:date="2019-03-14T17:46:00Z">
              <w:rPr>
                <w:spacing w:val="37"/>
                <w:sz w:val="24"/>
                <w:szCs w:val="24"/>
                <w:lang w:val="nl-NL"/>
              </w:rPr>
            </w:rPrChange>
          </w:rPr>
          <w:delText xml:space="preserve"> </w:delText>
        </w:r>
        <w:r w:rsidRPr="00D348BF" w:rsidDel="00C875DA">
          <w:rPr>
            <w:spacing w:val="-3"/>
            <w:w w:val="92"/>
            <w:sz w:val="24"/>
            <w:szCs w:val="24"/>
            <w:rPrChange w:id="3423" w:author="User" w:date="2019-03-14T17:46:00Z">
              <w:rPr>
                <w:spacing w:val="-3"/>
                <w:w w:val="92"/>
                <w:sz w:val="24"/>
                <w:szCs w:val="24"/>
                <w:lang w:val="nl-NL"/>
              </w:rPr>
            </w:rPrChange>
          </w:rPr>
          <w:delText>i</w:delText>
        </w:r>
        <w:r w:rsidRPr="00D348BF" w:rsidDel="00C875DA">
          <w:rPr>
            <w:w w:val="92"/>
            <w:sz w:val="24"/>
            <w:szCs w:val="24"/>
            <w:rPrChange w:id="3424" w:author="User" w:date="2019-03-14T17:46:00Z">
              <w:rPr>
                <w:w w:val="92"/>
                <w:sz w:val="24"/>
                <w:szCs w:val="24"/>
                <w:lang w:val="nl-NL"/>
              </w:rPr>
            </w:rPrChange>
          </w:rPr>
          <w:delText>s</w:delText>
        </w:r>
        <w:r w:rsidRPr="00D348BF" w:rsidDel="00C875DA">
          <w:rPr>
            <w:spacing w:val="1"/>
            <w:w w:val="92"/>
            <w:sz w:val="24"/>
            <w:szCs w:val="24"/>
            <w:rPrChange w:id="3425" w:author="User" w:date="2019-03-14T17:46:00Z">
              <w:rPr>
                <w:spacing w:val="1"/>
                <w:w w:val="92"/>
                <w:sz w:val="24"/>
                <w:szCs w:val="24"/>
                <w:lang w:val="nl-NL"/>
              </w:rPr>
            </w:rPrChange>
          </w:rPr>
          <w:delText xml:space="preserve"> </w:delText>
        </w:r>
        <w:r w:rsidRPr="00D348BF" w:rsidDel="00C875DA">
          <w:rPr>
            <w:w w:val="105"/>
            <w:sz w:val="24"/>
            <w:szCs w:val="24"/>
            <w:rPrChange w:id="3426" w:author="User" w:date="2019-03-14T17:46:00Z">
              <w:rPr>
                <w:w w:val="105"/>
                <w:sz w:val="24"/>
                <w:szCs w:val="24"/>
                <w:lang w:val="nl-NL"/>
              </w:rPr>
            </w:rPrChange>
          </w:rPr>
          <w:delText>h</w:delText>
        </w:r>
        <w:r w:rsidRPr="00D348BF" w:rsidDel="00C875DA">
          <w:rPr>
            <w:w w:val="83"/>
            <w:sz w:val="24"/>
            <w:szCs w:val="24"/>
            <w:rPrChange w:id="3427" w:author="User" w:date="2019-03-14T17:46:00Z">
              <w:rPr>
                <w:w w:val="83"/>
                <w:sz w:val="24"/>
                <w:szCs w:val="24"/>
                <w:lang w:val="nl-NL"/>
              </w:rPr>
            </w:rPrChange>
          </w:rPr>
          <w:delText>i</w:delText>
        </w:r>
        <w:r w:rsidRPr="00D348BF" w:rsidDel="00C875DA">
          <w:rPr>
            <w:spacing w:val="1"/>
            <w:w w:val="112"/>
            <w:sz w:val="24"/>
            <w:szCs w:val="24"/>
            <w:rPrChange w:id="3428" w:author="User" w:date="2019-03-14T17:46:00Z">
              <w:rPr>
                <w:spacing w:val="1"/>
                <w:w w:val="112"/>
                <w:sz w:val="24"/>
                <w:szCs w:val="24"/>
                <w:lang w:val="nl-NL"/>
              </w:rPr>
            </w:rPrChange>
          </w:rPr>
          <w:delText>e</w:delText>
        </w:r>
        <w:r w:rsidRPr="00D348BF" w:rsidDel="00C875DA">
          <w:rPr>
            <w:w w:val="105"/>
            <w:sz w:val="24"/>
            <w:szCs w:val="24"/>
            <w:rPrChange w:id="3429" w:author="User" w:date="2019-03-14T17:46:00Z">
              <w:rPr>
                <w:w w:val="105"/>
                <w:sz w:val="24"/>
                <w:szCs w:val="24"/>
                <w:lang w:val="nl-NL"/>
              </w:rPr>
            </w:rPrChange>
          </w:rPr>
          <w:delText>r</w:delText>
        </w:r>
        <w:r w:rsidRPr="00D348BF" w:rsidDel="00C875DA">
          <w:rPr>
            <w:w w:val="83"/>
            <w:sz w:val="24"/>
            <w:szCs w:val="24"/>
            <w:rPrChange w:id="3430" w:author="User" w:date="2019-03-14T17:46:00Z">
              <w:rPr>
                <w:w w:val="83"/>
                <w:sz w:val="24"/>
                <w:szCs w:val="24"/>
                <w:lang w:val="nl-NL"/>
              </w:rPr>
            </w:rPrChange>
          </w:rPr>
          <w:delText>i</w:delText>
        </w:r>
        <w:r w:rsidRPr="00D348BF" w:rsidDel="00C875DA">
          <w:rPr>
            <w:w w:val="105"/>
            <w:sz w:val="24"/>
            <w:szCs w:val="24"/>
            <w:rPrChange w:id="3431" w:author="User" w:date="2019-03-14T17:46:00Z">
              <w:rPr>
                <w:w w:val="105"/>
                <w:sz w:val="24"/>
                <w:szCs w:val="24"/>
                <w:lang w:val="nl-NL"/>
              </w:rPr>
            </w:rPrChange>
          </w:rPr>
          <w:delText xml:space="preserve">n </w:delText>
        </w:r>
        <w:r w:rsidRPr="00D348BF" w:rsidDel="00C875DA">
          <w:rPr>
            <w:spacing w:val="-1"/>
            <w:w w:val="105"/>
            <w:sz w:val="24"/>
            <w:szCs w:val="24"/>
            <w:rPrChange w:id="3432" w:author="User" w:date="2019-03-14T17:46:00Z">
              <w:rPr>
                <w:spacing w:val="-1"/>
                <w:w w:val="105"/>
                <w:sz w:val="24"/>
                <w:szCs w:val="24"/>
                <w:lang w:val="nl-NL"/>
              </w:rPr>
            </w:rPrChange>
          </w:rPr>
          <w:delText>n</w:delText>
        </w:r>
        <w:r w:rsidRPr="00D348BF" w:rsidDel="00C875DA">
          <w:rPr>
            <w:w w:val="83"/>
            <w:sz w:val="24"/>
            <w:szCs w:val="24"/>
            <w:rPrChange w:id="3433" w:author="User" w:date="2019-03-14T17:46:00Z">
              <w:rPr>
                <w:w w:val="83"/>
                <w:sz w:val="24"/>
                <w:szCs w:val="24"/>
                <w:lang w:val="nl-NL"/>
              </w:rPr>
            </w:rPrChange>
          </w:rPr>
          <w:delText>i</w:delText>
        </w:r>
        <w:r w:rsidRPr="00D348BF" w:rsidDel="00C875DA">
          <w:rPr>
            <w:spacing w:val="1"/>
            <w:w w:val="112"/>
            <w:sz w:val="24"/>
            <w:szCs w:val="24"/>
            <w:rPrChange w:id="3434" w:author="User" w:date="2019-03-14T17:46:00Z">
              <w:rPr>
                <w:spacing w:val="1"/>
                <w:w w:val="112"/>
                <w:sz w:val="24"/>
                <w:szCs w:val="24"/>
                <w:lang w:val="nl-NL"/>
              </w:rPr>
            </w:rPrChange>
          </w:rPr>
          <w:delText>e</w:delText>
        </w:r>
        <w:r w:rsidRPr="00D348BF" w:rsidDel="00C875DA">
          <w:rPr>
            <w:w w:val="121"/>
            <w:sz w:val="24"/>
            <w:szCs w:val="24"/>
            <w:rPrChange w:id="3435" w:author="User" w:date="2019-03-14T17:46:00Z">
              <w:rPr>
                <w:w w:val="121"/>
                <w:sz w:val="24"/>
                <w:szCs w:val="24"/>
                <w:lang w:val="nl-NL"/>
              </w:rPr>
            </w:rPrChange>
          </w:rPr>
          <w:delText>t</w:delText>
        </w:r>
        <w:r w:rsidRPr="00D348BF" w:rsidDel="00C875DA">
          <w:rPr>
            <w:spacing w:val="10"/>
            <w:sz w:val="24"/>
            <w:szCs w:val="24"/>
            <w:rPrChange w:id="3436" w:author="User" w:date="2019-03-14T17:46:00Z">
              <w:rPr>
                <w:spacing w:val="10"/>
                <w:sz w:val="24"/>
                <w:szCs w:val="24"/>
                <w:lang w:val="nl-NL"/>
              </w:rPr>
            </w:rPrChange>
          </w:rPr>
          <w:delText xml:space="preserve"> </w:delText>
        </w:r>
        <w:r w:rsidRPr="00D348BF" w:rsidDel="00C875DA">
          <w:rPr>
            <w:spacing w:val="1"/>
            <w:sz w:val="24"/>
            <w:szCs w:val="24"/>
            <w:rPrChange w:id="3437" w:author="User" w:date="2019-03-14T17:46:00Z">
              <w:rPr>
                <w:spacing w:val="1"/>
                <w:sz w:val="24"/>
                <w:szCs w:val="24"/>
                <w:lang w:val="nl-NL"/>
              </w:rPr>
            </w:rPrChange>
          </w:rPr>
          <w:delText>v</w:delText>
        </w:r>
        <w:r w:rsidRPr="00D348BF" w:rsidDel="00C875DA">
          <w:rPr>
            <w:sz w:val="24"/>
            <w:szCs w:val="24"/>
            <w:rPrChange w:id="3438" w:author="User" w:date="2019-03-14T17:46:00Z">
              <w:rPr>
                <w:sz w:val="24"/>
                <w:szCs w:val="24"/>
                <w:lang w:val="nl-NL"/>
              </w:rPr>
            </w:rPrChange>
          </w:rPr>
          <w:delText>an</w:delText>
        </w:r>
        <w:r w:rsidRPr="00D348BF" w:rsidDel="00C875DA">
          <w:rPr>
            <w:spacing w:val="11"/>
            <w:sz w:val="24"/>
            <w:szCs w:val="24"/>
            <w:rPrChange w:id="3439" w:author="User" w:date="2019-03-14T17:46:00Z">
              <w:rPr>
                <w:spacing w:val="11"/>
                <w:sz w:val="24"/>
                <w:szCs w:val="24"/>
                <w:lang w:val="nl-NL"/>
              </w:rPr>
            </w:rPrChange>
          </w:rPr>
          <w:delText xml:space="preserve"> </w:delText>
        </w:r>
        <w:r w:rsidRPr="00D348BF" w:rsidDel="00C875DA">
          <w:rPr>
            <w:spacing w:val="-1"/>
            <w:w w:val="105"/>
            <w:sz w:val="24"/>
            <w:szCs w:val="24"/>
            <w:rPrChange w:id="3440" w:author="User" w:date="2019-03-14T17:46:00Z">
              <w:rPr>
                <w:spacing w:val="-1"/>
                <w:w w:val="105"/>
                <w:sz w:val="24"/>
                <w:szCs w:val="24"/>
                <w:lang w:val="nl-NL"/>
              </w:rPr>
            </w:rPrChange>
          </w:rPr>
          <w:delText>b</w:delText>
        </w:r>
        <w:r w:rsidRPr="00D348BF" w:rsidDel="00C875DA">
          <w:rPr>
            <w:spacing w:val="1"/>
            <w:w w:val="112"/>
            <w:sz w:val="24"/>
            <w:szCs w:val="24"/>
            <w:rPrChange w:id="3441" w:author="User" w:date="2019-03-14T17:46:00Z">
              <w:rPr>
                <w:spacing w:val="1"/>
                <w:w w:val="112"/>
                <w:sz w:val="24"/>
                <w:szCs w:val="24"/>
                <w:lang w:val="nl-NL"/>
              </w:rPr>
            </w:rPrChange>
          </w:rPr>
          <w:delText>e</w:delText>
        </w:r>
        <w:r w:rsidRPr="00D348BF" w:rsidDel="00C875DA">
          <w:rPr>
            <w:w w:val="83"/>
            <w:sz w:val="24"/>
            <w:szCs w:val="24"/>
            <w:rPrChange w:id="3442" w:author="User" w:date="2019-03-14T17:46:00Z">
              <w:rPr>
                <w:w w:val="83"/>
                <w:sz w:val="24"/>
                <w:szCs w:val="24"/>
                <w:lang w:val="nl-NL"/>
              </w:rPr>
            </w:rPrChange>
          </w:rPr>
          <w:delText>l</w:delText>
        </w:r>
        <w:r w:rsidRPr="00D348BF" w:rsidDel="00C875DA">
          <w:rPr>
            <w:w w:val="108"/>
            <w:sz w:val="24"/>
            <w:szCs w:val="24"/>
            <w:rPrChange w:id="3443" w:author="User" w:date="2019-03-14T17:46:00Z">
              <w:rPr>
                <w:w w:val="108"/>
                <w:sz w:val="24"/>
                <w:szCs w:val="24"/>
                <w:lang w:val="nl-NL"/>
              </w:rPr>
            </w:rPrChange>
          </w:rPr>
          <w:delText>a</w:delText>
        </w:r>
        <w:r w:rsidRPr="00D348BF" w:rsidDel="00C875DA">
          <w:rPr>
            <w:spacing w:val="-1"/>
            <w:w w:val="105"/>
            <w:sz w:val="24"/>
            <w:szCs w:val="24"/>
            <w:rPrChange w:id="3444" w:author="User" w:date="2019-03-14T17:46:00Z">
              <w:rPr>
                <w:spacing w:val="-1"/>
                <w:w w:val="105"/>
                <w:sz w:val="24"/>
                <w:szCs w:val="24"/>
                <w:lang w:val="nl-NL"/>
              </w:rPr>
            </w:rPrChange>
          </w:rPr>
          <w:delText>n</w:delText>
        </w:r>
        <w:r w:rsidRPr="00D348BF" w:rsidDel="00C875DA">
          <w:rPr>
            <w:spacing w:val="-1"/>
            <w:w w:val="94"/>
            <w:sz w:val="24"/>
            <w:szCs w:val="24"/>
            <w:rPrChange w:id="3445" w:author="User" w:date="2019-03-14T17:46:00Z">
              <w:rPr>
                <w:spacing w:val="-1"/>
                <w:w w:val="94"/>
                <w:sz w:val="24"/>
                <w:szCs w:val="24"/>
                <w:lang w:val="nl-NL"/>
              </w:rPr>
            </w:rPrChange>
          </w:rPr>
          <w:delText>g</w:delText>
        </w:r>
        <w:r w:rsidRPr="00D348BF" w:rsidDel="00C875DA">
          <w:rPr>
            <w:w w:val="101"/>
            <w:sz w:val="24"/>
            <w:szCs w:val="24"/>
            <w:rPrChange w:id="3446" w:author="User" w:date="2019-03-14T17:46:00Z">
              <w:rPr>
                <w:w w:val="101"/>
                <w:sz w:val="24"/>
                <w:szCs w:val="24"/>
                <w:lang w:val="nl-NL"/>
              </w:rPr>
            </w:rPrChange>
          </w:rPr>
          <w:delText>.</w:delText>
        </w:r>
        <w:r w:rsidRPr="00D348BF" w:rsidDel="00C875DA">
          <w:rPr>
            <w:spacing w:val="9"/>
            <w:sz w:val="24"/>
            <w:szCs w:val="24"/>
            <w:rPrChange w:id="3447" w:author="User" w:date="2019-03-14T17:46:00Z">
              <w:rPr>
                <w:spacing w:val="9"/>
                <w:sz w:val="24"/>
                <w:szCs w:val="24"/>
                <w:lang w:val="nl-NL"/>
              </w:rPr>
            </w:rPrChange>
          </w:rPr>
          <w:delText xml:space="preserve"> </w:delText>
        </w:r>
        <w:r w:rsidRPr="00D348BF" w:rsidDel="00C875DA">
          <w:rPr>
            <w:spacing w:val="1"/>
            <w:w w:val="85"/>
            <w:sz w:val="24"/>
            <w:szCs w:val="24"/>
            <w:rPrChange w:id="3448" w:author="User" w:date="2019-03-14T17:46:00Z">
              <w:rPr>
                <w:spacing w:val="1"/>
                <w:w w:val="85"/>
                <w:sz w:val="24"/>
                <w:szCs w:val="24"/>
                <w:lang w:val="nl-NL"/>
              </w:rPr>
            </w:rPrChange>
          </w:rPr>
          <w:delText>D</w:delText>
        </w:r>
        <w:r w:rsidRPr="00D348BF" w:rsidDel="00C875DA">
          <w:rPr>
            <w:spacing w:val="-3"/>
            <w:w w:val="83"/>
            <w:sz w:val="24"/>
            <w:szCs w:val="24"/>
            <w:rPrChange w:id="3449" w:author="User" w:date="2019-03-14T17:46:00Z">
              <w:rPr>
                <w:spacing w:val="-3"/>
                <w:w w:val="83"/>
                <w:sz w:val="24"/>
                <w:szCs w:val="24"/>
                <w:lang w:val="nl-NL"/>
              </w:rPr>
            </w:rPrChange>
          </w:rPr>
          <w:delText>i</w:delText>
        </w:r>
        <w:r w:rsidRPr="00D348BF" w:rsidDel="00C875DA">
          <w:rPr>
            <w:w w:val="121"/>
            <w:sz w:val="24"/>
            <w:szCs w:val="24"/>
            <w:rPrChange w:id="3450" w:author="User" w:date="2019-03-14T17:46:00Z">
              <w:rPr>
                <w:w w:val="121"/>
                <w:sz w:val="24"/>
                <w:szCs w:val="24"/>
                <w:lang w:val="nl-NL"/>
              </w:rPr>
            </w:rPrChange>
          </w:rPr>
          <w:delText>t</w:delText>
        </w:r>
        <w:r w:rsidRPr="00D348BF" w:rsidDel="00C875DA">
          <w:rPr>
            <w:spacing w:val="10"/>
            <w:sz w:val="24"/>
            <w:szCs w:val="24"/>
            <w:rPrChange w:id="3451" w:author="User" w:date="2019-03-14T17:46:00Z">
              <w:rPr>
                <w:spacing w:val="10"/>
                <w:sz w:val="24"/>
                <w:szCs w:val="24"/>
                <w:lang w:val="nl-NL"/>
              </w:rPr>
            </w:rPrChange>
          </w:rPr>
          <w:delText xml:space="preserve"> </w:delText>
        </w:r>
        <w:r w:rsidRPr="00D348BF" w:rsidDel="00C875DA">
          <w:rPr>
            <w:spacing w:val="-1"/>
            <w:sz w:val="24"/>
            <w:szCs w:val="24"/>
            <w:rPrChange w:id="3452" w:author="User" w:date="2019-03-14T17:46:00Z">
              <w:rPr>
                <w:spacing w:val="-1"/>
                <w:sz w:val="24"/>
                <w:szCs w:val="24"/>
                <w:lang w:val="nl-NL"/>
              </w:rPr>
            </w:rPrChange>
          </w:rPr>
          <w:delText>g</w:delText>
        </w:r>
        <w:r w:rsidRPr="00D348BF" w:rsidDel="00C875DA">
          <w:rPr>
            <w:spacing w:val="1"/>
            <w:sz w:val="24"/>
            <w:szCs w:val="24"/>
            <w:rPrChange w:id="3453" w:author="User" w:date="2019-03-14T17:46:00Z">
              <w:rPr>
                <w:spacing w:val="1"/>
                <w:sz w:val="24"/>
                <w:szCs w:val="24"/>
                <w:lang w:val="nl-NL"/>
              </w:rPr>
            </w:rPrChange>
          </w:rPr>
          <w:delText>ee</w:delText>
        </w:r>
        <w:r w:rsidRPr="00D348BF" w:rsidDel="00C875DA">
          <w:rPr>
            <w:sz w:val="24"/>
            <w:szCs w:val="24"/>
            <w:rPrChange w:id="3454" w:author="User" w:date="2019-03-14T17:46:00Z">
              <w:rPr>
                <w:sz w:val="24"/>
                <w:szCs w:val="24"/>
                <w:lang w:val="nl-NL"/>
              </w:rPr>
            </w:rPrChange>
          </w:rPr>
          <w:delText>ft</w:delText>
        </w:r>
        <w:r w:rsidRPr="00D348BF" w:rsidDel="00C875DA">
          <w:rPr>
            <w:spacing w:val="31"/>
            <w:sz w:val="24"/>
            <w:szCs w:val="24"/>
            <w:rPrChange w:id="3455" w:author="User" w:date="2019-03-14T17:46:00Z">
              <w:rPr>
                <w:spacing w:val="31"/>
                <w:sz w:val="24"/>
                <w:szCs w:val="24"/>
                <w:lang w:val="nl-NL"/>
              </w:rPr>
            </w:rPrChange>
          </w:rPr>
          <w:delText xml:space="preserve"> </w:delText>
        </w:r>
        <w:r w:rsidRPr="00D348BF" w:rsidDel="00C875DA">
          <w:rPr>
            <w:sz w:val="24"/>
            <w:szCs w:val="24"/>
            <w:rPrChange w:id="3456" w:author="User" w:date="2019-03-14T17:46:00Z">
              <w:rPr>
                <w:sz w:val="24"/>
                <w:szCs w:val="24"/>
                <w:lang w:val="nl-NL"/>
              </w:rPr>
            </w:rPrChange>
          </w:rPr>
          <w:delText>aan</w:delText>
        </w:r>
        <w:r w:rsidRPr="00D348BF" w:rsidDel="00C875DA">
          <w:rPr>
            <w:spacing w:val="30"/>
            <w:sz w:val="24"/>
            <w:szCs w:val="24"/>
            <w:rPrChange w:id="3457" w:author="User" w:date="2019-03-14T17:46:00Z">
              <w:rPr>
                <w:spacing w:val="30"/>
                <w:sz w:val="24"/>
                <w:szCs w:val="24"/>
                <w:lang w:val="nl-NL"/>
              </w:rPr>
            </w:rPrChange>
          </w:rPr>
          <w:delText xml:space="preserve"> </w:delText>
        </w:r>
        <w:r w:rsidRPr="00D348BF" w:rsidDel="00C875DA">
          <w:rPr>
            <w:spacing w:val="-1"/>
            <w:sz w:val="24"/>
            <w:szCs w:val="24"/>
            <w:rPrChange w:id="3458" w:author="User" w:date="2019-03-14T17:46:00Z">
              <w:rPr>
                <w:spacing w:val="-1"/>
                <w:sz w:val="24"/>
                <w:szCs w:val="24"/>
                <w:lang w:val="nl-NL"/>
              </w:rPr>
            </w:rPrChange>
          </w:rPr>
          <w:delText>d</w:delText>
        </w:r>
        <w:r w:rsidRPr="00D348BF" w:rsidDel="00C875DA">
          <w:rPr>
            <w:sz w:val="24"/>
            <w:szCs w:val="24"/>
            <w:rPrChange w:id="3459" w:author="User" w:date="2019-03-14T17:46:00Z">
              <w:rPr>
                <w:sz w:val="24"/>
                <w:szCs w:val="24"/>
                <w:lang w:val="nl-NL"/>
              </w:rPr>
            </w:rPrChange>
          </w:rPr>
          <w:delText>at</w:delText>
        </w:r>
        <w:r w:rsidRPr="00D348BF" w:rsidDel="00C875DA">
          <w:rPr>
            <w:spacing w:val="36"/>
            <w:sz w:val="24"/>
            <w:szCs w:val="24"/>
            <w:rPrChange w:id="3460" w:author="User" w:date="2019-03-14T17:46:00Z">
              <w:rPr>
                <w:spacing w:val="36"/>
                <w:sz w:val="24"/>
                <w:szCs w:val="24"/>
                <w:lang w:val="nl-NL"/>
              </w:rPr>
            </w:rPrChange>
          </w:rPr>
          <w:delText xml:space="preserve"> </w:delText>
        </w:r>
        <w:r w:rsidRPr="00D348BF" w:rsidDel="00C875DA">
          <w:rPr>
            <w:spacing w:val="-1"/>
            <w:sz w:val="24"/>
            <w:szCs w:val="24"/>
            <w:rPrChange w:id="3461" w:author="User" w:date="2019-03-14T17:46:00Z">
              <w:rPr>
                <w:spacing w:val="-1"/>
                <w:sz w:val="24"/>
                <w:szCs w:val="24"/>
                <w:lang w:val="nl-NL"/>
              </w:rPr>
            </w:rPrChange>
          </w:rPr>
          <w:delText>d</w:delText>
        </w:r>
        <w:r w:rsidRPr="00D348BF" w:rsidDel="00C875DA">
          <w:rPr>
            <w:sz w:val="24"/>
            <w:szCs w:val="24"/>
            <w:rPrChange w:id="3462" w:author="User" w:date="2019-03-14T17:46:00Z">
              <w:rPr>
                <w:sz w:val="24"/>
                <w:szCs w:val="24"/>
                <w:lang w:val="nl-NL"/>
              </w:rPr>
            </w:rPrChange>
          </w:rPr>
          <w:delText>e</w:delText>
        </w:r>
        <w:r w:rsidRPr="00D348BF" w:rsidDel="00C875DA">
          <w:rPr>
            <w:spacing w:val="27"/>
            <w:sz w:val="24"/>
            <w:szCs w:val="24"/>
            <w:rPrChange w:id="3463" w:author="User" w:date="2019-03-14T17:46:00Z">
              <w:rPr>
                <w:spacing w:val="27"/>
                <w:sz w:val="24"/>
                <w:szCs w:val="24"/>
                <w:lang w:val="nl-NL"/>
              </w:rPr>
            </w:rPrChange>
          </w:rPr>
          <w:delText xml:space="preserve"> </w:delText>
        </w:r>
        <w:r w:rsidR="00B47D3B" w:rsidRPr="00D348BF" w:rsidDel="00C875DA">
          <w:rPr>
            <w:w w:val="87"/>
            <w:sz w:val="24"/>
            <w:szCs w:val="24"/>
            <w:rPrChange w:id="3464" w:author="User" w:date="2019-03-14T17:46:00Z">
              <w:rPr>
                <w:w w:val="87"/>
                <w:sz w:val="24"/>
                <w:szCs w:val="24"/>
                <w:lang w:val="nl-NL"/>
              </w:rPr>
            </w:rPrChange>
          </w:rPr>
          <w:delText>3 Nations Cup</w:delText>
        </w:r>
        <w:r w:rsidR="001C1F71" w:rsidRPr="00D348BF" w:rsidDel="00C875DA">
          <w:rPr>
            <w:w w:val="87"/>
            <w:sz w:val="24"/>
            <w:szCs w:val="24"/>
            <w:rPrChange w:id="3465" w:author="User" w:date="2019-03-14T17:46:00Z">
              <w:rPr>
                <w:w w:val="87"/>
                <w:sz w:val="24"/>
                <w:szCs w:val="24"/>
                <w:lang w:val="nl-NL"/>
              </w:rPr>
            </w:rPrChange>
          </w:rPr>
          <w:delText xml:space="preserve"> 201</w:delText>
        </w:r>
        <w:r w:rsidR="00430BC1" w:rsidRPr="00D348BF" w:rsidDel="00C875DA">
          <w:rPr>
            <w:w w:val="87"/>
            <w:sz w:val="24"/>
            <w:szCs w:val="24"/>
            <w:rPrChange w:id="3466" w:author="User" w:date="2019-03-14T17:46:00Z">
              <w:rPr>
                <w:w w:val="87"/>
                <w:sz w:val="24"/>
                <w:szCs w:val="24"/>
                <w:lang w:val="nl-NL"/>
              </w:rPr>
            </w:rPrChange>
          </w:rPr>
          <w:delText>9</w:delText>
        </w:r>
        <w:r w:rsidR="001C1F71" w:rsidRPr="00D348BF" w:rsidDel="00C875DA">
          <w:rPr>
            <w:w w:val="87"/>
            <w:sz w:val="24"/>
            <w:szCs w:val="24"/>
            <w:rPrChange w:id="3467" w:author="User" w:date="2019-03-14T17:46:00Z">
              <w:rPr>
                <w:w w:val="87"/>
                <w:sz w:val="24"/>
                <w:szCs w:val="24"/>
                <w:lang w:val="nl-NL"/>
              </w:rPr>
            </w:rPrChange>
          </w:rPr>
          <w:delText xml:space="preserve"> </w:delText>
        </w:r>
        <w:r w:rsidRPr="00D348BF" w:rsidDel="00C875DA">
          <w:rPr>
            <w:spacing w:val="1"/>
            <w:sz w:val="24"/>
            <w:szCs w:val="24"/>
            <w:rPrChange w:id="3468" w:author="User" w:date="2019-03-14T17:46:00Z">
              <w:rPr>
                <w:spacing w:val="1"/>
                <w:sz w:val="24"/>
                <w:szCs w:val="24"/>
                <w:lang w:val="nl-NL"/>
              </w:rPr>
            </w:rPrChange>
          </w:rPr>
          <w:delText>oo</w:delText>
        </w:r>
        <w:r w:rsidRPr="00D348BF" w:rsidDel="00C875DA">
          <w:rPr>
            <w:sz w:val="24"/>
            <w:szCs w:val="24"/>
            <w:rPrChange w:id="3469" w:author="User" w:date="2019-03-14T17:46:00Z">
              <w:rPr>
                <w:sz w:val="24"/>
                <w:szCs w:val="24"/>
                <w:lang w:val="nl-NL"/>
              </w:rPr>
            </w:rPrChange>
          </w:rPr>
          <w:delText>k</w:delText>
        </w:r>
        <w:r w:rsidRPr="00D348BF" w:rsidDel="00C875DA">
          <w:rPr>
            <w:spacing w:val="11"/>
            <w:sz w:val="24"/>
            <w:szCs w:val="24"/>
            <w:rPrChange w:id="3470" w:author="User" w:date="2019-03-14T17:46:00Z">
              <w:rPr>
                <w:spacing w:val="11"/>
                <w:sz w:val="24"/>
                <w:szCs w:val="24"/>
                <w:lang w:val="nl-NL"/>
              </w:rPr>
            </w:rPrChange>
          </w:rPr>
          <w:delText xml:space="preserve"> </w:delText>
        </w:r>
        <w:r w:rsidRPr="00D348BF" w:rsidDel="00C875DA">
          <w:rPr>
            <w:spacing w:val="-3"/>
            <w:sz w:val="24"/>
            <w:szCs w:val="24"/>
            <w:rPrChange w:id="3471" w:author="User" w:date="2019-03-14T17:46:00Z">
              <w:rPr>
                <w:spacing w:val="-3"/>
                <w:sz w:val="24"/>
                <w:szCs w:val="24"/>
                <w:lang w:val="nl-NL"/>
              </w:rPr>
            </w:rPrChange>
          </w:rPr>
          <w:delText>g</w:delText>
        </w:r>
        <w:r w:rsidRPr="00D348BF" w:rsidDel="00C875DA">
          <w:rPr>
            <w:spacing w:val="1"/>
            <w:sz w:val="24"/>
            <w:szCs w:val="24"/>
            <w:rPrChange w:id="3472" w:author="User" w:date="2019-03-14T17:46:00Z">
              <w:rPr>
                <w:spacing w:val="1"/>
                <w:sz w:val="24"/>
                <w:szCs w:val="24"/>
                <w:lang w:val="nl-NL"/>
              </w:rPr>
            </w:rPrChange>
          </w:rPr>
          <w:delText>e</w:delText>
        </w:r>
        <w:r w:rsidRPr="00D348BF" w:rsidDel="00C875DA">
          <w:rPr>
            <w:spacing w:val="-2"/>
            <w:sz w:val="24"/>
            <w:szCs w:val="24"/>
            <w:rPrChange w:id="3473" w:author="User" w:date="2019-03-14T17:46:00Z">
              <w:rPr>
                <w:spacing w:val="-2"/>
                <w:sz w:val="24"/>
                <w:szCs w:val="24"/>
                <w:lang w:val="nl-NL"/>
              </w:rPr>
            </w:rPrChange>
          </w:rPr>
          <w:delText>w</w:delText>
        </w:r>
        <w:r w:rsidRPr="00D348BF" w:rsidDel="00C875DA">
          <w:rPr>
            <w:spacing w:val="1"/>
            <w:sz w:val="24"/>
            <w:szCs w:val="24"/>
            <w:rPrChange w:id="3474" w:author="User" w:date="2019-03-14T17:46:00Z">
              <w:rPr>
                <w:spacing w:val="1"/>
                <w:sz w:val="24"/>
                <w:szCs w:val="24"/>
                <w:lang w:val="nl-NL"/>
              </w:rPr>
            </w:rPrChange>
          </w:rPr>
          <w:delText>o</w:delText>
        </w:r>
        <w:r w:rsidRPr="00D348BF" w:rsidDel="00C875DA">
          <w:rPr>
            <w:spacing w:val="-1"/>
            <w:sz w:val="24"/>
            <w:szCs w:val="24"/>
            <w:rPrChange w:id="3475" w:author="User" w:date="2019-03-14T17:46:00Z">
              <w:rPr>
                <w:spacing w:val="-1"/>
                <w:sz w:val="24"/>
                <w:szCs w:val="24"/>
                <w:lang w:val="nl-NL"/>
              </w:rPr>
            </w:rPrChange>
          </w:rPr>
          <w:delText>nn</w:delText>
        </w:r>
        <w:r w:rsidRPr="00D348BF" w:rsidDel="00C875DA">
          <w:rPr>
            <w:spacing w:val="1"/>
            <w:sz w:val="24"/>
            <w:szCs w:val="24"/>
            <w:rPrChange w:id="3476" w:author="User" w:date="2019-03-14T17:46:00Z">
              <w:rPr>
                <w:spacing w:val="1"/>
                <w:sz w:val="24"/>
                <w:szCs w:val="24"/>
                <w:lang w:val="nl-NL"/>
              </w:rPr>
            </w:rPrChange>
          </w:rPr>
          <w:delText>e</w:delText>
        </w:r>
        <w:r w:rsidRPr="00D348BF" w:rsidDel="00C875DA">
          <w:rPr>
            <w:sz w:val="24"/>
            <w:szCs w:val="24"/>
            <w:rPrChange w:id="3477" w:author="User" w:date="2019-03-14T17:46:00Z">
              <w:rPr>
                <w:sz w:val="24"/>
                <w:szCs w:val="24"/>
                <w:lang w:val="nl-NL"/>
              </w:rPr>
            </w:rPrChange>
          </w:rPr>
          <w:delText>n</w:delText>
        </w:r>
        <w:r w:rsidRPr="00D348BF" w:rsidDel="00C875DA">
          <w:rPr>
            <w:spacing w:val="46"/>
            <w:sz w:val="24"/>
            <w:szCs w:val="24"/>
            <w:rPrChange w:id="3478" w:author="User" w:date="2019-03-14T17:46:00Z">
              <w:rPr>
                <w:spacing w:val="46"/>
                <w:sz w:val="24"/>
                <w:szCs w:val="24"/>
                <w:lang w:val="nl-NL"/>
              </w:rPr>
            </w:rPrChange>
          </w:rPr>
          <w:delText xml:space="preserve"> </w:delText>
        </w:r>
        <w:r w:rsidRPr="00D348BF" w:rsidDel="00C875DA">
          <w:rPr>
            <w:spacing w:val="1"/>
            <w:sz w:val="24"/>
            <w:szCs w:val="24"/>
            <w:rPrChange w:id="3479" w:author="User" w:date="2019-03-14T17:46:00Z">
              <w:rPr>
                <w:spacing w:val="1"/>
                <w:sz w:val="24"/>
                <w:szCs w:val="24"/>
                <w:lang w:val="nl-NL"/>
              </w:rPr>
            </w:rPrChange>
          </w:rPr>
          <w:delText>k</w:delText>
        </w:r>
        <w:r w:rsidRPr="00D348BF" w:rsidDel="00C875DA">
          <w:rPr>
            <w:sz w:val="24"/>
            <w:szCs w:val="24"/>
            <w:rPrChange w:id="3480" w:author="User" w:date="2019-03-14T17:46:00Z">
              <w:rPr>
                <w:sz w:val="24"/>
                <w:szCs w:val="24"/>
                <w:lang w:val="nl-NL"/>
              </w:rPr>
            </w:rPrChange>
          </w:rPr>
          <w:delText>an</w:delText>
        </w:r>
        <w:r w:rsidRPr="00D348BF" w:rsidDel="00C875DA">
          <w:rPr>
            <w:spacing w:val="12"/>
            <w:sz w:val="24"/>
            <w:szCs w:val="24"/>
            <w:rPrChange w:id="3481" w:author="User" w:date="2019-03-14T17:46:00Z">
              <w:rPr>
                <w:spacing w:val="12"/>
                <w:sz w:val="24"/>
                <w:szCs w:val="24"/>
                <w:lang w:val="nl-NL"/>
              </w:rPr>
            </w:rPrChange>
          </w:rPr>
          <w:delText xml:space="preserve"> </w:delText>
        </w:r>
        <w:r w:rsidRPr="00D348BF" w:rsidDel="00C875DA">
          <w:rPr>
            <w:spacing w:val="-2"/>
            <w:sz w:val="24"/>
            <w:szCs w:val="24"/>
            <w:rPrChange w:id="3482" w:author="User" w:date="2019-03-14T17:46:00Z">
              <w:rPr>
                <w:spacing w:val="-2"/>
                <w:sz w:val="24"/>
                <w:szCs w:val="24"/>
                <w:lang w:val="nl-NL"/>
              </w:rPr>
            </w:rPrChange>
          </w:rPr>
          <w:delText>w</w:delText>
        </w:r>
        <w:r w:rsidRPr="00D348BF" w:rsidDel="00C875DA">
          <w:rPr>
            <w:spacing w:val="1"/>
            <w:sz w:val="24"/>
            <w:szCs w:val="24"/>
            <w:rPrChange w:id="3483" w:author="User" w:date="2019-03-14T17:46:00Z">
              <w:rPr>
                <w:spacing w:val="1"/>
                <w:sz w:val="24"/>
                <w:szCs w:val="24"/>
                <w:lang w:val="nl-NL"/>
              </w:rPr>
            </w:rPrChange>
          </w:rPr>
          <w:delText>o</w:delText>
        </w:r>
        <w:r w:rsidRPr="00D348BF" w:rsidDel="00C875DA">
          <w:rPr>
            <w:sz w:val="24"/>
            <w:szCs w:val="24"/>
            <w:rPrChange w:id="3484" w:author="User" w:date="2019-03-14T17:46:00Z">
              <w:rPr>
                <w:sz w:val="24"/>
                <w:szCs w:val="24"/>
                <w:lang w:val="nl-NL"/>
              </w:rPr>
            </w:rPrChange>
          </w:rPr>
          <w:delText>r</w:delText>
        </w:r>
        <w:r w:rsidRPr="00D348BF" w:rsidDel="00C875DA">
          <w:rPr>
            <w:spacing w:val="-3"/>
            <w:sz w:val="24"/>
            <w:szCs w:val="24"/>
            <w:rPrChange w:id="3485" w:author="User" w:date="2019-03-14T17:46:00Z">
              <w:rPr>
                <w:spacing w:val="-3"/>
                <w:sz w:val="24"/>
                <w:szCs w:val="24"/>
                <w:lang w:val="nl-NL"/>
              </w:rPr>
            </w:rPrChange>
          </w:rPr>
          <w:delText>d</w:delText>
        </w:r>
        <w:r w:rsidRPr="00D348BF" w:rsidDel="00C875DA">
          <w:rPr>
            <w:spacing w:val="1"/>
            <w:sz w:val="24"/>
            <w:szCs w:val="24"/>
            <w:rPrChange w:id="3486" w:author="User" w:date="2019-03-14T17:46:00Z">
              <w:rPr>
                <w:spacing w:val="1"/>
                <w:sz w:val="24"/>
                <w:szCs w:val="24"/>
                <w:lang w:val="nl-NL"/>
              </w:rPr>
            </w:rPrChange>
          </w:rPr>
          <w:delText>e</w:delText>
        </w:r>
        <w:r w:rsidRPr="00D348BF" w:rsidDel="00C875DA">
          <w:rPr>
            <w:sz w:val="24"/>
            <w:szCs w:val="24"/>
            <w:rPrChange w:id="3487" w:author="User" w:date="2019-03-14T17:46:00Z">
              <w:rPr>
                <w:sz w:val="24"/>
                <w:szCs w:val="24"/>
                <w:lang w:val="nl-NL"/>
              </w:rPr>
            </w:rPrChange>
          </w:rPr>
          <w:delText>n</w:delText>
        </w:r>
        <w:r w:rsidRPr="00D348BF" w:rsidDel="00C875DA">
          <w:rPr>
            <w:spacing w:val="39"/>
            <w:sz w:val="24"/>
            <w:szCs w:val="24"/>
            <w:rPrChange w:id="3488" w:author="User" w:date="2019-03-14T17:46:00Z">
              <w:rPr>
                <w:spacing w:val="39"/>
                <w:sz w:val="24"/>
                <w:szCs w:val="24"/>
                <w:lang w:val="nl-NL"/>
              </w:rPr>
            </w:rPrChange>
          </w:rPr>
          <w:delText xml:space="preserve"> </w:delText>
        </w:r>
        <w:r w:rsidRPr="00D348BF" w:rsidDel="00C875DA">
          <w:rPr>
            <w:spacing w:val="-1"/>
            <w:sz w:val="24"/>
            <w:szCs w:val="24"/>
            <w:rPrChange w:id="3489" w:author="User" w:date="2019-03-14T17:46:00Z">
              <w:rPr>
                <w:spacing w:val="-1"/>
                <w:sz w:val="24"/>
                <w:szCs w:val="24"/>
                <w:lang w:val="nl-NL"/>
              </w:rPr>
            </w:rPrChange>
          </w:rPr>
          <w:delText>d</w:delText>
        </w:r>
        <w:r w:rsidRPr="00D348BF" w:rsidDel="00C875DA">
          <w:rPr>
            <w:spacing w:val="1"/>
            <w:sz w:val="24"/>
            <w:szCs w:val="24"/>
            <w:rPrChange w:id="3490" w:author="User" w:date="2019-03-14T17:46:00Z">
              <w:rPr>
                <w:spacing w:val="1"/>
                <w:sz w:val="24"/>
                <w:szCs w:val="24"/>
                <w:lang w:val="nl-NL"/>
              </w:rPr>
            </w:rPrChange>
          </w:rPr>
          <w:delText>oo</w:delText>
        </w:r>
        <w:r w:rsidRPr="00D348BF" w:rsidDel="00C875DA">
          <w:rPr>
            <w:sz w:val="24"/>
            <w:szCs w:val="24"/>
            <w:rPrChange w:id="3491" w:author="User" w:date="2019-03-14T17:46:00Z">
              <w:rPr>
                <w:sz w:val="24"/>
                <w:szCs w:val="24"/>
                <w:lang w:val="nl-NL"/>
              </w:rPr>
            </w:rPrChange>
          </w:rPr>
          <w:delText>r</w:delText>
        </w:r>
        <w:r w:rsidRPr="00D348BF" w:rsidDel="00C875DA">
          <w:rPr>
            <w:spacing w:val="27"/>
            <w:sz w:val="24"/>
            <w:szCs w:val="24"/>
            <w:rPrChange w:id="3492" w:author="User" w:date="2019-03-14T17:46:00Z">
              <w:rPr>
                <w:spacing w:val="27"/>
                <w:sz w:val="24"/>
                <w:szCs w:val="24"/>
                <w:lang w:val="nl-NL"/>
              </w:rPr>
            </w:rPrChange>
          </w:rPr>
          <w:delText xml:space="preserve"> </w:delText>
        </w:r>
        <w:r w:rsidRPr="00D348BF" w:rsidDel="00C875DA">
          <w:rPr>
            <w:spacing w:val="1"/>
            <w:sz w:val="24"/>
            <w:szCs w:val="24"/>
            <w:rPrChange w:id="3493" w:author="User" w:date="2019-03-14T17:46:00Z">
              <w:rPr>
                <w:spacing w:val="1"/>
                <w:sz w:val="24"/>
                <w:szCs w:val="24"/>
                <w:lang w:val="nl-NL"/>
              </w:rPr>
            </w:rPrChange>
          </w:rPr>
          <w:delText>ee</w:delText>
        </w:r>
        <w:r w:rsidRPr="00D348BF" w:rsidDel="00C875DA">
          <w:rPr>
            <w:sz w:val="24"/>
            <w:szCs w:val="24"/>
            <w:rPrChange w:id="3494" w:author="User" w:date="2019-03-14T17:46:00Z">
              <w:rPr>
                <w:sz w:val="24"/>
                <w:szCs w:val="24"/>
                <w:lang w:val="nl-NL"/>
              </w:rPr>
            </w:rPrChange>
          </w:rPr>
          <w:delText>n</w:delText>
        </w:r>
        <w:r w:rsidRPr="00D348BF" w:rsidDel="00C875DA">
          <w:rPr>
            <w:spacing w:val="38"/>
            <w:sz w:val="24"/>
            <w:szCs w:val="24"/>
            <w:rPrChange w:id="3495" w:author="User" w:date="2019-03-14T17:46:00Z">
              <w:rPr>
                <w:spacing w:val="38"/>
                <w:sz w:val="24"/>
                <w:szCs w:val="24"/>
                <w:lang w:val="nl-NL"/>
              </w:rPr>
            </w:rPrChange>
          </w:rPr>
          <w:delText xml:space="preserve"> </w:delText>
        </w:r>
        <w:r w:rsidRPr="00D348BF" w:rsidDel="00C875DA">
          <w:rPr>
            <w:sz w:val="24"/>
            <w:szCs w:val="24"/>
            <w:rPrChange w:id="3496" w:author="User" w:date="2019-03-14T17:46:00Z">
              <w:rPr>
                <w:sz w:val="24"/>
                <w:szCs w:val="24"/>
                <w:lang w:val="nl-NL"/>
              </w:rPr>
            </w:rPrChange>
          </w:rPr>
          <w:delText>r</w:delText>
        </w:r>
        <w:r w:rsidRPr="00D348BF" w:rsidDel="00C875DA">
          <w:rPr>
            <w:spacing w:val="1"/>
            <w:sz w:val="24"/>
            <w:szCs w:val="24"/>
            <w:rPrChange w:id="3497" w:author="User" w:date="2019-03-14T17:46:00Z">
              <w:rPr>
                <w:spacing w:val="1"/>
                <w:sz w:val="24"/>
                <w:szCs w:val="24"/>
                <w:lang w:val="nl-NL"/>
              </w:rPr>
            </w:rPrChange>
          </w:rPr>
          <w:delText>e</w:delText>
        </w:r>
        <w:r w:rsidRPr="00D348BF" w:rsidDel="00C875DA">
          <w:rPr>
            <w:spacing w:val="-1"/>
            <w:sz w:val="24"/>
            <w:szCs w:val="24"/>
            <w:rPrChange w:id="3498" w:author="User" w:date="2019-03-14T17:46:00Z">
              <w:rPr>
                <w:spacing w:val="-1"/>
                <w:sz w:val="24"/>
                <w:szCs w:val="24"/>
                <w:lang w:val="nl-NL"/>
              </w:rPr>
            </w:rPrChange>
          </w:rPr>
          <w:delText>nn</w:delText>
        </w:r>
        <w:r w:rsidRPr="00D348BF" w:rsidDel="00C875DA">
          <w:rPr>
            <w:spacing w:val="1"/>
            <w:sz w:val="24"/>
            <w:szCs w:val="24"/>
            <w:rPrChange w:id="3499" w:author="User" w:date="2019-03-14T17:46:00Z">
              <w:rPr>
                <w:spacing w:val="1"/>
                <w:sz w:val="24"/>
                <w:szCs w:val="24"/>
                <w:lang w:val="nl-NL"/>
              </w:rPr>
            </w:rPrChange>
          </w:rPr>
          <w:delText>e</w:delText>
        </w:r>
        <w:r w:rsidRPr="00D348BF" w:rsidDel="00C875DA">
          <w:rPr>
            <w:sz w:val="24"/>
            <w:szCs w:val="24"/>
            <w:rPrChange w:id="3500" w:author="User" w:date="2019-03-14T17:46:00Z">
              <w:rPr>
                <w:sz w:val="24"/>
                <w:szCs w:val="24"/>
                <w:lang w:val="nl-NL"/>
              </w:rPr>
            </w:rPrChange>
          </w:rPr>
          <w:delText>r</w:delText>
        </w:r>
        <w:r w:rsidRPr="00D348BF" w:rsidDel="00C875DA">
          <w:rPr>
            <w:spacing w:val="52"/>
            <w:sz w:val="24"/>
            <w:szCs w:val="24"/>
            <w:rPrChange w:id="3501" w:author="User" w:date="2019-03-14T17:46:00Z">
              <w:rPr>
                <w:spacing w:val="52"/>
                <w:sz w:val="24"/>
                <w:szCs w:val="24"/>
                <w:lang w:val="nl-NL"/>
              </w:rPr>
            </w:rPrChange>
          </w:rPr>
          <w:delText xml:space="preserve"> </w:delText>
        </w:r>
        <w:r w:rsidRPr="00D348BF" w:rsidDel="00C875DA">
          <w:rPr>
            <w:spacing w:val="-1"/>
            <w:w w:val="105"/>
            <w:sz w:val="24"/>
            <w:szCs w:val="24"/>
            <w:rPrChange w:id="3502" w:author="User" w:date="2019-03-14T17:46:00Z">
              <w:rPr>
                <w:spacing w:val="-1"/>
                <w:w w:val="105"/>
                <w:sz w:val="24"/>
                <w:szCs w:val="24"/>
                <w:lang w:val="nl-NL"/>
              </w:rPr>
            </w:rPrChange>
          </w:rPr>
          <w:delText>u</w:delText>
        </w:r>
        <w:r w:rsidRPr="00D348BF" w:rsidDel="00C875DA">
          <w:rPr>
            <w:w w:val="83"/>
            <w:sz w:val="24"/>
            <w:szCs w:val="24"/>
            <w:rPrChange w:id="3503" w:author="User" w:date="2019-03-14T17:46:00Z">
              <w:rPr>
                <w:w w:val="83"/>
                <w:sz w:val="24"/>
                <w:szCs w:val="24"/>
                <w:lang w:val="nl-NL"/>
              </w:rPr>
            </w:rPrChange>
          </w:rPr>
          <w:delText>i</w:delText>
        </w:r>
        <w:r w:rsidRPr="00D348BF" w:rsidDel="00C875DA">
          <w:rPr>
            <w:w w:val="121"/>
            <w:sz w:val="24"/>
            <w:szCs w:val="24"/>
            <w:rPrChange w:id="3504" w:author="User" w:date="2019-03-14T17:46:00Z">
              <w:rPr>
                <w:w w:val="121"/>
                <w:sz w:val="24"/>
                <w:szCs w:val="24"/>
                <w:lang w:val="nl-NL"/>
              </w:rPr>
            </w:rPrChange>
          </w:rPr>
          <w:delText>t</w:delText>
        </w:r>
        <w:r w:rsidRPr="00D348BF" w:rsidDel="00C875DA">
          <w:rPr>
            <w:spacing w:val="8"/>
            <w:sz w:val="24"/>
            <w:szCs w:val="24"/>
            <w:rPrChange w:id="3505" w:author="User" w:date="2019-03-14T17:46:00Z">
              <w:rPr>
                <w:spacing w:val="8"/>
                <w:sz w:val="24"/>
                <w:szCs w:val="24"/>
                <w:lang w:val="nl-NL"/>
              </w:rPr>
            </w:rPrChange>
          </w:rPr>
          <w:delText xml:space="preserve"> </w:delText>
        </w:r>
        <w:r w:rsidRPr="00D348BF" w:rsidDel="00C875DA">
          <w:rPr>
            <w:spacing w:val="1"/>
            <w:w w:val="112"/>
            <w:sz w:val="24"/>
            <w:szCs w:val="24"/>
            <w:rPrChange w:id="3506" w:author="User" w:date="2019-03-14T17:46:00Z">
              <w:rPr>
                <w:spacing w:val="1"/>
                <w:w w:val="112"/>
                <w:sz w:val="24"/>
                <w:szCs w:val="24"/>
                <w:lang w:val="nl-NL"/>
              </w:rPr>
            </w:rPrChange>
          </w:rPr>
          <w:delText>e</w:delText>
        </w:r>
        <w:r w:rsidRPr="00D348BF" w:rsidDel="00C875DA">
          <w:rPr>
            <w:spacing w:val="-2"/>
            <w:w w:val="112"/>
            <w:sz w:val="24"/>
            <w:szCs w:val="24"/>
            <w:rPrChange w:id="3507" w:author="User" w:date="2019-03-14T17:46:00Z">
              <w:rPr>
                <w:spacing w:val="-2"/>
                <w:w w:val="112"/>
                <w:sz w:val="24"/>
                <w:szCs w:val="24"/>
                <w:lang w:val="nl-NL"/>
              </w:rPr>
            </w:rPrChange>
          </w:rPr>
          <w:delText>e</w:delText>
        </w:r>
        <w:r w:rsidRPr="00D348BF" w:rsidDel="00C875DA">
          <w:rPr>
            <w:w w:val="105"/>
            <w:sz w:val="24"/>
            <w:szCs w:val="24"/>
            <w:rPrChange w:id="3508" w:author="User" w:date="2019-03-14T17:46:00Z">
              <w:rPr>
                <w:w w:val="105"/>
                <w:sz w:val="24"/>
                <w:szCs w:val="24"/>
                <w:lang w:val="nl-NL"/>
              </w:rPr>
            </w:rPrChange>
          </w:rPr>
          <w:delText xml:space="preserve">n </w:delText>
        </w:r>
        <w:r w:rsidRPr="00D348BF" w:rsidDel="00C875DA">
          <w:rPr>
            <w:sz w:val="24"/>
            <w:szCs w:val="24"/>
            <w:rPrChange w:id="3509" w:author="User" w:date="2019-03-14T17:46:00Z">
              <w:rPr>
                <w:sz w:val="24"/>
                <w:szCs w:val="24"/>
                <w:lang w:val="nl-NL"/>
              </w:rPr>
            </w:rPrChange>
          </w:rPr>
          <w:delText>a</w:delText>
        </w:r>
        <w:r w:rsidRPr="00D348BF" w:rsidDel="00C875DA">
          <w:rPr>
            <w:spacing w:val="-1"/>
            <w:sz w:val="24"/>
            <w:szCs w:val="24"/>
            <w:rPrChange w:id="3510" w:author="User" w:date="2019-03-14T17:46:00Z">
              <w:rPr>
                <w:spacing w:val="-1"/>
                <w:sz w:val="24"/>
                <w:szCs w:val="24"/>
                <w:lang w:val="nl-NL"/>
              </w:rPr>
            </w:rPrChange>
          </w:rPr>
          <w:delText>nd</w:delText>
        </w:r>
        <w:r w:rsidRPr="00D348BF" w:rsidDel="00C875DA">
          <w:rPr>
            <w:spacing w:val="1"/>
            <w:sz w:val="24"/>
            <w:szCs w:val="24"/>
            <w:rPrChange w:id="3511" w:author="User" w:date="2019-03-14T17:46:00Z">
              <w:rPr>
                <w:spacing w:val="1"/>
                <w:sz w:val="24"/>
                <w:szCs w:val="24"/>
                <w:lang w:val="nl-NL"/>
              </w:rPr>
            </w:rPrChange>
          </w:rPr>
          <w:delText>e</w:delText>
        </w:r>
        <w:r w:rsidRPr="00D348BF" w:rsidDel="00C875DA">
          <w:rPr>
            <w:sz w:val="24"/>
            <w:szCs w:val="24"/>
            <w:rPrChange w:id="3512" w:author="User" w:date="2019-03-14T17:46:00Z">
              <w:rPr>
                <w:sz w:val="24"/>
                <w:szCs w:val="24"/>
                <w:lang w:val="nl-NL"/>
              </w:rPr>
            </w:rPrChange>
          </w:rPr>
          <w:delText>r</w:delText>
        </w:r>
        <w:r w:rsidRPr="00D348BF" w:rsidDel="00C875DA">
          <w:rPr>
            <w:spacing w:val="37"/>
            <w:sz w:val="24"/>
            <w:szCs w:val="24"/>
            <w:rPrChange w:id="3513" w:author="User" w:date="2019-03-14T17:46:00Z">
              <w:rPr>
                <w:spacing w:val="37"/>
                <w:sz w:val="24"/>
                <w:szCs w:val="24"/>
                <w:lang w:val="nl-NL"/>
              </w:rPr>
            </w:rPrChange>
          </w:rPr>
          <w:delText xml:space="preserve"> </w:delText>
        </w:r>
        <w:r w:rsidRPr="00D348BF" w:rsidDel="00C875DA">
          <w:rPr>
            <w:w w:val="83"/>
            <w:sz w:val="24"/>
            <w:szCs w:val="24"/>
            <w:rPrChange w:id="3514" w:author="User" w:date="2019-03-14T17:46:00Z">
              <w:rPr>
                <w:w w:val="83"/>
                <w:sz w:val="24"/>
                <w:szCs w:val="24"/>
                <w:lang w:val="nl-NL"/>
              </w:rPr>
            </w:rPrChange>
          </w:rPr>
          <w:delText>l</w:delText>
        </w:r>
        <w:r w:rsidRPr="00D348BF" w:rsidDel="00C875DA">
          <w:rPr>
            <w:w w:val="108"/>
            <w:sz w:val="24"/>
            <w:szCs w:val="24"/>
            <w:rPrChange w:id="3515" w:author="User" w:date="2019-03-14T17:46:00Z">
              <w:rPr>
                <w:w w:val="108"/>
                <w:sz w:val="24"/>
                <w:szCs w:val="24"/>
                <w:lang w:val="nl-NL"/>
              </w:rPr>
            </w:rPrChange>
          </w:rPr>
          <w:delText>a</w:delText>
        </w:r>
        <w:r w:rsidRPr="00D348BF" w:rsidDel="00C875DA">
          <w:rPr>
            <w:spacing w:val="-1"/>
            <w:w w:val="105"/>
            <w:sz w:val="24"/>
            <w:szCs w:val="24"/>
            <w:rPrChange w:id="3516" w:author="User" w:date="2019-03-14T17:46:00Z">
              <w:rPr>
                <w:spacing w:val="-1"/>
                <w:w w:val="105"/>
                <w:sz w:val="24"/>
                <w:szCs w:val="24"/>
                <w:lang w:val="nl-NL"/>
              </w:rPr>
            </w:rPrChange>
          </w:rPr>
          <w:delText>n</w:delText>
        </w:r>
        <w:r w:rsidRPr="00D348BF" w:rsidDel="00C875DA">
          <w:rPr>
            <w:w w:val="105"/>
            <w:sz w:val="24"/>
            <w:szCs w:val="24"/>
            <w:rPrChange w:id="3517" w:author="User" w:date="2019-03-14T17:46:00Z">
              <w:rPr>
                <w:w w:val="105"/>
                <w:sz w:val="24"/>
                <w:szCs w:val="24"/>
                <w:lang w:val="nl-NL"/>
              </w:rPr>
            </w:rPrChange>
          </w:rPr>
          <w:delText>d</w:delText>
        </w:r>
        <w:r w:rsidRPr="00D348BF" w:rsidDel="00C875DA">
          <w:rPr>
            <w:spacing w:val="2"/>
            <w:sz w:val="24"/>
            <w:szCs w:val="24"/>
            <w:rPrChange w:id="3518" w:author="User" w:date="2019-03-14T17:46:00Z">
              <w:rPr>
                <w:spacing w:val="2"/>
                <w:sz w:val="24"/>
                <w:szCs w:val="24"/>
                <w:lang w:val="nl-NL"/>
              </w:rPr>
            </w:rPrChange>
          </w:rPr>
          <w:delText xml:space="preserve"> </w:delText>
        </w:r>
        <w:r w:rsidRPr="00D348BF" w:rsidDel="00C875DA">
          <w:rPr>
            <w:spacing w:val="-1"/>
            <w:sz w:val="24"/>
            <w:szCs w:val="24"/>
            <w:rPrChange w:id="3519" w:author="User" w:date="2019-03-14T17:46:00Z">
              <w:rPr>
                <w:spacing w:val="-1"/>
                <w:sz w:val="24"/>
                <w:szCs w:val="24"/>
                <w:lang w:val="nl-NL"/>
              </w:rPr>
            </w:rPrChange>
          </w:rPr>
          <w:delText>d</w:delText>
        </w:r>
        <w:r w:rsidRPr="00D348BF" w:rsidDel="00C875DA">
          <w:rPr>
            <w:sz w:val="24"/>
            <w:szCs w:val="24"/>
            <w:rPrChange w:id="3520" w:author="User" w:date="2019-03-14T17:46:00Z">
              <w:rPr>
                <w:sz w:val="24"/>
                <w:szCs w:val="24"/>
                <w:lang w:val="nl-NL"/>
              </w:rPr>
            </w:rPrChange>
          </w:rPr>
          <w:delText>an</w:delText>
        </w:r>
        <w:r w:rsidRPr="00D348BF" w:rsidDel="00C875DA">
          <w:rPr>
            <w:spacing w:val="21"/>
            <w:sz w:val="24"/>
            <w:szCs w:val="24"/>
            <w:rPrChange w:id="3521" w:author="User" w:date="2019-03-14T17:46:00Z">
              <w:rPr>
                <w:spacing w:val="21"/>
                <w:sz w:val="24"/>
                <w:szCs w:val="24"/>
                <w:lang w:val="nl-NL"/>
              </w:rPr>
            </w:rPrChange>
          </w:rPr>
          <w:delText xml:space="preserve"> </w:delText>
        </w:r>
        <w:r w:rsidRPr="00D348BF" w:rsidDel="00C875DA">
          <w:rPr>
            <w:spacing w:val="-1"/>
            <w:w w:val="89"/>
            <w:sz w:val="24"/>
            <w:szCs w:val="24"/>
            <w:rPrChange w:id="3522" w:author="User" w:date="2019-03-14T17:46:00Z">
              <w:rPr>
                <w:spacing w:val="-1"/>
                <w:w w:val="89"/>
                <w:sz w:val="24"/>
                <w:szCs w:val="24"/>
                <w:lang w:val="nl-NL"/>
              </w:rPr>
            </w:rPrChange>
          </w:rPr>
          <w:delText>N</w:delText>
        </w:r>
        <w:r w:rsidRPr="00D348BF" w:rsidDel="00C875DA">
          <w:rPr>
            <w:spacing w:val="1"/>
            <w:w w:val="112"/>
            <w:sz w:val="24"/>
            <w:szCs w:val="24"/>
            <w:rPrChange w:id="3523" w:author="User" w:date="2019-03-14T17:46:00Z">
              <w:rPr>
                <w:spacing w:val="1"/>
                <w:w w:val="112"/>
                <w:sz w:val="24"/>
                <w:szCs w:val="24"/>
                <w:lang w:val="nl-NL"/>
              </w:rPr>
            </w:rPrChange>
          </w:rPr>
          <w:delText>e</w:delText>
        </w:r>
        <w:r w:rsidRPr="00D348BF" w:rsidDel="00C875DA">
          <w:rPr>
            <w:spacing w:val="-1"/>
            <w:w w:val="105"/>
            <w:sz w:val="24"/>
            <w:szCs w:val="24"/>
            <w:rPrChange w:id="3524" w:author="User" w:date="2019-03-14T17:46:00Z">
              <w:rPr>
                <w:spacing w:val="-1"/>
                <w:w w:val="105"/>
                <w:sz w:val="24"/>
                <w:szCs w:val="24"/>
                <w:lang w:val="nl-NL"/>
              </w:rPr>
            </w:rPrChange>
          </w:rPr>
          <w:delText>d</w:delText>
        </w:r>
        <w:r w:rsidRPr="00D348BF" w:rsidDel="00C875DA">
          <w:rPr>
            <w:spacing w:val="1"/>
            <w:w w:val="112"/>
            <w:sz w:val="24"/>
            <w:szCs w:val="24"/>
            <w:rPrChange w:id="3525" w:author="User" w:date="2019-03-14T17:46:00Z">
              <w:rPr>
                <w:spacing w:val="1"/>
                <w:w w:val="112"/>
                <w:sz w:val="24"/>
                <w:szCs w:val="24"/>
                <w:lang w:val="nl-NL"/>
              </w:rPr>
            </w:rPrChange>
          </w:rPr>
          <w:delText>e</w:delText>
        </w:r>
        <w:r w:rsidRPr="00D348BF" w:rsidDel="00C875DA">
          <w:rPr>
            <w:w w:val="105"/>
            <w:sz w:val="24"/>
            <w:szCs w:val="24"/>
            <w:rPrChange w:id="3526" w:author="User" w:date="2019-03-14T17:46:00Z">
              <w:rPr>
                <w:w w:val="105"/>
                <w:sz w:val="24"/>
                <w:szCs w:val="24"/>
                <w:lang w:val="nl-NL"/>
              </w:rPr>
            </w:rPrChange>
          </w:rPr>
          <w:delText>r</w:delText>
        </w:r>
        <w:r w:rsidRPr="00D348BF" w:rsidDel="00C875DA">
          <w:rPr>
            <w:w w:val="83"/>
            <w:sz w:val="24"/>
            <w:szCs w:val="24"/>
            <w:rPrChange w:id="3527" w:author="User" w:date="2019-03-14T17:46:00Z">
              <w:rPr>
                <w:w w:val="83"/>
                <w:sz w:val="24"/>
                <w:szCs w:val="24"/>
                <w:lang w:val="nl-NL"/>
              </w:rPr>
            </w:rPrChange>
          </w:rPr>
          <w:delText>l</w:delText>
        </w:r>
        <w:r w:rsidRPr="00D348BF" w:rsidDel="00C875DA">
          <w:rPr>
            <w:w w:val="108"/>
            <w:sz w:val="24"/>
            <w:szCs w:val="24"/>
            <w:rPrChange w:id="3528" w:author="User" w:date="2019-03-14T17:46:00Z">
              <w:rPr>
                <w:w w:val="108"/>
                <w:sz w:val="24"/>
                <w:szCs w:val="24"/>
                <w:lang w:val="nl-NL"/>
              </w:rPr>
            </w:rPrChange>
          </w:rPr>
          <w:delText>a</w:delText>
        </w:r>
        <w:r w:rsidRPr="00D348BF" w:rsidDel="00C875DA">
          <w:rPr>
            <w:spacing w:val="-1"/>
            <w:w w:val="105"/>
            <w:sz w:val="24"/>
            <w:szCs w:val="24"/>
            <w:rPrChange w:id="3529" w:author="User" w:date="2019-03-14T17:46:00Z">
              <w:rPr>
                <w:spacing w:val="-1"/>
                <w:w w:val="105"/>
                <w:sz w:val="24"/>
                <w:szCs w:val="24"/>
                <w:lang w:val="nl-NL"/>
              </w:rPr>
            </w:rPrChange>
          </w:rPr>
          <w:delText>nd</w:delText>
        </w:r>
        <w:r w:rsidRPr="00D348BF" w:rsidDel="00C875DA">
          <w:rPr>
            <w:sz w:val="24"/>
            <w:szCs w:val="24"/>
            <w:rPrChange w:id="3530" w:author="User" w:date="2019-03-14T17:46:00Z">
              <w:rPr>
                <w:sz w:val="24"/>
                <w:szCs w:val="24"/>
                <w:lang w:val="nl-NL"/>
              </w:rPr>
            </w:rPrChange>
          </w:rPr>
          <w:delText>,</w:delText>
        </w:r>
        <w:r w:rsidRPr="00D348BF" w:rsidDel="00C875DA">
          <w:rPr>
            <w:spacing w:val="3"/>
            <w:sz w:val="24"/>
            <w:szCs w:val="24"/>
            <w:rPrChange w:id="3531" w:author="User" w:date="2019-03-14T17:46:00Z">
              <w:rPr>
                <w:spacing w:val="3"/>
                <w:sz w:val="24"/>
                <w:szCs w:val="24"/>
                <w:lang w:val="nl-NL"/>
              </w:rPr>
            </w:rPrChange>
          </w:rPr>
          <w:delText xml:space="preserve"> </w:delText>
        </w:r>
        <w:r w:rsidRPr="00D348BF" w:rsidDel="00C875DA">
          <w:rPr>
            <w:w w:val="94"/>
            <w:sz w:val="24"/>
            <w:szCs w:val="24"/>
            <w:rPrChange w:id="3532" w:author="User" w:date="2019-03-14T17:46:00Z">
              <w:rPr>
                <w:w w:val="94"/>
                <w:sz w:val="24"/>
                <w:szCs w:val="24"/>
                <w:lang w:val="nl-NL"/>
              </w:rPr>
            </w:rPrChange>
          </w:rPr>
          <w:delText>B</w:delText>
        </w:r>
        <w:r w:rsidRPr="00D348BF" w:rsidDel="00C875DA">
          <w:rPr>
            <w:spacing w:val="1"/>
            <w:w w:val="94"/>
            <w:sz w:val="24"/>
            <w:szCs w:val="24"/>
            <w:rPrChange w:id="3533" w:author="User" w:date="2019-03-14T17:46:00Z">
              <w:rPr>
                <w:spacing w:val="1"/>
                <w:w w:val="94"/>
                <w:sz w:val="24"/>
                <w:szCs w:val="24"/>
                <w:lang w:val="nl-NL"/>
              </w:rPr>
            </w:rPrChange>
          </w:rPr>
          <w:delText>e</w:delText>
        </w:r>
        <w:r w:rsidRPr="00D348BF" w:rsidDel="00C875DA">
          <w:rPr>
            <w:w w:val="94"/>
            <w:sz w:val="24"/>
            <w:szCs w:val="24"/>
            <w:rPrChange w:id="3534" w:author="User" w:date="2019-03-14T17:46:00Z">
              <w:rPr>
                <w:w w:val="94"/>
                <w:sz w:val="24"/>
                <w:szCs w:val="24"/>
                <w:lang w:val="nl-NL"/>
              </w:rPr>
            </w:rPrChange>
          </w:rPr>
          <w:delText>l</w:delText>
        </w:r>
        <w:r w:rsidRPr="00D348BF" w:rsidDel="00C875DA">
          <w:rPr>
            <w:spacing w:val="-1"/>
            <w:w w:val="94"/>
            <w:sz w:val="24"/>
            <w:szCs w:val="24"/>
            <w:rPrChange w:id="3535" w:author="User" w:date="2019-03-14T17:46:00Z">
              <w:rPr>
                <w:spacing w:val="-1"/>
                <w:w w:val="94"/>
                <w:sz w:val="24"/>
                <w:szCs w:val="24"/>
                <w:lang w:val="nl-NL"/>
              </w:rPr>
            </w:rPrChange>
          </w:rPr>
          <w:delText>g</w:delText>
        </w:r>
        <w:r w:rsidRPr="00D348BF" w:rsidDel="00C875DA">
          <w:rPr>
            <w:w w:val="94"/>
            <w:sz w:val="24"/>
            <w:szCs w:val="24"/>
            <w:rPrChange w:id="3536" w:author="User" w:date="2019-03-14T17:46:00Z">
              <w:rPr>
                <w:w w:val="94"/>
                <w:sz w:val="24"/>
                <w:szCs w:val="24"/>
                <w:lang w:val="nl-NL"/>
              </w:rPr>
            </w:rPrChange>
          </w:rPr>
          <w:delText>ië</w:delText>
        </w:r>
        <w:r w:rsidRPr="00D348BF" w:rsidDel="00C875DA">
          <w:rPr>
            <w:spacing w:val="7"/>
            <w:w w:val="94"/>
            <w:sz w:val="24"/>
            <w:szCs w:val="24"/>
            <w:rPrChange w:id="3537" w:author="User" w:date="2019-03-14T17:46:00Z">
              <w:rPr>
                <w:spacing w:val="7"/>
                <w:w w:val="94"/>
                <w:sz w:val="24"/>
                <w:szCs w:val="24"/>
                <w:lang w:val="nl-NL"/>
              </w:rPr>
            </w:rPrChange>
          </w:rPr>
          <w:delText xml:space="preserve"> </w:delText>
        </w:r>
        <w:r w:rsidRPr="00D348BF" w:rsidDel="00C875DA">
          <w:rPr>
            <w:spacing w:val="1"/>
            <w:sz w:val="24"/>
            <w:szCs w:val="24"/>
            <w:rPrChange w:id="3538" w:author="User" w:date="2019-03-14T17:46:00Z">
              <w:rPr>
                <w:spacing w:val="1"/>
                <w:sz w:val="24"/>
                <w:szCs w:val="24"/>
                <w:lang w:val="nl-NL"/>
              </w:rPr>
            </w:rPrChange>
          </w:rPr>
          <w:delText>o</w:delText>
        </w:r>
        <w:r w:rsidRPr="00D348BF" w:rsidDel="00C875DA">
          <w:rPr>
            <w:sz w:val="24"/>
            <w:szCs w:val="24"/>
            <w:rPrChange w:id="3539" w:author="User" w:date="2019-03-14T17:46:00Z">
              <w:rPr>
                <w:sz w:val="24"/>
                <w:szCs w:val="24"/>
                <w:lang w:val="nl-NL"/>
              </w:rPr>
            </w:rPrChange>
          </w:rPr>
          <w:delText>f</w:delText>
        </w:r>
        <w:r w:rsidRPr="00D348BF" w:rsidDel="00C875DA">
          <w:rPr>
            <w:spacing w:val="1"/>
            <w:sz w:val="24"/>
            <w:szCs w:val="24"/>
            <w:rPrChange w:id="3540" w:author="User" w:date="2019-03-14T17:46:00Z">
              <w:rPr>
                <w:spacing w:val="1"/>
                <w:sz w:val="24"/>
                <w:szCs w:val="24"/>
                <w:lang w:val="nl-NL"/>
              </w:rPr>
            </w:rPrChange>
          </w:rPr>
          <w:delText xml:space="preserve"> </w:delText>
        </w:r>
        <w:r w:rsidR="00B47D3B" w:rsidRPr="00D348BF" w:rsidDel="00C875DA">
          <w:rPr>
            <w:spacing w:val="1"/>
            <w:sz w:val="24"/>
            <w:szCs w:val="24"/>
            <w:rPrChange w:id="3541" w:author="User" w:date="2019-03-14T17:46:00Z">
              <w:rPr>
                <w:spacing w:val="1"/>
                <w:sz w:val="24"/>
                <w:szCs w:val="24"/>
                <w:lang w:val="nl-NL"/>
              </w:rPr>
            </w:rPrChange>
          </w:rPr>
          <w:delText>Duitsland</w:delText>
        </w:r>
        <w:r w:rsidRPr="00D348BF" w:rsidDel="00C875DA">
          <w:rPr>
            <w:w w:val="101"/>
            <w:sz w:val="24"/>
            <w:szCs w:val="24"/>
            <w:rPrChange w:id="3542" w:author="User" w:date="2019-03-14T17:46:00Z">
              <w:rPr>
                <w:w w:val="101"/>
                <w:sz w:val="24"/>
                <w:szCs w:val="24"/>
                <w:lang w:val="nl-NL"/>
              </w:rPr>
            </w:rPrChange>
          </w:rPr>
          <w:delText>.</w:delText>
        </w:r>
        <w:r w:rsidRPr="00D348BF" w:rsidDel="00C875DA">
          <w:rPr>
            <w:spacing w:val="2"/>
            <w:sz w:val="24"/>
            <w:szCs w:val="24"/>
            <w:rPrChange w:id="3543" w:author="User" w:date="2019-03-14T17:46:00Z">
              <w:rPr>
                <w:spacing w:val="2"/>
                <w:sz w:val="24"/>
                <w:szCs w:val="24"/>
                <w:lang w:val="nl-NL"/>
              </w:rPr>
            </w:rPrChange>
          </w:rPr>
          <w:delText xml:space="preserve"> </w:delText>
        </w:r>
        <w:r w:rsidRPr="00D348BF" w:rsidDel="00C875DA">
          <w:rPr>
            <w:w w:val="80"/>
            <w:sz w:val="24"/>
            <w:szCs w:val="24"/>
            <w:rPrChange w:id="3544" w:author="User" w:date="2019-03-14T17:46:00Z">
              <w:rPr>
                <w:w w:val="80"/>
                <w:sz w:val="24"/>
                <w:szCs w:val="24"/>
                <w:lang w:val="nl-NL"/>
              </w:rPr>
            </w:rPrChange>
          </w:rPr>
          <w:delText>A</w:delText>
        </w:r>
        <w:r w:rsidRPr="00D348BF" w:rsidDel="00C875DA">
          <w:rPr>
            <w:w w:val="83"/>
            <w:sz w:val="24"/>
            <w:szCs w:val="24"/>
            <w:rPrChange w:id="3545" w:author="User" w:date="2019-03-14T17:46:00Z">
              <w:rPr>
                <w:w w:val="83"/>
                <w:sz w:val="24"/>
                <w:szCs w:val="24"/>
                <w:lang w:val="nl-NL"/>
              </w:rPr>
            </w:rPrChange>
          </w:rPr>
          <w:delText>ll</w:delText>
        </w:r>
        <w:r w:rsidRPr="00D348BF" w:rsidDel="00C875DA">
          <w:rPr>
            <w:w w:val="112"/>
            <w:sz w:val="24"/>
            <w:szCs w:val="24"/>
            <w:rPrChange w:id="3546" w:author="User" w:date="2019-03-14T17:46:00Z">
              <w:rPr>
                <w:w w:val="112"/>
                <w:sz w:val="24"/>
                <w:szCs w:val="24"/>
                <w:lang w:val="nl-NL"/>
              </w:rPr>
            </w:rPrChange>
          </w:rPr>
          <w:delText>e</w:delText>
        </w:r>
        <w:r w:rsidRPr="00D348BF" w:rsidDel="00C875DA">
          <w:rPr>
            <w:spacing w:val="4"/>
            <w:sz w:val="24"/>
            <w:szCs w:val="24"/>
            <w:rPrChange w:id="3547" w:author="User" w:date="2019-03-14T17:46:00Z">
              <w:rPr>
                <w:spacing w:val="4"/>
                <w:sz w:val="24"/>
                <w:szCs w:val="24"/>
                <w:lang w:val="nl-NL"/>
              </w:rPr>
            </w:rPrChange>
          </w:rPr>
          <w:delText xml:space="preserve"> </w:delText>
        </w:r>
        <w:r w:rsidRPr="00D348BF" w:rsidDel="00C875DA">
          <w:rPr>
            <w:w w:val="105"/>
            <w:sz w:val="24"/>
            <w:szCs w:val="24"/>
            <w:rPrChange w:id="3548" w:author="User" w:date="2019-03-14T17:46:00Z">
              <w:rPr>
                <w:w w:val="105"/>
                <w:sz w:val="24"/>
                <w:szCs w:val="24"/>
                <w:lang w:val="nl-NL"/>
              </w:rPr>
            </w:rPrChange>
          </w:rPr>
          <w:delText>r</w:delText>
        </w:r>
        <w:r w:rsidRPr="00D348BF" w:rsidDel="00C875DA">
          <w:rPr>
            <w:spacing w:val="1"/>
            <w:w w:val="112"/>
            <w:sz w:val="24"/>
            <w:szCs w:val="24"/>
            <w:rPrChange w:id="3549" w:author="User" w:date="2019-03-14T17:46:00Z">
              <w:rPr>
                <w:spacing w:val="1"/>
                <w:w w:val="112"/>
                <w:sz w:val="24"/>
                <w:szCs w:val="24"/>
                <w:lang w:val="nl-NL"/>
              </w:rPr>
            </w:rPrChange>
          </w:rPr>
          <w:delText>e</w:delText>
        </w:r>
        <w:r w:rsidRPr="00D348BF" w:rsidDel="00C875DA">
          <w:rPr>
            <w:sz w:val="24"/>
            <w:szCs w:val="24"/>
            <w:rPrChange w:id="3550" w:author="User" w:date="2019-03-14T17:46:00Z">
              <w:rPr>
                <w:sz w:val="24"/>
                <w:szCs w:val="24"/>
                <w:lang w:val="nl-NL"/>
              </w:rPr>
            </w:rPrChange>
          </w:rPr>
          <w:delText>s</w:delText>
        </w:r>
        <w:r w:rsidRPr="00D348BF" w:rsidDel="00C875DA">
          <w:rPr>
            <w:spacing w:val="-1"/>
            <w:w w:val="105"/>
            <w:sz w:val="24"/>
            <w:szCs w:val="24"/>
            <w:rPrChange w:id="3551" w:author="User" w:date="2019-03-14T17:46:00Z">
              <w:rPr>
                <w:spacing w:val="-1"/>
                <w:w w:val="105"/>
                <w:sz w:val="24"/>
                <w:szCs w:val="24"/>
                <w:lang w:val="nl-NL"/>
              </w:rPr>
            </w:rPrChange>
          </w:rPr>
          <w:delText>u</w:delText>
        </w:r>
        <w:r w:rsidRPr="00D348BF" w:rsidDel="00C875DA">
          <w:rPr>
            <w:w w:val="83"/>
            <w:sz w:val="24"/>
            <w:szCs w:val="24"/>
            <w:rPrChange w:id="3552" w:author="User" w:date="2019-03-14T17:46:00Z">
              <w:rPr>
                <w:w w:val="83"/>
                <w:sz w:val="24"/>
                <w:szCs w:val="24"/>
                <w:lang w:val="nl-NL"/>
              </w:rPr>
            </w:rPrChange>
          </w:rPr>
          <w:delText>l</w:delText>
        </w:r>
        <w:r w:rsidRPr="00D348BF" w:rsidDel="00C875DA">
          <w:rPr>
            <w:w w:val="121"/>
            <w:sz w:val="24"/>
            <w:szCs w:val="24"/>
            <w:rPrChange w:id="3553" w:author="User" w:date="2019-03-14T17:46:00Z">
              <w:rPr>
                <w:w w:val="121"/>
                <w:sz w:val="24"/>
                <w:szCs w:val="24"/>
                <w:lang w:val="nl-NL"/>
              </w:rPr>
            </w:rPrChange>
          </w:rPr>
          <w:delText>t</w:delText>
        </w:r>
        <w:r w:rsidRPr="00D348BF" w:rsidDel="00C875DA">
          <w:rPr>
            <w:w w:val="108"/>
            <w:sz w:val="24"/>
            <w:szCs w:val="24"/>
            <w:rPrChange w:id="3554" w:author="User" w:date="2019-03-14T17:46:00Z">
              <w:rPr>
                <w:w w:val="108"/>
                <w:sz w:val="24"/>
                <w:szCs w:val="24"/>
                <w:lang w:val="nl-NL"/>
              </w:rPr>
            </w:rPrChange>
          </w:rPr>
          <w:delText>a</w:delText>
        </w:r>
        <w:r w:rsidRPr="00D348BF" w:rsidDel="00C875DA">
          <w:rPr>
            <w:w w:val="121"/>
            <w:sz w:val="24"/>
            <w:szCs w:val="24"/>
            <w:rPrChange w:id="3555" w:author="User" w:date="2019-03-14T17:46:00Z">
              <w:rPr>
                <w:w w:val="121"/>
                <w:sz w:val="24"/>
                <w:szCs w:val="24"/>
                <w:lang w:val="nl-NL"/>
              </w:rPr>
            </w:rPrChange>
          </w:rPr>
          <w:delText>t</w:delText>
        </w:r>
        <w:r w:rsidRPr="00D348BF" w:rsidDel="00C875DA">
          <w:rPr>
            <w:spacing w:val="1"/>
            <w:w w:val="112"/>
            <w:sz w:val="24"/>
            <w:szCs w:val="24"/>
            <w:rPrChange w:id="3556" w:author="User" w:date="2019-03-14T17:46:00Z">
              <w:rPr>
                <w:spacing w:val="1"/>
                <w:w w:val="112"/>
                <w:sz w:val="24"/>
                <w:szCs w:val="24"/>
                <w:lang w:val="nl-NL"/>
              </w:rPr>
            </w:rPrChange>
          </w:rPr>
          <w:delText>e</w:delText>
        </w:r>
        <w:r w:rsidRPr="00D348BF" w:rsidDel="00C875DA">
          <w:rPr>
            <w:w w:val="105"/>
            <w:sz w:val="24"/>
            <w:szCs w:val="24"/>
            <w:rPrChange w:id="3557" w:author="User" w:date="2019-03-14T17:46:00Z">
              <w:rPr>
                <w:w w:val="105"/>
                <w:sz w:val="24"/>
                <w:szCs w:val="24"/>
                <w:lang w:val="nl-NL"/>
              </w:rPr>
            </w:rPrChange>
          </w:rPr>
          <w:delText>n</w:delText>
        </w:r>
        <w:r w:rsidRPr="00D348BF" w:rsidDel="00C875DA">
          <w:rPr>
            <w:spacing w:val="-1"/>
            <w:sz w:val="24"/>
            <w:szCs w:val="24"/>
            <w:rPrChange w:id="3558" w:author="User" w:date="2019-03-14T17:46:00Z">
              <w:rPr>
                <w:spacing w:val="-1"/>
                <w:sz w:val="24"/>
                <w:szCs w:val="24"/>
                <w:lang w:val="nl-NL"/>
              </w:rPr>
            </w:rPrChange>
          </w:rPr>
          <w:delText xml:space="preserve"> </w:delText>
        </w:r>
        <w:r w:rsidRPr="00D348BF" w:rsidDel="00C875DA">
          <w:rPr>
            <w:spacing w:val="1"/>
            <w:sz w:val="24"/>
            <w:szCs w:val="24"/>
            <w:rPrChange w:id="3559" w:author="User" w:date="2019-03-14T17:46:00Z">
              <w:rPr>
                <w:spacing w:val="1"/>
                <w:sz w:val="24"/>
                <w:szCs w:val="24"/>
                <w:lang w:val="nl-NL"/>
              </w:rPr>
            </w:rPrChange>
          </w:rPr>
          <w:delText>v</w:delText>
        </w:r>
        <w:r w:rsidRPr="00D348BF" w:rsidDel="00C875DA">
          <w:rPr>
            <w:sz w:val="24"/>
            <w:szCs w:val="24"/>
            <w:rPrChange w:id="3560" w:author="User" w:date="2019-03-14T17:46:00Z">
              <w:rPr>
                <w:sz w:val="24"/>
                <w:szCs w:val="24"/>
                <w:lang w:val="nl-NL"/>
              </w:rPr>
            </w:rPrChange>
          </w:rPr>
          <w:delText>an</w:delText>
        </w:r>
        <w:r w:rsidRPr="00D348BF" w:rsidDel="00C875DA">
          <w:rPr>
            <w:spacing w:val="4"/>
            <w:sz w:val="24"/>
            <w:szCs w:val="24"/>
            <w:rPrChange w:id="3561" w:author="User" w:date="2019-03-14T17:46:00Z">
              <w:rPr>
                <w:spacing w:val="4"/>
                <w:sz w:val="24"/>
                <w:szCs w:val="24"/>
                <w:lang w:val="nl-NL"/>
              </w:rPr>
            </w:rPrChange>
          </w:rPr>
          <w:delText xml:space="preserve"> </w:delText>
        </w:r>
        <w:r w:rsidRPr="00D348BF" w:rsidDel="00C875DA">
          <w:rPr>
            <w:spacing w:val="-1"/>
            <w:sz w:val="24"/>
            <w:szCs w:val="24"/>
            <w:rPrChange w:id="3562" w:author="User" w:date="2019-03-14T17:46:00Z">
              <w:rPr>
                <w:spacing w:val="-1"/>
                <w:sz w:val="24"/>
                <w:szCs w:val="24"/>
                <w:lang w:val="nl-NL"/>
              </w:rPr>
            </w:rPrChange>
          </w:rPr>
          <w:delText>d</w:delText>
        </w:r>
        <w:r w:rsidRPr="00D348BF" w:rsidDel="00C875DA">
          <w:rPr>
            <w:sz w:val="24"/>
            <w:szCs w:val="24"/>
            <w:rPrChange w:id="3563" w:author="User" w:date="2019-03-14T17:46:00Z">
              <w:rPr>
                <w:sz w:val="24"/>
                <w:szCs w:val="24"/>
                <w:lang w:val="nl-NL"/>
              </w:rPr>
            </w:rPrChange>
          </w:rPr>
          <w:delText>e</w:delText>
        </w:r>
        <w:r w:rsidRPr="00D348BF" w:rsidDel="00C875DA">
          <w:rPr>
            <w:spacing w:val="18"/>
            <w:sz w:val="24"/>
            <w:szCs w:val="24"/>
            <w:rPrChange w:id="3564" w:author="User" w:date="2019-03-14T17:46:00Z">
              <w:rPr>
                <w:spacing w:val="18"/>
                <w:sz w:val="24"/>
                <w:szCs w:val="24"/>
                <w:lang w:val="nl-NL"/>
              </w:rPr>
            </w:rPrChange>
          </w:rPr>
          <w:delText xml:space="preserve"> </w:delText>
        </w:r>
        <w:r w:rsidRPr="00D348BF" w:rsidDel="00C875DA">
          <w:rPr>
            <w:spacing w:val="1"/>
            <w:sz w:val="24"/>
            <w:szCs w:val="24"/>
            <w:rPrChange w:id="3565" w:author="User" w:date="2019-03-14T17:46:00Z">
              <w:rPr>
                <w:spacing w:val="1"/>
                <w:sz w:val="24"/>
                <w:szCs w:val="24"/>
                <w:lang w:val="nl-NL"/>
              </w:rPr>
            </w:rPrChange>
          </w:rPr>
          <w:delText>ve</w:delText>
        </w:r>
        <w:r w:rsidRPr="00D348BF" w:rsidDel="00C875DA">
          <w:rPr>
            <w:sz w:val="24"/>
            <w:szCs w:val="24"/>
            <w:rPrChange w:id="3566" w:author="User" w:date="2019-03-14T17:46:00Z">
              <w:rPr>
                <w:sz w:val="24"/>
                <w:szCs w:val="24"/>
                <w:lang w:val="nl-NL"/>
              </w:rPr>
            </w:rPrChange>
          </w:rPr>
          <w:delText>r</w:delText>
        </w:r>
        <w:r w:rsidRPr="00D348BF" w:rsidDel="00C875DA">
          <w:rPr>
            <w:spacing w:val="-2"/>
            <w:sz w:val="24"/>
            <w:szCs w:val="24"/>
            <w:rPrChange w:id="3567" w:author="User" w:date="2019-03-14T17:46:00Z">
              <w:rPr>
                <w:spacing w:val="-2"/>
                <w:sz w:val="24"/>
                <w:szCs w:val="24"/>
                <w:lang w:val="nl-NL"/>
              </w:rPr>
            </w:rPrChange>
          </w:rPr>
          <w:delText>r</w:delText>
        </w:r>
        <w:r w:rsidRPr="00D348BF" w:rsidDel="00C875DA">
          <w:rPr>
            <w:spacing w:val="1"/>
            <w:sz w:val="24"/>
            <w:szCs w:val="24"/>
            <w:rPrChange w:id="3568" w:author="User" w:date="2019-03-14T17:46:00Z">
              <w:rPr>
                <w:spacing w:val="1"/>
                <w:sz w:val="24"/>
                <w:szCs w:val="24"/>
                <w:lang w:val="nl-NL"/>
              </w:rPr>
            </w:rPrChange>
          </w:rPr>
          <w:delText>e</w:delText>
        </w:r>
        <w:r w:rsidRPr="00D348BF" w:rsidDel="00C875DA">
          <w:rPr>
            <w:spacing w:val="-1"/>
            <w:sz w:val="24"/>
            <w:szCs w:val="24"/>
            <w:rPrChange w:id="3569" w:author="User" w:date="2019-03-14T17:46:00Z">
              <w:rPr>
                <w:spacing w:val="-1"/>
                <w:sz w:val="24"/>
                <w:szCs w:val="24"/>
                <w:lang w:val="nl-NL"/>
              </w:rPr>
            </w:rPrChange>
          </w:rPr>
          <w:delText>d</w:delText>
        </w:r>
        <w:r w:rsidRPr="00D348BF" w:rsidDel="00C875DA">
          <w:rPr>
            <w:spacing w:val="1"/>
            <w:sz w:val="24"/>
            <w:szCs w:val="24"/>
            <w:rPrChange w:id="3570" w:author="User" w:date="2019-03-14T17:46:00Z">
              <w:rPr>
                <w:spacing w:val="1"/>
                <w:sz w:val="24"/>
                <w:szCs w:val="24"/>
                <w:lang w:val="nl-NL"/>
              </w:rPr>
            </w:rPrChange>
          </w:rPr>
          <w:delText>e</w:delText>
        </w:r>
        <w:r w:rsidRPr="00D348BF" w:rsidDel="00C875DA">
          <w:rPr>
            <w:sz w:val="24"/>
            <w:szCs w:val="24"/>
            <w:rPrChange w:id="3571" w:author="User" w:date="2019-03-14T17:46:00Z">
              <w:rPr>
                <w:sz w:val="24"/>
                <w:szCs w:val="24"/>
                <w:lang w:val="nl-NL"/>
              </w:rPr>
            </w:rPrChange>
          </w:rPr>
          <w:delText>n</w:delText>
        </w:r>
        <w:r w:rsidRPr="00D348BF" w:rsidDel="00C875DA">
          <w:rPr>
            <w:spacing w:val="41"/>
            <w:sz w:val="24"/>
            <w:szCs w:val="24"/>
            <w:rPrChange w:id="3572" w:author="User" w:date="2019-03-14T17:46:00Z">
              <w:rPr>
                <w:spacing w:val="41"/>
                <w:sz w:val="24"/>
                <w:szCs w:val="24"/>
                <w:lang w:val="nl-NL"/>
              </w:rPr>
            </w:rPrChange>
          </w:rPr>
          <w:delText xml:space="preserve"> </w:delText>
        </w:r>
        <w:r w:rsidRPr="00D348BF" w:rsidDel="00C875DA">
          <w:rPr>
            <w:spacing w:val="1"/>
            <w:w w:val="99"/>
            <w:sz w:val="24"/>
            <w:szCs w:val="24"/>
            <w:rPrChange w:id="3573" w:author="User" w:date="2019-03-14T17:46:00Z">
              <w:rPr>
                <w:spacing w:val="1"/>
                <w:w w:val="99"/>
                <w:sz w:val="24"/>
                <w:szCs w:val="24"/>
                <w:lang w:val="nl-NL"/>
              </w:rPr>
            </w:rPrChange>
          </w:rPr>
          <w:delText>w</w:delText>
        </w:r>
        <w:r w:rsidRPr="00D348BF" w:rsidDel="00C875DA">
          <w:rPr>
            <w:spacing w:val="1"/>
            <w:w w:val="112"/>
            <w:sz w:val="24"/>
            <w:szCs w:val="24"/>
            <w:rPrChange w:id="3574" w:author="User" w:date="2019-03-14T17:46:00Z">
              <w:rPr>
                <w:spacing w:val="1"/>
                <w:w w:val="112"/>
                <w:sz w:val="24"/>
                <w:szCs w:val="24"/>
                <w:lang w:val="nl-NL"/>
              </w:rPr>
            </w:rPrChange>
          </w:rPr>
          <w:delText>e</w:delText>
        </w:r>
        <w:r w:rsidRPr="00D348BF" w:rsidDel="00C875DA">
          <w:rPr>
            <w:spacing w:val="-1"/>
            <w:w w:val="105"/>
            <w:sz w:val="24"/>
            <w:szCs w:val="24"/>
            <w:rPrChange w:id="3575" w:author="User" w:date="2019-03-14T17:46:00Z">
              <w:rPr>
                <w:spacing w:val="-1"/>
                <w:w w:val="105"/>
                <w:sz w:val="24"/>
                <w:szCs w:val="24"/>
                <w:lang w:val="nl-NL"/>
              </w:rPr>
            </w:rPrChange>
          </w:rPr>
          <w:delText>d</w:delText>
        </w:r>
        <w:r w:rsidRPr="00D348BF" w:rsidDel="00C875DA">
          <w:rPr>
            <w:sz w:val="24"/>
            <w:szCs w:val="24"/>
            <w:rPrChange w:id="3576" w:author="User" w:date="2019-03-14T17:46:00Z">
              <w:rPr>
                <w:sz w:val="24"/>
                <w:szCs w:val="24"/>
                <w:lang w:val="nl-NL"/>
              </w:rPr>
            </w:rPrChange>
          </w:rPr>
          <w:delText>s</w:delText>
        </w:r>
        <w:r w:rsidRPr="00D348BF" w:rsidDel="00C875DA">
          <w:rPr>
            <w:w w:val="121"/>
            <w:sz w:val="24"/>
            <w:szCs w:val="24"/>
            <w:rPrChange w:id="3577" w:author="User" w:date="2019-03-14T17:46:00Z">
              <w:rPr>
                <w:w w:val="121"/>
                <w:sz w:val="24"/>
                <w:szCs w:val="24"/>
                <w:lang w:val="nl-NL"/>
              </w:rPr>
            </w:rPrChange>
          </w:rPr>
          <w:delText>t</w:delText>
        </w:r>
        <w:r w:rsidRPr="00D348BF" w:rsidDel="00C875DA">
          <w:rPr>
            <w:w w:val="105"/>
            <w:sz w:val="24"/>
            <w:szCs w:val="24"/>
            <w:rPrChange w:id="3578" w:author="User" w:date="2019-03-14T17:46:00Z">
              <w:rPr>
                <w:w w:val="105"/>
                <w:sz w:val="24"/>
                <w:szCs w:val="24"/>
                <w:lang w:val="nl-NL"/>
              </w:rPr>
            </w:rPrChange>
          </w:rPr>
          <w:delText>r</w:delText>
        </w:r>
        <w:r w:rsidRPr="00D348BF" w:rsidDel="00C875DA">
          <w:rPr>
            <w:w w:val="83"/>
            <w:sz w:val="24"/>
            <w:szCs w:val="24"/>
            <w:rPrChange w:id="3579" w:author="User" w:date="2019-03-14T17:46:00Z">
              <w:rPr>
                <w:w w:val="83"/>
                <w:sz w:val="24"/>
                <w:szCs w:val="24"/>
                <w:lang w:val="nl-NL"/>
              </w:rPr>
            </w:rPrChange>
          </w:rPr>
          <w:delText>i</w:delText>
        </w:r>
        <w:r w:rsidRPr="00D348BF" w:rsidDel="00C875DA">
          <w:rPr>
            <w:w w:val="86"/>
            <w:sz w:val="24"/>
            <w:szCs w:val="24"/>
            <w:rPrChange w:id="3580" w:author="User" w:date="2019-03-14T17:46:00Z">
              <w:rPr>
                <w:w w:val="86"/>
                <w:sz w:val="24"/>
                <w:szCs w:val="24"/>
                <w:lang w:val="nl-NL"/>
              </w:rPr>
            </w:rPrChange>
          </w:rPr>
          <w:delText>j</w:delText>
        </w:r>
        <w:r w:rsidRPr="00D348BF" w:rsidDel="00C875DA">
          <w:rPr>
            <w:spacing w:val="-3"/>
            <w:w w:val="105"/>
            <w:sz w:val="24"/>
            <w:szCs w:val="24"/>
            <w:rPrChange w:id="3581" w:author="User" w:date="2019-03-14T17:46:00Z">
              <w:rPr>
                <w:spacing w:val="-3"/>
                <w:w w:val="105"/>
                <w:sz w:val="24"/>
                <w:szCs w:val="24"/>
                <w:lang w:val="nl-NL"/>
              </w:rPr>
            </w:rPrChange>
          </w:rPr>
          <w:delText>d</w:delText>
        </w:r>
        <w:r w:rsidRPr="00D348BF" w:rsidDel="00C875DA">
          <w:rPr>
            <w:spacing w:val="1"/>
            <w:w w:val="112"/>
            <w:sz w:val="24"/>
            <w:szCs w:val="24"/>
            <w:rPrChange w:id="3582" w:author="User" w:date="2019-03-14T17:46:00Z">
              <w:rPr>
                <w:spacing w:val="1"/>
                <w:w w:val="112"/>
                <w:sz w:val="24"/>
                <w:szCs w:val="24"/>
                <w:lang w:val="nl-NL"/>
              </w:rPr>
            </w:rPrChange>
          </w:rPr>
          <w:delText>e</w:delText>
        </w:r>
        <w:r w:rsidRPr="00D348BF" w:rsidDel="00C875DA">
          <w:rPr>
            <w:w w:val="105"/>
            <w:sz w:val="24"/>
            <w:szCs w:val="24"/>
            <w:rPrChange w:id="3583" w:author="User" w:date="2019-03-14T17:46:00Z">
              <w:rPr>
                <w:w w:val="105"/>
                <w:sz w:val="24"/>
                <w:szCs w:val="24"/>
                <w:lang w:val="nl-NL"/>
              </w:rPr>
            </w:rPrChange>
          </w:rPr>
          <w:delText>n</w:delText>
        </w:r>
        <w:r w:rsidRPr="00D348BF" w:rsidDel="00C875DA">
          <w:rPr>
            <w:spacing w:val="2"/>
            <w:sz w:val="24"/>
            <w:szCs w:val="24"/>
            <w:rPrChange w:id="3584" w:author="User" w:date="2019-03-14T17:46:00Z">
              <w:rPr>
                <w:spacing w:val="2"/>
                <w:sz w:val="24"/>
                <w:szCs w:val="24"/>
                <w:lang w:val="nl-NL"/>
              </w:rPr>
            </w:rPrChange>
          </w:rPr>
          <w:delText xml:space="preserve"> </w:delText>
        </w:r>
        <w:r w:rsidRPr="00D348BF" w:rsidDel="00C875DA">
          <w:rPr>
            <w:spacing w:val="-2"/>
            <w:sz w:val="24"/>
            <w:szCs w:val="24"/>
            <w:rPrChange w:id="3585" w:author="User" w:date="2019-03-14T17:46:00Z">
              <w:rPr>
                <w:spacing w:val="-2"/>
                <w:sz w:val="24"/>
                <w:szCs w:val="24"/>
                <w:lang w:val="nl-NL"/>
              </w:rPr>
            </w:rPrChange>
          </w:rPr>
          <w:delText>w</w:delText>
        </w:r>
        <w:r w:rsidRPr="00D348BF" w:rsidDel="00C875DA">
          <w:rPr>
            <w:spacing w:val="1"/>
            <w:sz w:val="24"/>
            <w:szCs w:val="24"/>
            <w:rPrChange w:id="3586" w:author="User" w:date="2019-03-14T17:46:00Z">
              <w:rPr>
                <w:spacing w:val="1"/>
                <w:sz w:val="24"/>
                <w:szCs w:val="24"/>
                <w:lang w:val="nl-NL"/>
              </w:rPr>
            </w:rPrChange>
          </w:rPr>
          <w:delText>o</w:delText>
        </w:r>
        <w:r w:rsidRPr="00D348BF" w:rsidDel="00C875DA">
          <w:rPr>
            <w:sz w:val="24"/>
            <w:szCs w:val="24"/>
            <w:rPrChange w:id="3587" w:author="User" w:date="2019-03-14T17:46:00Z">
              <w:rPr>
                <w:sz w:val="24"/>
                <w:szCs w:val="24"/>
                <w:lang w:val="nl-NL"/>
              </w:rPr>
            </w:rPrChange>
          </w:rPr>
          <w:delText>r</w:delText>
        </w:r>
        <w:r w:rsidRPr="00D348BF" w:rsidDel="00C875DA">
          <w:rPr>
            <w:spacing w:val="-1"/>
            <w:sz w:val="24"/>
            <w:szCs w:val="24"/>
            <w:rPrChange w:id="3588" w:author="User" w:date="2019-03-14T17:46:00Z">
              <w:rPr>
                <w:spacing w:val="-1"/>
                <w:sz w:val="24"/>
                <w:szCs w:val="24"/>
                <w:lang w:val="nl-NL"/>
              </w:rPr>
            </w:rPrChange>
          </w:rPr>
          <w:delText>d</w:delText>
        </w:r>
        <w:r w:rsidRPr="00D348BF" w:rsidDel="00C875DA">
          <w:rPr>
            <w:spacing w:val="1"/>
            <w:sz w:val="24"/>
            <w:szCs w:val="24"/>
            <w:rPrChange w:id="3589" w:author="User" w:date="2019-03-14T17:46:00Z">
              <w:rPr>
                <w:spacing w:val="1"/>
                <w:sz w:val="24"/>
                <w:szCs w:val="24"/>
                <w:lang w:val="nl-NL"/>
              </w:rPr>
            </w:rPrChange>
          </w:rPr>
          <w:delText>e</w:delText>
        </w:r>
        <w:r w:rsidRPr="00D348BF" w:rsidDel="00C875DA">
          <w:rPr>
            <w:sz w:val="24"/>
            <w:szCs w:val="24"/>
            <w:rPrChange w:id="3590" w:author="User" w:date="2019-03-14T17:46:00Z">
              <w:rPr>
                <w:sz w:val="24"/>
                <w:szCs w:val="24"/>
                <w:lang w:val="nl-NL"/>
              </w:rPr>
            </w:rPrChange>
          </w:rPr>
          <w:delText>n</w:delText>
        </w:r>
        <w:r w:rsidRPr="00D348BF" w:rsidDel="00C875DA">
          <w:rPr>
            <w:spacing w:val="32"/>
            <w:sz w:val="24"/>
            <w:szCs w:val="24"/>
            <w:rPrChange w:id="3591" w:author="User" w:date="2019-03-14T17:46:00Z">
              <w:rPr>
                <w:spacing w:val="32"/>
                <w:sz w:val="24"/>
                <w:szCs w:val="24"/>
                <w:lang w:val="nl-NL"/>
              </w:rPr>
            </w:rPrChange>
          </w:rPr>
          <w:delText xml:space="preserve"> </w:delText>
        </w:r>
        <w:r w:rsidRPr="00D348BF" w:rsidDel="00C875DA">
          <w:rPr>
            <w:w w:val="97"/>
            <w:sz w:val="24"/>
            <w:szCs w:val="24"/>
            <w:rPrChange w:id="3592" w:author="User" w:date="2019-03-14T17:46:00Z">
              <w:rPr>
                <w:w w:val="97"/>
                <w:sz w:val="24"/>
                <w:szCs w:val="24"/>
                <w:lang w:val="nl-NL"/>
              </w:rPr>
            </w:rPrChange>
          </w:rPr>
          <w:delText>in</w:delText>
        </w:r>
        <w:r w:rsidRPr="00D348BF" w:rsidDel="00C875DA">
          <w:rPr>
            <w:spacing w:val="4"/>
            <w:w w:val="97"/>
            <w:sz w:val="24"/>
            <w:szCs w:val="24"/>
            <w:rPrChange w:id="3593" w:author="User" w:date="2019-03-14T17:46:00Z">
              <w:rPr>
                <w:spacing w:val="4"/>
                <w:w w:val="97"/>
                <w:sz w:val="24"/>
                <w:szCs w:val="24"/>
                <w:lang w:val="nl-NL"/>
              </w:rPr>
            </w:rPrChange>
          </w:rPr>
          <w:delText xml:space="preserve"> </w:delText>
        </w:r>
        <w:r w:rsidRPr="00D348BF" w:rsidDel="00C875DA">
          <w:rPr>
            <w:spacing w:val="-3"/>
            <w:w w:val="105"/>
            <w:sz w:val="24"/>
            <w:szCs w:val="24"/>
            <w:rPrChange w:id="3594" w:author="User" w:date="2019-03-14T17:46:00Z">
              <w:rPr>
                <w:spacing w:val="-3"/>
                <w:w w:val="105"/>
                <w:sz w:val="24"/>
                <w:szCs w:val="24"/>
                <w:lang w:val="nl-NL"/>
              </w:rPr>
            </w:rPrChange>
          </w:rPr>
          <w:delText>d</w:delText>
        </w:r>
        <w:r w:rsidRPr="00D348BF" w:rsidDel="00C875DA">
          <w:rPr>
            <w:w w:val="112"/>
            <w:sz w:val="24"/>
            <w:szCs w:val="24"/>
            <w:rPrChange w:id="3595" w:author="User" w:date="2019-03-14T17:46:00Z">
              <w:rPr>
                <w:w w:val="112"/>
                <w:sz w:val="24"/>
                <w:szCs w:val="24"/>
                <w:lang w:val="nl-NL"/>
              </w:rPr>
            </w:rPrChange>
          </w:rPr>
          <w:delText xml:space="preserve">e </w:delText>
        </w:r>
        <w:r w:rsidRPr="00D348BF" w:rsidDel="00C875DA">
          <w:rPr>
            <w:w w:val="98"/>
            <w:sz w:val="24"/>
            <w:szCs w:val="24"/>
            <w:rPrChange w:id="3596" w:author="User" w:date="2019-03-14T17:46:00Z">
              <w:rPr>
                <w:w w:val="98"/>
                <w:sz w:val="24"/>
                <w:szCs w:val="24"/>
                <w:lang w:val="nl-NL"/>
              </w:rPr>
            </w:rPrChange>
          </w:rPr>
          <w:delText>t</w:delText>
        </w:r>
        <w:r w:rsidRPr="00D348BF" w:rsidDel="00C875DA">
          <w:rPr>
            <w:spacing w:val="1"/>
            <w:w w:val="98"/>
            <w:sz w:val="24"/>
            <w:szCs w:val="24"/>
            <w:rPrChange w:id="3597" w:author="User" w:date="2019-03-14T17:46:00Z">
              <w:rPr>
                <w:spacing w:val="1"/>
                <w:w w:val="98"/>
                <w:sz w:val="24"/>
                <w:szCs w:val="24"/>
                <w:lang w:val="nl-NL"/>
              </w:rPr>
            </w:rPrChange>
          </w:rPr>
          <w:delText>e</w:delText>
        </w:r>
        <w:r w:rsidRPr="00D348BF" w:rsidDel="00C875DA">
          <w:rPr>
            <w:w w:val="98"/>
            <w:sz w:val="24"/>
            <w:szCs w:val="24"/>
            <w:rPrChange w:id="3598" w:author="User" w:date="2019-03-14T17:46:00Z">
              <w:rPr>
                <w:w w:val="98"/>
                <w:sz w:val="24"/>
                <w:szCs w:val="24"/>
                <w:lang w:val="nl-NL"/>
              </w:rPr>
            </w:rPrChange>
          </w:rPr>
          <w:delText>lli</w:delText>
        </w:r>
        <w:r w:rsidRPr="00D348BF" w:rsidDel="00C875DA">
          <w:rPr>
            <w:spacing w:val="-1"/>
            <w:w w:val="98"/>
            <w:sz w:val="24"/>
            <w:szCs w:val="24"/>
            <w:rPrChange w:id="3599" w:author="User" w:date="2019-03-14T17:46:00Z">
              <w:rPr>
                <w:spacing w:val="-1"/>
                <w:w w:val="98"/>
                <w:sz w:val="24"/>
                <w:szCs w:val="24"/>
                <w:lang w:val="nl-NL"/>
              </w:rPr>
            </w:rPrChange>
          </w:rPr>
          <w:delText>n</w:delText>
        </w:r>
        <w:r w:rsidRPr="00D348BF" w:rsidDel="00C875DA">
          <w:rPr>
            <w:w w:val="98"/>
            <w:sz w:val="24"/>
            <w:szCs w:val="24"/>
            <w:rPrChange w:id="3600" w:author="User" w:date="2019-03-14T17:46:00Z">
              <w:rPr>
                <w:w w:val="98"/>
                <w:sz w:val="24"/>
                <w:szCs w:val="24"/>
                <w:lang w:val="nl-NL"/>
              </w:rPr>
            </w:rPrChange>
          </w:rPr>
          <w:delText xml:space="preserve">g </w:delText>
        </w:r>
        <w:r w:rsidRPr="00D348BF" w:rsidDel="00C875DA">
          <w:rPr>
            <w:spacing w:val="-1"/>
            <w:w w:val="105"/>
            <w:sz w:val="24"/>
            <w:szCs w:val="24"/>
            <w:rPrChange w:id="3601" w:author="User" w:date="2019-03-14T17:46:00Z">
              <w:rPr>
                <w:spacing w:val="-1"/>
                <w:w w:val="105"/>
                <w:sz w:val="24"/>
                <w:szCs w:val="24"/>
                <w:lang w:val="nl-NL"/>
              </w:rPr>
            </w:rPrChange>
          </w:rPr>
          <w:delText>m</w:delText>
        </w:r>
        <w:r w:rsidRPr="00D348BF" w:rsidDel="00C875DA">
          <w:rPr>
            <w:spacing w:val="1"/>
            <w:w w:val="105"/>
            <w:sz w:val="24"/>
            <w:szCs w:val="24"/>
            <w:rPrChange w:id="3602" w:author="User" w:date="2019-03-14T17:46:00Z">
              <w:rPr>
                <w:spacing w:val="1"/>
                <w:w w:val="105"/>
                <w:sz w:val="24"/>
                <w:szCs w:val="24"/>
                <w:lang w:val="nl-NL"/>
              </w:rPr>
            </w:rPrChange>
          </w:rPr>
          <w:delText>ee</w:delText>
        </w:r>
        <w:r w:rsidRPr="00D348BF" w:rsidDel="00C875DA">
          <w:rPr>
            <w:spacing w:val="-1"/>
            <w:w w:val="105"/>
            <w:sz w:val="24"/>
            <w:szCs w:val="24"/>
            <w:rPrChange w:id="3603" w:author="User" w:date="2019-03-14T17:46:00Z">
              <w:rPr>
                <w:spacing w:val="-1"/>
                <w:w w:val="105"/>
                <w:sz w:val="24"/>
                <w:szCs w:val="24"/>
                <w:lang w:val="nl-NL"/>
              </w:rPr>
            </w:rPrChange>
          </w:rPr>
          <w:delText>g</w:delText>
        </w:r>
        <w:r w:rsidRPr="00D348BF" w:rsidDel="00C875DA">
          <w:rPr>
            <w:spacing w:val="1"/>
            <w:w w:val="105"/>
            <w:sz w:val="24"/>
            <w:szCs w:val="24"/>
            <w:rPrChange w:id="3604" w:author="User" w:date="2019-03-14T17:46:00Z">
              <w:rPr>
                <w:spacing w:val="1"/>
                <w:w w:val="105"/>
                <w:sz w:val="24"/>
                <w:szCs w:val="24"/>
                <w:lang w:val="nl-NL"/>
              </w:rPr>
            </w:rPrChange>
          </w:rPr>
          <w:delText>e</w:delText>
        </w:r>
        <w:r w:rsidRPr="00D348BF" w:rsidDel="00C875DA">
          <w:rPr>
            <w:spacing w:val="-3"/>
            <w:w w:val="105"/>
            <w:sz w:val="24"/>
            <w:szCs w:val="24"/>
            <w:rPrChange w:id="3605" w:author="User" w:date="2019-03-14T17:46:00Z">
              <w:rPr>
                <w:spacing w:val="-3"/>
                <w:w w:val="105"/>
                <w:sz w:val="24"/>
                <w:szCs w:val="24"/>
                <w:lang w:val="nl-NL"/>
              </w:rPr>
            </w:rPrChange>
          </w:rPr>
          <w:delText>n</w:delText>
        </w:r>
        <w:r w:rsidRPr="00D348BF" w:rsidDel="00C875DA">
          <w:rPr>
            <w:spacing w:val="-1"/>
            <w:w w:val="105"/>
            <w:sz w:val="24"/>
            <w:szCs w:val="24"/>
            <w:rPrChange w:id="3606" w:author="User" w:date="2019-03-14T17:46:00Z">
              <w:rPr>
                <w:spacing w:val="-1"/>
                <w:w w:val="105"/>
                <w:sz w:val="24"/>
                <w:szCs w:val="24"/>
                <w:lang w:val="nl-NL"/>
              </w:rPr>
            </w:rPrChange>
          </w:rPr>
          <w:delText>o</w:delText>
        </w:r>
        <w:r w:rsidRPr="00D348BF" w:rsidDel="00C875DA">
          <w:rPr>
            <w:spacing w:val="1"/>
            <w:w w:val="105"/>
            <w:sz w:val="24"/>
            <w:szCs w:val="24"/>
            <w:rPrChange w:id="3607" w:author="User" w:date="2019-03-14T17:46:00Z">
              <w:rPr>
                <w:spacing w:val="1"/>
                <w:w w:val="105"/>
                <w:sz w:val="24"/>
                <w:szCs w:val="24"/>
                <w:lang w:val="nl-NL"/>
              </w:rPr>
            </w:rPrChange>
          </w:rPr>
          <w:delText>me</w:delText>
        </w:r>
        <w:r w:rsidRPr="00D348BF" w:rsidDel="00C875DA">
          <w:rPr>
            <w:w w:val="105"/>
            <w:sz w:val="24"/>
            <w:szCs w:val="24"/>
            <w:rPrChange w:id="3608" w:author="User" w:date="2019-03-14T17:46:00Z">
              <w:rPr>
                <w:w w:val="105"/>
                <w:sz w:val="24"/>
                <w:szCs w:val="24"/>
                <w:lang w:val="nl-NL"/>
              </w:rPr>
            </w:rPrChange>
          </w:rPr>
          <w:delText>n</w:delText>
        </w:r>
        <w:r w:rsidRPr="00D348BF" w:rsidDel="00C875DA">
          <w:rPr>
            <w:spacing w:val="-2"/>
            <w:w w:val="105"/>
            <w:sz w:val="24"/>
            <w:szCs w:val="24"/>
            <w:rPrChange w:id="3609" w:author="User" w:date="2019-03-14T17:46:00Z">
              <w:rPr>
                <w:spacing w:val="-2"/>
                <w:w w:val="105"/>
                <w:sz w:val="24"/>
                <w:szCs w:val="24"/>
                <w:lang w:val="nl-NL"/>
              </w:rPr>
            </w:rPrChange>
          </w:rPr>
          <w:delText xml:space="preserve"> </w:delText>
        </w:r>
        <w:r w:rsidRPr="00D348BF" w:rsidDel="00C875DA">
          <w:rPr>
            <w:spacing w:val="1"/>
            <w:w w:val="103"/>
            <w:sz w:val="24"/>
            <w:szCs w:val="24"/>
            <w:rPrChange w:id="3610" w:author="User" w:date="2019-03-14T17:46:00Z">
              <w:rPr>
                <w:spacing w:val="1"/>
                <w:w w:val="103"/>
                <w:sz w:val="24"/>
                <w:szCs w:val="24"/>
                <w:lang w:val="nl-NL"/>
              </w:rPr>
            </w:rPrChange>
          </w:rPr>
          <w:delText>m</w:delText>
        </w:r>
        <w:r w:rsidRPr="00D348BF" w:rsidDel="00C875DA">
          <w:rPr>
            <w:w w:val="83"/>
            <w:sz w:val="24"/>
            <w:szCs w:val="24"/>
            <w:rPrChange w:id="3611" w:author="User" w:date="2019-03-14T17:46:00Z">
              <w:rPr>
                <w:w w:val="83"/>
                <w:sz w:val="24"/>
                <w:szCs w:val="24"/>
                <w:lang w:val="nl-NL"/>
              </w:rPr>
            </w:rPrChange>
          </w:rPr>
          <w:delText>i</w:delText>
        </w:r>
        <w:r w:rsidRPr="00D348BF" w:rsidDel="00C875DA">
          <w:rPr>
            <w:spacing w:val="-1"/>
            <w:w w:val="105"/>
            <w:sz w:val="24"/>
            <w:szCs w:val="24"/>
            <w:rPrChange w:id="3612" w:author="User" w:date="2019-03-14T17:46:00Z">
              <w:rPr>
                <w:spacing w:val="-1"/>
                <w:w w:val="105"/>
                <w:sz w:val="24"/>
                <w:szCs w:val="24"/>
                <w:lang w:val="nl-NL"/>
              </w:rPr>
            </w:rPrChange>
          </w:rPr>
          <w:delText>nu</w:delText>
        </w:r>
        <w:r w:rsidRPr="00D348BF" w:rsidDel="00C875DA">
          <w:rPr>
            <w:sz w:val="24"/>
            <w:szCs w:val="24"/>
            <w:rPrChange w:id="3613" w:author="User" w:date="2019-03-14T17:46:00Z">
              <w:rPr>
                <w:sz w:val="24"/>
                <w:szCs w:val="24"/>
                <w:lang w:val="nl-NL"/>
              </w:rPr>
            </w:rPrChange>
          </w:rPr>
          <w:delText>s</w:delText>
        </w:r>
        <w:r w:rsidRPr="00D348BF" w:rsidDel="00C875DA">
          <w:rPr>
            <w:spacing w:val="-7"/>
            <w:sz w:val="24"/>
            <w:szCs w:val="24"/>
            <w:rPrChange w:id="3614" w:author="User" w:date="2019-03-14T17:46:00Z">
              <w:rPr>
                <w:spacing w:val="-7"/>
                <w:sz w:val="24"/>
                <w:szCs w:val="24"/>
                <w:lang w:val="nl-NL"/>
              </w:rPr>
            </w:rPrChange>
          </w:rPr>
          <w:delText xml:space="preserve"> </w:delText>
        </w:r>
        <w:r w:rsidRPr="00D348BF" w:rsidDel="00C875DA">
          <w:rPr>
            <w:spacing w:val="-1"/>
            <w:sz w:val="24"/>
            <w:szCs w:val="24"/>
            <w:rPrChange w:id="3615" w:author="User" w:date="2019-03-14T17:46:00Z">
              <w:rPr>
                <w:spacing w:val="-1"/>
                <w:sz w:val="24"/>
                <w:szCs w:val="24"/>
                <w:lang w:val="nl-NL"/>
              </w:rPr>
            </w:rPrChange>
          </w:rPr>
          <w:delText>d</w:delText>
        </w:r>
        <w:r w:rsidRPr="00D348BF" w:rsidDel="00C875DA">
          <w:rPr>
            <w:sz w:val="24"/>
            <w:szCs w:val="24"/>
            <w:rPrChange w:id="3616" w:author="User" w:date="2019-03-14T17:46:00Z">
              <w:rPr>
                <w:sz w:val="24"/>
                <w:szCs w:val="24"/>
                <w:lang w:val="nl-NL"/>
              </w:rPr>
            </w:rPrChange>
          </w:rPr>
          <w:delText>e</w:delText>
        </w:r>
        <w:r w:rsidRPr="00D348BF" w:rsidDel="00C875DA">
          <w:rPr>
            <w:spacing w:val="13"/>
            <w:sz w:val="24"/>
            <w:szCs w:val="24"/>
            <w:rPrChange w:id="3617" w:author="User" w:date="2019-03-14T17:46:00Z">
              <w:rPr>
                <w:spacing w:val="13"/>
                <w:sz w:val="24"/>
                <w:szCs w:val="24"/>
                <w:lang w:val="nl-NL"/>
              </w:rPr>
            </w:rPrChange>
          </w:rPr>
          <w:delText xml:space="preserve"> </w:delText>
        </w:r>
        <w:r w:rsidR="00B47D3B" w:rsidRPr="00D348BF" w:rsidDel="00C875DA">
          <w:rPr>
            <w:spacing w:val="13"/>
            <w:sz w:val="24"/>
            <w:szCs w:val="24"/>
            <w:rPrChange w:id="3618" w:author="User" w:date="2019-03-14T17:46:00Z">
              <w:rPr>
                <w:spacing w:val="13"/>
                <w:sz w:val="24"/>
                <w:szCs w:val="24"/>
                <w:lang w:val="nl-NL"/>
              </w:rPr>
            </w:rPrChange>
          </w:rPr>
          <w:delText xml:space="preserve">2 </w:delText>
        </w:r>
        <w:r w:rsidRPr="00D348BF" w:rsidDel="00C875DA">
          <w:rPr>
            <w:w w:val="83"/>
            <w:sz w:val="24"/>
            <w:szCs w:val="24"/>
            <w:rPrChange w:id="3619" w:author="User" w:date="2019-03-14T17:46:00Z">
              <w:rPr>
                <w:w w:val="83"/>
                <w:sz w:val="24"/>
                <w:szCs w:val="24"/>
                <w:lang w:val="nl-NL"/>
              </w:rPr>
            </w:rPrChange>
          </w:rPr>
          <w:delText>l</w:delText>
        </w:r>
        <w:r w:rsidRPr="00D348BF" w:rsidDel="00C875DA">
          <w:rPr>
            <w:w w:val="108"/>
            <w:sz w:val="24"/>
            <w:szCs w:val="24"/>
            <w:rPrChange w:id="3620" w:author="User" w:date="2019-03-14T17:46:00Z">
              <w:rPr>
                <w:w w:val="108"/>
                <w:sz w:val="24"/>
                <w:szCs w:val="24"/>
                <w:lang w:val="nl-NL"/>
              </w:rPr>
            </w:rPrChange>
          </w:rPr>
          <w:delText>aa</w:delText>
        </w:r>
        <w:r w:rsidRPr="00D348BF" w:rsidDel="00C875DA">
          <w:rPr>
            <w:spacing w:val="-1"/>
            <w:w w:val="94"/>
            <w:sz w:val="24"/>
            <w:szCs w:val="24"/>
            <w:rPrChange w:id="3621" w:author="User" w:date="2019-03-14T17:46:00Z">
              <w:rPr>
                <w:spacing w:val="-1"/>
                <w:w w:val="94"/>
                <w:sz w:val="24"/>
                <w:szCs w:val="24"/>
                <w:lang w:val="nl-NL"/>
              </w:rPr>
            </w:rPrChange>
          </w:rPr>
          <w:delText>g</w:delText>
        </w:r>
        <w:r w:rsidRPr="00D348BF" w:rsidDel="00C875DA">
          <w:rPr>
            <w:sz w:val="24"/>
            <w:szCs w:val="24"/>
            <w:rPrChange w:id="3622" w:author="User" w:date="2019-03-14T17:46:00Z">
              <w:rPr>
                <w:sz w:val="24"/>
                <w:szCs w:val="24"/>
                <w:lang w:val="nl-NL"/>
              </w:rPr>
            </w:rPrChange>
          </w:rPr>
          <w:delText>s</w:delText>
        </w:r>
        <w:r w:rsidRPr="00D348BF" w:rsidDel="00C875DA">
          <w:rPr>
            <w:spacing w:val="-2"/>
            <w:w w:val="121"/>
            <w:sz w:val="24"/>
            <w:szCs w:val="24"/>
            <w:rPrChange w:id="3623" w:author="User" w:date="2019-03-14T17:46:00Z">
              <w:rPr>
                <w:spacing w:val="-2"/>
                <w:w w:val="121"/>
                <w:sz w:val="24"/>
                <w:szCs w:val="24"/>
                <w:lang w:val="nl-NL"/>
              </w:rPr>
            </w:rPrChange>
          </w:rPr>
          <w:delText>t</w:delText>
        </w:r>
        <w:r w:rsidRPr="00D348BF" w:rsidDel="00C875DA">
          <w:rPr>
            <w:w w:val="112"/>
            <w:sz w:val="24"/>
            <w:szCs w:val="24"/>
            <w:rPrChange w:id="3624" w:author="User" w:date="2019-03-14T17:46:00Z">
              <w:rPr>
                <w:w w:val="112"/>
                <w:sz w:val="24"/>
                <w:szCs w:val="24"/>
                <w:lang w:val="nl-NL"/>
              </w:rPr>
            </w:rPrChange>
          </w:rPr>
          <w:delText>e</w:delText>
        </w:r>
        <w:r w:rsidRPr="00D348BF" w:rsidDel="00C875DA">
          <w:rPr>
            <w:spacing w:val="-4"/>
            <w:sz w:val="24"/>
            <w:szCs w:val="24"/>
            <w:rPrChange w:id="3625" w:author="User" w:date="2019-03-14T17:46:00Z">
              <w:rPr>
                <w:spacing w:val="-4"/>
                <w:sz w:val="24"/>
                <w:szCs w:val="24"/>
                <w:lang w:val="nl-NL"/>
              </w:rPr>
            </w:rPrChange>
          </w:rPr>
          <w:delText xml:space="preserve"> </w:delText>
        </w:r>
        <w:r w:rsidRPr="00D348BF" w:rsidDel="00C875DA">
          <w:rPr>
            <w:sz w:val="24"/>
            <w:szCs w:val="24"/>
            <w:rPrChange w:id="3626" w:author="User" w:date="2019-03-14T17:46:00Z">
              <w:rPr>
                <w:sz w:val="24"/>
                <w:szCs w:val="24"/>
                <w:lang w:val="nl-NL"/>
              </w:rPr>
            </w:rPrChange>
          </w:rPr>
          <w:delText>s</w:delText>
        </w:r>
        <w:r w:rsidRPr="00D348BF" w:rsidDel="00C875DA">
          <w:rPr>
            <w:spacing w:val="-2"/>
            <w:sz w:val="24"/>
            <w:szCs w:val="24"/>
            <w:rPrChange w:id="3627" w:author="User" w:date="2019-03-14T17:46:00Z">
              <w:rPr>
                <w:spacing w:val="-2"/>
                <w:sz w:val="24"/>
                <w:szCs w:val="24"/>
                <w:lang w:val="nl-NL"/>
              </w:rPr>
            </w:rPrChange>
          </w:rPr>
          <w:delText>c</w:delText>
        </w:r>
        <w:r w:rsidRPr="00D348BF" w:rsidDel="00C875DA">
          <w:rPr>
            <w:spacing w:val="1"/>
            <w:sz w:val="24"/>
            <w:szCs w:val="24"/>
            <w:rPrChange w:id="3628" w:author="User" w:date="2019-03-14T17:46:00Z">
              <w:rPr>
                <w:spacing w:val="1"/>
                <w:sz w:val="24"/>
                <w:szCs w:val="24"/>
                <w:lang w:val="nl-NL"/>
              </w:rPr>
            </w:rPrChange>
          </w:rPr>
          <w:delText>o</w:delText>
        </w:r>
        <w:r w:rsidRPr="00D348BF" w:rsidDel="00C875DA">
          <w:rPr>
            <w:sz w:val="24"/>
            <w:szCs w:val="24"/>
            <w:rPrChange w:id="3629" w:author="User" w:date="2019-03-14T17:46:00Z">
              <w:rPr>
                <w:sz w:val="24"/>
                <w:szCs w:val="24"/>
                <w:lang w:val="nl-NL"/>
              </w:rPr>
            </w:rPrChange>
          </w:rPr>
          <w:delText>re</w:delText>
        </w:r>
        <w:r w:rsidR="00B967CD" w:rsidRPr="00D348BF" w:rsidDel="00C875DA">
          <w:rPr>
            <w:sz w:val="24"/>
            <w:szCs w:val="24"/>
            <w:rPrChange w:id="3630" w:author="User" w:date="2019-03-14T17:46:00Z">
              <w:rPr>
                <w:sz w:val="24"/>
                <w:szCs w:val="24"/>
                <w:lang w:val="nl-NL"/>
              </w:rPr>
            </w:rPrChange>
          </w:rPr>
          <w:delText>s</w:delText>
        </w:r>
        <w:r w:rsidRPr="00D348BF" w:rsidDel="00C875DA">
          <w:rPr>
            <w:spacing w:val="10"/>
            <w:sz w:val="24"/>
            <w:szCs w:val="24"/>
            <w:rPrChange w:id="3631" w:author="User" w:date="2019-03-14T17:46:00Z">
              <w:rPr>
                <w:spacing w:val="10"/>
                <w:sz w:val="24"/>
                <w:szCs w:val="24"/>
                <w:lang w:val="nl-NL"/>
              </w:rPr>
            </w:rPrChange>
          </w:rPr>
          <w:delText xml:space="preserve"> </w:delText>
        </w:r>
        <w:r w:rsidRPr="00D348BF" w:rsidDel="00C875DA">
          <w:rPr>
            <w:sz w:val="24"/>
            <w:szCs w:val="24"/>
            <w:rPrChange w:id="3632" w:author="User" w:date="2019-03-14T17:46:00Z">
              <w:rPr>
                <w:sz w:val="24"/>
                <w:szCs w:val="24"/>
                <w:lang w:val="nl-NL"/>
              </w:rPr>
            </w:rPrChange>
          </w:rPr>
          <w:delText>(</w:delText>
        </w:r>
        <w:r w:rsidR="00B47D3B" w:rsidRPr="00D348BF" w:rsidDel="00C875DA">
          <w:rPr>
            <w:sz w:val="24"/>
            <w:szCs w:val="24"/>
            <w:rPrChange w:id="3633" w:author="User" w:date="2019-03-14T17:46:00Z">
              <w:rPr>
                <w:sz w:val="24"/>
                <w:szCs w:val="24"/>
                <w:lang w:val="nl-NL"/>
              </w:rPr>
            </w:rPrChange>
          </w:rPr>
          <w:delText>twee</w:delText>
        </w:r>
        <w:r w:rsidRPr="00D348BF" w:rsidDel="00C875DA">
          <w:rPr>
            <w:spacing w:val="17"/>
            <w:sz w:val="24"/>
            <w:szCs w:val="24"/>
            <w:rPrChange w:id="3634" w:author="User" w:date="2019-03-14T17:46:00Z">
              <w:rPr>
                <w:spacing w:val="17"/>
                <w:sz w:val="24"/>
                <w:szCs w:val="24"/>
                <w:lang w:val="nl-NL"/>
              </w:rPr>
            </w:rPrChange>
          </w:rPr>
          <w:delText xml:space="preserve"> </w:delText>
        </w:r>
        <w:r w:rsidRPr="00D348BF" w:rsidDel="00C875DA">
          <w:rPr>
            <w:sz w:val="24"/>
            <w:szCs w:val="24"/>
            <w:rPrChange w:id="3635" w:author="User" w:date="2019-03-14T17:46:00Z">
              <w:rPr>
                <w:sz w:val="24"/>
                <w:szCs w:val="24"/>
                <w:lang w:val="nl-NL"/>
              </w:rPr>
            </w:rPrChange>
          </w:rPr>
          <w:delText>s</w:delText>
        </w:r>
        <w:r w:rsidRPr="00D348BF" w:rsidDel="00C875DA">
          <w:rPr>
            <w:w w:val="95"/>
            <w:sz w:val="24"/>
            <w:szCs w:val="24"/>
            <w:rPrChange w:id="3636" w:author="User" w:date="2019-03-14T17:46:00Z">
              <w:rPr>
                <w:w w:val="95"/>
                <w:sz w:val="24"/>
                <w:szCs w:val="24"/>
                <w:lang w:val="nl-NL"/>
              </w:rPr>
            </w:rPrChange>
          </w:rPr>
          <w:delText>c</w:delText>
        </w:r>
        <w:r w:rsidRPr="00D348BF" w:rsidDel="00C875DA">
          <w:rPr>
            <w:spacing w:val="-1"/>
            <w:w w:val="105"/>
            <w:sz w:val="24"/>
            <w:szCs w:val="24"/>
            <w:rPrChange w:id="3637" w:author="User" w:date="2019-03-14T17:46:00Z">
              <w:rPr>
                <w:spacing w:val="-1"/>
                <w:w w:val="105"/>
                <w:sz w:val="24"/>
                <w:szCs w:val="24"/>
                <w:lang w:val="nl-NL"/>
              </w:rPr>
            </w:rPrChange>
          </w:rPr>
          <w:delText>h</w:delText>
        </w:r>
        <w:r w:rsidRPr="00D348BF" w:rsidDel="00C875DA">
          <w:rPr>
            <w:spacing w:val="-2"/>
            <w:w w:val="105"/>
            <w:sz w:val="24"/>
            <w:szCs w:val="24"/>
            <w:rPrChange w:id="3638" w:author="User" w:date="2019-03-14T17:46:00Z">
              <w:rPr>
                <w:spacing w:val="-2"/>
                <w:w w:val="105"/>
                <w:sz w:val="24"/>
                <w:szCs w:val="24"/>
                <w:lang w:val="nl-NL"/>
              </w:rPr>
            </w:rPrChange>
          </w:rPr>
          <w:delText>r</w:delText>
        </w:r>
        <w:r w:rsidRPr="00D348BF" w:rsidDel="00C875DA">
          <w:rPr>
            <w:w w:val="108"/>
            <w:sz w:val="24"/>
            <w:szCs w:val="24"/>
            <w:rPrChange w:id="3639" w:author="User" w:date="2019-03-14T17:46:00Z">
              <w:rPr>
                <w:w w:val="108"/>
                <w:sz w:val="24"/>
                <w:szCs w:val="24"/>
                <w:lang w:val="nl-NL"/>
              </w:rPr>
            </w:rPrChange>
          </w:rPr>
          <w:delText>a</w:delText>
        </w:r>
        <w:r w:rsidRPr="00D348BF" w:rsidDel="00C875DA">
          <w:rPr>
            <w:spacing w:val="-1"/>
            <w:w w:val="105"/>
            <w:sz w:val="24"/>
            <w:szCs w:val="24"/>
            <w:rPrChange w:id="3640" w:author="User" w:date="2019-03-14T17:46:00Z">
              <w:rPr>
                <w:spacing w:val="-1"/>
                <w:w w:val="105"/>
                <w:sz w:val="24"/>
                <w:szCs w:val="24"/>
                <w:lang w:val="nl-NL"/>
              </w:rPr>
            </w:rPrChange>
          </w:rPr>
          <w:delText>p</w:delText>
        </w:r>
        <w:r w:rsidRPr="00D348BF" w:rsidDel="00C875DA">
          <w:rPr>
            <w:w w:val="105"/>
            <w:sz w:val="24"/>
            <w:szCs w:val="24"/>
            <w:rPrChange w:id="3641" w:author="User" w:date="2019-03-14T17:46:00Z">
              <w:rPr>
                <w:w w:val="105"/>
                <w:sz w:val="24"/>
                <w:szCs w:val="24"/>
                <w:lang w:val="nl-NL"/>
              </w:rPr>
            </w:rPrChange>
          </w:rPr>
          <w:delText>r</w:delText>
        </w:r>
        <w:r w:rsidRPr="00D348BF" w:rsidDel="00C875DA">
          <w:rPr>
            <w:spacing w:val="1"/>
            <w:w w:val="112"/>
            <w:sz w:val="24"/>
            <w:szCs w:val="24"/>
            <w:rPrChange w:id="3642" w:author="User" w:date="2019-03-14T17:46:00Z">
              <w:rPr>
                <w:spacing w:val="1"/>
                <w:w w:val="112"/>
                <w:sz w:val="24"/>
                <w:szCs w:val="24"/>
                <w:lang w:val="nl-NL"/>
              </w:rPr>
            </w:rPrChange>
          </w:rPr>
          <w:delText>e</w:delText>
        </w:r>
        <w:r w:rsidRPr="00D348BF" w:rsidDel="00C875DA">
          <w:rPr>
            <w:sz w:val="24"/>
            <w:szCs w:val="24"/>
            <w:rPrChange w:id="3643" w:author="User" w:date="2019-03-14T17:46:00Z">
              <w:rPr>
                <w:sz w:val="24"/>
                <w:szCs w:val="24"/>
                <w:lang w:val="nl-NL"/>
              </w:rPr>
            </w:rPrChange>
          </w:rPr>
          <w:delText>s</w:delText>
        </w:r>
        <w:r w:rsidRPr="00D348BF" w:rsidDel="00C875DA">
          <w:rPr>
            <w:spacing w:val="-1"/>
            <w:w w:val="105"/>
            <w:sz w:val="24"/>
            <w:szCs w:val="24"/>
            <w:rPrChange w:id="3644" w:author="User" w:date="2019-03-14T17:46:00Z">
              <w:rPr>
                <w:spacing w:val="-1"/>
                <w:w w:val="105"/>
                <w:sz w:val="24"/>
                <w:szCs w:val="24"/>
                <w:lang w:val="nl-NL"/>
              </w:rPr>
            </w:rPrChange>
          </w:rPr>
          <w:delText>u</w:delText>
        </w:r>
        <w:r w:rsidRPr="00D348BF" w:rsidDel="00C875DA">
          <w:rPr>
            <w:w w:val="83"/>
            <w:sz w:val="24"/>
            <w:szCs w:val="24"/>
            <w:rPrChange w:id="3645" w:author="User" w:date="2019-03-14T17:46:00Z">
              <w:rPr>
                <w:w w:val="83"/>
                <w:sz w:val="24"/>
                <w:szCs w:val="24"/>
                <w:lang w:val="nl-NL"/>
              </w:rPr>
            </w:rPrChange>
          </w:rPr>
          <w:delText>l</w:delText>
        </w:r>
        <w:r w:rsidRPr="00D348BF" w:rsidDel="00C875DA">
          <w:rPr>
            <w:w w:val="121"/>
            <w:sz w:val="24"/>
            <w:szCs w:val="24"/>
            <w:rPrChange w:id="3646" w:author="User" w:date="2019-03-14T17:46:00Z">
              <w:rPr>
                <w:w w:val="121"/>
                <w:sz w:val="24"/>
                <w:szCs w:val="24"/>
                <w:lang w:val="nl-NL"/>
              </w:rPr>
            </w:rPrChange>
          </w:rPr>
          <w:delText>t</w:delText>
        </w:r>
        <w:r w:rsidRPr="00D348BF" w:rsidDel="00C875DA">
          <w:rPr>
            <w:w w:val="108"/>
            <w:sz w:val="24"/>
            <w:szCs w:val="24"/>
            <w:rPrChange w:id="3647" w:author="User" w:date="2019-03-14T17:46:00Z">
              <w:rPr>
                <w:w w:val="108"/>
                <w:sz w:val="24"/>
                <w:szCs w:val="24"/>
                <w:lang w:val="nl-NL"/>
              </w:rPr>
            </w:rPrChange>
          </w:rPr>
          <w:delText>a</w:delText>
        </w:r>
        <w:r w:rsidRPr="00D348BF" w:rsidDel="00C875DA">
          <w:rPr>
            <w:w w:val="121"/>
            <w:sz w:val="24"/>
            <w:szCs w:val="24"/>
            <w:rPrChange w:id="3648" w:author="User" w:date="2019-03-14T17:46:00Z">
              <w:rPr>
                <w:w w:val="121"/>
                <w:sz w:val="24"/>
                <w:szCs w:val="24"/>
                <w:lang w:val="nl-NL"/>
              </w:rPr>
            </w:rPrChange>
          </w:rPr>
          <w:delText>t</w:delText>
        </w:r>
        <w:r w:rsidR="00B47D3B" w:rsidRPr="00D348BF" w:rsidDel="00C875DA">
          <w:rPr>
            <w:w w:val="121"/>
            <w:sz w:val="24"/>
            <w:szCs w:val="24"/>
            <w:rPrChange w:id="3649" w:author="User" w:date="2019-03-14T17:46:00Z">
              <w:rPr>
                <w:w w:val="121"/>
                <w:sz w:val="24"/>
                <w:szCs w:val="24"/>
                <w:lang w:val="nl-NL"/>
              </w:rPr>
            </w:rPrChange>
          </w:rPr>
          <w:delText>en</w:delText>
        </w:r>
        <w:r w:rsidRPr="00D348BF" w:rsidDel="00C875DA">
          <w:rPr>
            <w:w w:val="91"/>
            <w:sz w:val="24"/>
            <w:szCs w:val="24"/>
            <w:rPrChange w:id="3650" w:author="User" w:date="2019-03-14T17:46:00Z">
              <w:rPr>
                <w:w w:val="91"/>
                <w:sz w:val="24"/>
                <w:szCs w:val="24"/>
                <w:lang w:val="nl-NL"/>
              </w:rPr>
            </w:rPrChange>
          </w:rPr>
          <w:delText>)</w:delText>
        </w:r>
        <w:r w:rsidRPr="00D348BF" w:rsidDel="00C875DA">
          <w:rPr>
            <w:w w:val="101"/>
            <w:sz w:val="24"/>
            <w:szCs w:val="24"/>
            <w:rPrChange w:id="3651" w:author="User" w:date="2019-03-14T17:46:00Z">
              <w:rPr>
                <w:w w:val="101"/>
                <w:sz w:val="24"/>
                <w:szCs w:val="24"/>
                <w:lang w:val="nl-NL"/>
              </w:rPr>
            </w:rPrChange>
          </w:rPr>
          <w:delText>.</w:delText>
        </w:r>
        <w:r w:rsidR="00B47D3B" w:rsidRPr="00D348BF" w:rsidDel="00C875DA">
          <w:rPr>
            <w:w w:val="101"/>
            <w:sz w:val="24"/>
            <w:szCs w:val="24"/>
            <w:rPrChange w:id="3652" w:author="User" w:date="2019-03-14T17:46:00Z">
              <w:rPr>
                <w:w w:val="101"/>
                <w:sz w:val="24"/>
                <w:szCs w:val="24"/>
                <w:lang w:val="nl-NL"/>
              </w:rPr>
            </w:rPrChange>
          </w:rPr>
          <w:delText xml:space="preserve"> </w:delText>
        </w:r>
      </w:del>
    </w:p>
    <w:p w:rsidR="00D9315E" w:rsidRPr="00D348BF" w:rsidDel="00C875DA" w:rsidRDefault="00D9315E" w:rsidP="008948E3">
      <w:pPr>
        <w:spacing w:line="255" w:lineRule="auto"/>
        <w:rPr>
          <w:del w:id="3653" w:author="User" w:date="2019-03-14T17:45:00Z"/>
          <w:w w:val="101"/>
          <w:sz w:val="24"/>
          <w:szCs w:val="24"/>
          <w:rPrChange w:id="3654" w:author="User" w:date="2019-03-14T17:46:00Z">
            <w:rPr>
              <w:del w:id="3655" w:author="User" w:date="2019-03-14T17:45:00Z"/>
              <w:w w:val="101"/>
              <w:sz w:val="24"/>
              <w:szCs w:val="24"/>
              <w:lang w:val="nl-NL"/>
            </w:rPr>
          </w:rPrChange>
        </w:rPr>
      </w:pPr>
    </w:p>
    <w:p w:rsidR="00F7090F" w:rsidRPr="00D348BF" w:rsidDel="00C875DA" w:rsidRDefault="00483578" w:rsidP="00F7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656" w:author="User" w:date="2019-03-14T17:45:00Z"/>
          <w:b/>
          <w:sz w:val="24"/>
          <w:szCs w:val="24"/>
          <w:lang w:eastAsia="de-DE"/>
          <w:rPrChange w:id="3657" w:author="User" w:date="2019-03-14T17:46:00Z">
            <w:rPr>
              <w:del w:id="3658" w:author="User" w:date="2019-03-14T17:45:00Z"/>
              <w:b/>
              <w:sz w:val="24"/>
              <w:szCs w:val="24"/>
              <w:lang w:val="nl-NL" w:eastAsia="de-DE"/>
            </w:rPr>
          </w:rPrChange>
        </w:rPr>
      </w:pPr>
      <w:del w:id="3659" w:author="User" w:date="2019-03-14T17:45:00Z">
        <w:r w:rsidRPr="00D348BF" w:rsidDel="00C875DA">
          <w:rPr>
            <w:b/>
            <w:sz w:val="24"/>
            <w:szCs w:val="24"/>
            <w:lang w:eastAsia="de-DE"/>
            <w:rPrChange w:id="3660" w:author="User" w:date="2019-03-14T17:46:00Z">
              <w:rPr>
                <w:b/>
                <w:sz w:val="24"/>
                <w:szCs w:val="24"/>
                <w:lang w:val="nl-NL" w:eastAsia="de-DE"/>
              </w:rPr>
            </w:rPrChange>
          </w:rPr>
          <w:delText>5.3</w:delText>
        </w:r>
        <w:r w:rsidR="00F7090F" w:rsidRPr="00D348BF" w:rsidDel="00C875DA">
          <w:rPr>
            <w:b/>
            <w:sz w:val="24"/>
            <w:szCs w:val="24"/>
            <w:lang w:eastAsia="de-DE"/>
            <w:rPrChange w:id="3661" w:author="User" w:date="2019-03-14T17:46:00Z">
              <w:rPr>
                <w:b/>
                <w:sz w:val="24"/>
                <w:szCs w:val="24"/>
                <w:lang w:val="nl-NL" w:eastAsia="de-DE"/>
              </w:rPr>
            </w:rPrChange>
          </w:rPr>
          <w:delText xml:space="preserve">   3 Nations Champion</w:delText>
        </w:r>
      </w:del>
    </w:p>
    <w:p w:rsidR="00F7090F" w:rsidRPr="00D348BF" w:rsidDel="00C875DA" w:rsidRDefault="00F7090F" w:rsidP="00F7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662" w:author="User" w:date="2019-03-14T17:45:00Z"/>
          <w:sz w:val="24"/>
          <w:szCs w:val="24"/>
          <w:lang w:eastAsia="de-DE"/>
          <w:rPrChange w:id="3663" w:author="User" w:date="2019-03-14T17:46:00Z">
            <w:rPr>
              <w:del w:id="3664" w:author="User" w:date="2019-03-14T17:45:00Z"/>
              <w:sz w:val="24"/>
              <w:szCs w:val="24"/>
              <w:lang w:val="nl-NL" w:eastAsia="de-DE"/>
            </w:rPr>
          </w:rPrChange>
        </w:rPr>
      </w:pPr>
      <w:del w:id="3665" w:author="User" w:date="2019-03-14T17:45:00Z">
        <w:r w:rsidRPr="00D348BF" w:rsidDel="00C875DA">
          <w:rPr>
            <w:sz w:val="24"/>
            <w:szCs w:val="24"/>
            <w:lang w:eastAsia="de-DE"/>
            <w:rPrChange w:id="3666" w:author="User" w:date="2019-03-14T17:46:00Z">
              <w:rPr>
                <w:sz w:val="24"/>
                <w:szCs w:val="24"/>
                <w:lang w:val="nl-NL" w:eastAsia="de-DE"/>
              </w:rPr>
            </w:rPrChange>
          </w:rPr>
          <w:delText>De races voor de 3 Nations Champion vinden plaats in 2019 in Saalhausen.</w:delText>
        </w:r>
      </w:del>
    </w:p>
    <w:p w:rsidR="00F7090F" w:rsidRPr="00D348BF" w:rsidDel="00C875DA" w:rsidRDefault="00F7090F" w:rsidP="00F7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667" w:author="User" w:date="2019-03-14T17:45:00Z"/>
          <w:sz w:val="24"/>
          <w:szCs w:val="24"/>
          <w:lang w:eastAsia="de-DE"/>
          <w:rPrChange w:id="3668" w:author="User" w:date="2019-03-14T17:46:00Z">
            <w:rPr>
              <w:del w:id="3669" w:author="User" w:date="2019-03-14T17:45:00Z"/>
              <w:sz w:val="24"/>
              <w:szCs w:val="24"/>
              <w:lang w:val="nl-NL" w:eastAsia="de-DE"/>
            </w:rPr>
          </w:rPrChange>
        </w:rPr>
      </w:pPr>
      <w:del w:id="3670" w:author="User" w:date="2019-03-14T17:45:00Z">
        <w:r w:rsidRPr="00D348BF" w:rsidDel="00C875DA">
          <w:rPr>
            <w:sz w:val="24"/>
            <w:szCs w:val="24"/>
            <w:lang w:eastAsia="de-DE"/>
            <w:rPrChange w:id="3671" w:author="User" w:date="2019-03-14T17:46:00Z">
              <w:rPr>
                <w:sz w:val="24"/>
                <w:szCs w:val="24"/>
                <w:lang w:val="nl-NL" w:eastAsia="de-DE"/>
              </w:rPr>
            </w:rPrChange>
          </w:rPr>
          <w:delText>Deze worden bepaald op basis van het totaal van 3 beste coureurs uit de landen België, Nederland en Duitsland in de klassen U17m, U19m, U23m, Master 1, Master 2, Master 3-4, Elite, U17w, U19w en dames.</w:delText>
        </w:r>
      </w:del>
    </w:p>
    <w:p w:rsidR="00F7090F" w:rsidRPr="00F7090F" w:rsidDel="00C875DA" w:rsidRDefault="00F7090F" w:rsidP="00F7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672" w:author="User" w:date="2019-03-14T17:45:00Z"/>
          <w:sz w:val="24"/>
          <w:szCs w:val="24"/>
          <w:lang w:val="de-DE" w:eastAsia="de-DE"/>
        </w:rPr>
      </w:pPr>
      <w:del w:id="3673" w:author="User" w:date="2019-03-14T17:37:00Z">
        <w:r w:rsidRPr="00D348BF" w:rsidDel="009A47E5">
          <w:rPr>
            <w:sz w:val="24"/>
            <w:szCs w:val="24"/>
            <w:lang w:eastAsia="de-DE"/>
            <w:rPrChange w:id="3674" w:author="User" w:date="2019-03-14T17:46:00Z">
              <w:rPr>
                <w:sz w:val="24"/>
                <w:szCs w:val="24"/>
                <w:lang w:val="nl-NL" w:eastAsia="de-DE"/>
              </w:rPr>
            </w:rPrChange>
          </w:rPr>
          <w:delText>Chauffeurs</w:delText>
        </w:r>
      </w:del>
      <w:del w:id="3675" w:author="User" w:date="2019-03-14T17:45:00Z">
        <w:r w:rsidRPr="00D348BF" w:rsidDel="00C875DA">
          <w:rPr>
            <w:sz w:val="24"/>
            <w:szCs w:val="24"/>
            <w:lang w:eastAsia="de-DE"/>
            <w:rPrChange w:id="3676" w:author="User" w:date="2019-03-14T17:46:00Z">
              <w:rPr>
                <w:sz w:val="24"/>
                <w:szCs w:val="24"/>
                <w:lang w:val="nl-NL" w:eastAsia="de-DE"/>
              </w:rPr>
            </w:rPrChange>
          </w:rPr>
          <w:delText xml:space="preserve"> uit andere landen kunnen hier niet deelnemen.</w:delText>
        </w:r>
      </w:del>
    </w:p>
    <w:p w:rsidR="00F7090F" w:rsidRPr="00D348BF" w:rsidDel="00C875DA" w:rsidRDefault="00F7090F" w:rsidP="008948E3">
      <w:pPr>
        <w:spacing w:line="255" w:lineRule="auto"/>
        <w:rPr>
          <w:del w:id="3677" w:author="User" w:date="2019-03-14T17:45:00Z"/>
          <w:w w:val="101"/>
          <w:sz w:val="24"/>
          <w:szCs w:val="24"/>
          <w:rPrChange w:id="3678" w:author="User" w:date="2019-03-14T17:46:00Z">
            <w:rPr>
              <w:del w:id="3679" w:author="User" w:date="2019-03-14T17:45:00Z"/>
              <w:w w:val="101"/>
              <w:sz w:val="24"/>
              <w:szCs w:val="24"/>
              <w:lang w:val="nl-NL"/>
            </w:rPr>
          </w:rPrChange>
        </w:rPr>
      </w:pPr>
    </w:p>
    <w:p w:rsidR="00F7090F" w:rsidRPr="00D348BF" w:rsidDel="00C875DA" w:rsidRDefault="00F7090F" w:rsidP="008948E3">
      <w:pPr>
        <w:spacing w:line="255" w:lineRule="auto"/>
        <w:rPr>
          <w:del w:id="3680" w:author="User" w:date="2019-03-14T17:45:00Z"/>
          <w:w w:val="101"/>
          <w:sz w:val="24"/>
          <w:szCs w:val="24"/>
          <w:rPrChange w:id="3681" w:author="User" w:date="2019-03-14T17:46:00Z">
            <w:rPr>
              <w:del w:id="3682" w:author="User" w:date="2019-03-14T17:45:00Z"/>
              <w:w w:val="101"/>
              <w:sz w:val="24"/>
              <w:szCs w:val="24"/>
              <w:lang w:val="nl-NL"/>
            </w:rPr>
          </w:rPrChange>
        </w:rPr>
      </w:pPr>
    </w:p>
    <w:p w:rsidR="00483578" w:rsidRPr="00D348BF" w:rsidDel="00C875DA" w:rsidRDefault="00483578" w:rsidP="008948E3">
      <w:pPr>
        <w:spacing w:line="255" w:lineRule="auto"/>
        <w:rPr>
          <w:del w:id="3683" w:author="User" w:date="2019-03-14T17:45:00Z"/>
          <w:w w:val="101"/>
          <w:sz w:val="24"/>
          <w:szCs w:val="24"/>
          <w:rPrChange w:id="3684" w:author="User" w:date="2019-03-14T17:46:00Z">
            <w:rPr>
              <w:del w:id="3685" w:author="User" w:date="2019-03-14T17:45:00Z"/>
              <w:w w:val="101"/>
              <w:sz w:val="24"/>
              <w:szCs w:val="24"/>
              <w:lang w:val="nl-NL"/>
            </w:rPr>
          </w:rPrChange>
        </w:rPr>
      </w:pPr>
    </w:p>
    <w:p w:rsidR="001F64FB" w:rsidRPr="00D348BF" w:rsidDel="00C875DA" w:rsidRDefault="001F64FB" w:rsidP="008948E3">
      <w:pPr>
        <w:spacing w:line="255" w:lineRule="auto"/>
        <w:rPr>
          <w:del w:id="3686" w:author="User" w:date="2019-03-14T17:45:00Z"/>
          <w:w w:val="101"/>
          <w:sz w:val="24"/>
          <w:szCs w:val="24"/>
          <w:rPrChange w:id="3687" w:author="User" w:date="2019-03-14T17:46:00Z">
            <w:rPr>
              <w:del w:id="3688" w:author="User" w:date="2019-03-14T17:45:00Z"/>
              <w:w w:val="101"/>
              <w:sz w:val="24"/>
              <w:szCs w:val="24"/>
              <w:lang w:val="nl-NL"/>
            </w:rPr>
          </w:rPrChange>
        </w:rPr>
      </w:pPr>
    </w:p>
    <w:p w:rsidR="001F64FB" w:rsidRPr="00D348BF" w:rsidDel="00C875DA" w:rsidRDefault="001F64FB" w:rsidP="008948E3">
      <w:pPr>
        <w:spacing w:line="255" w:lineRule="auto"/>
        <w:rPr>
          <w:del w:id="3689" w:author="User" w:date="2019-03-14T17:45:00Z"/>
          <w:w w:val="101"/>
          <w:sz w:val="24"/>
          <w:szCs w:val="24"/>
          <w:rPrChange w:id="3690" w:author="User" w:date="2019-03-14T17:46:00Z">
            <w:rPr>
              <w:del w:id="3691" w:author="User" w:date="2019-03-14T17:45:00Z"/>
              <w:w w:val="101"/>
              <w:sz w:val="24"/>
              <w:szCs w:val="24"/>
              <w:lang w:val="nl-NL"/>
            </w:rPr>
          </w:rPrChange>
        </w:rPr>
      </w:pPr>
    </w:p>
    <w:p w:rsidR="001F64FB" w:rsidRPr="00D348BF" w:rsidDel="00C875DA" w:rsidRDefault="001F64FB" w:rsidP="008948E3">
      <w:pPr>
        <w:spacing w:line="255" w:lineRule="auto"/>
        <w:rPr>
          <w:del w:id="3692" w:author="User" w:date="2019-03-14T17:45:00Z"/>
          <w:w w:val="101"/>
          <w:sz w:val="24"/>
          <w:szCs w:val="24"/>
          <w:rPrChange w:id="3693" w:author="User" w:date="2019-03-14T17:46:00Z">
            <w:rPr>
              <w:del w:id="3694" w:author="User" w:date="2019-03-14T17:45:00Z"/>
              <w:w w:val="101"/>
              <w:sz w:val="24"/>
              <w:szCs w:val="24"/>
              <w:lang w:val="nl-NL"/>
            </w:rPr>
          </w:rPrChange>
        </w:rPr>
      </w:pPr>
    </w:p>
    <w:p w:rsidR="001F64FB" w:rsidRPr="00D348BF" w:rsidDel="00C875DA" w:rsidRDefault="001F64FB" w:rsidP="008948E3">
      <w:pPr>
        <w:spacing w:line="255" w:lineRule="auto"/>
        <w:rPr>
          <w:del w:id="3695" w:author="User" w:date="2019-03-14T17:45:00Z"/>
          <w:w w:val="101"/>
          <w:sz w:val="24"/>
          <w:szCs w:val="24"/>
          <w:rPrChange w:id="3696" w:author="User" w:date="2019-03-14T17:46:00Z">
            <w:rPr>
              <w:del w:id="3697" w:author="User" w:date="2019-03-14T17:45:00Z"/>
              <w:w w:val="101"/>
              <w:sz w:val="24"/>
              <w:szCs w:val="24"/>
              <w:lang w:val="nl-NL"/>
            </w:rPr>
          </w:rPrChange>
        </w:rPr>
      </w:pPr>
    </w:p>
    <w:p w:rsidR="00483578" w:rsidRPr="00D348BF" w:rsidDel="00C875DA" w:rsidRDefault="00483578" w:rsidP="008948E3">
      <w:pPr>
        <w:spacing w:line="255" w:lineRule="auto"/>
        <w:rPr>
          <w:del w:id="3698" w:author="User" w:date="2019-03-14T17:45:00Z"/>
          <w:w w:val="101"/>
          <w:sz w:val="24"/>
          <w:szCs w:val="24"/>
          <w:rPrChange w:id="3699" w:author="User" w:date="2019-03-14T17:46:00Z">
            <w:rPr>
              <w:del w:id="3700" w:author="User" w:date="2019-03-14T17:45:00Z"/>
              <w:w w:val="101"/>
              <w:sz w:val="24"/>
              <w:szCs w:val="24"/>
              <w:lang w:val="nl-NL"/>
            </w:rPr>
          </w:rPrChange>
        </w:rPr>
      </w:pPr>
    </w:p>
    <w:p w:rsidR="00D9315E" w:rsidRPr="00D348BF" w:rsidDel="00C875DA" w:rsidRDefault="00F7090F" w:rsidP="008948E3">
      <w:pPr>
        <w:spacing w:line="255" w:lineRule="auto"/>
        <w:rPr>
          <w:del w:id="3701" w:author="User" w:date="2019-03-14T17:45:00Z"/>
          <w:w w:val="101"/>
          <w:sz w:val="24"/>
          <w:szCs w:val="24"/>
          <w:rPrChange w:id="3702" w:author="User" w:date="2019-03-14T17:46:00Z">
            <w:rPr>
              <w:del w:id="3703" w:author="User" w:date="2019-03-14T17:45:00Z"/>
              <w:w w:val="101"/>
              <w:sz w:val="24"/>
              <w:szCs w:val="24"/>
              <w:lang w:val="nl-NL"/>
            </w:rPr>
          </w:rPrChange>
        </w:rPr>
      </w:pPr>
      <w:del w:id="3704" w:author="User" w:date="2019-03-14T17:45:00Z">
        <w:r w:rsidRPr="00D348BF" w:rsidDel="00C875DA">
          <w:rPr>
            <w:w w:val="101"/>
            <w:sz w:val="24"/>
            <w:szCs w:val="24"/>
            <w:rPrChange w:id="3705" w:author="User" w:date="2019-03-14T17:46:00Z">
              <w:rPr>
                <w:w w:val="101"/>
                <w:sz w:val="24"/>
                <w:szCs w:val="24"/>
                <w:lang w:val="nl-NL"/>
              </w:rPr>
            </w:rPrChange>
          </w:rPr>
          <w:delText>5.5</w:delText>
        </w:r>
        <w:r w:rsidR="00D9315E" w:rsidRPr="00D348BF" w:rsidDel="00C875DA">
          <w:rPr>
            <w:w w:val="101"/>
            <w:sz w:val="24"/>
            <w:szCs w:val="24"/>
            <w:rPrChange w:id="3706" w:author="User" w:date="2019-03-14T17:46:00Z">
              <w:rPr>
                <w:w w:val="101"/>
                <w:sz w:val="24"/>
                <w:szCs w:val="24"/>
                <w:lang w:val="nl-NL"/>
              </w:rPr>
            </w:rPrChange>
          </w:rPr>
          <w:delText xml:space="preserve"> Leiderstrui</w:delText>
        </w:r>
      </w:del>
    </w:p>
    <w:p w:rsidR="00D9315E" w:rsidRPr="00D348BF" w:rsidDel="00C875DA" w:rsidRDefault="005B5F20" w:rsidP="008948E3">
      <w:pPr>
        <w:spacing w:line="255" w:lineRule="auto"/>
        <w:rPr>
          <w:del w:id="3707" w:author="User" w:date="2019-03-14T17:45:00Z"/>
          <w:sz w:val="24"/>
          <w:szCs w:val="24"/>
          <w:rPrChange w:id="3708" w:author="User" w:date="2019-03-14T17:46:00Z">
            <w:rPr>
              <w:del w:id="3709" w:author="User" w:date="2019-03-14T17:45:00Z"/>
              <w:sz w:val="24"/>
              <w:szCs w:val="24"/>
              <w:lang w:val="nl-NL"/>
            </w:rPr>
          </w:rPrChange>
        </w:rPr>
      </w:pPr>
      <w:del w:id="3710" w:author="User" w:date="2019-03-14T17:45:00Z">
        <w:r w:rsidRPr="00D348BF" w:rsidDel="00C875DA">
          <w:rPr>
            <w:w w:val="101"/>
            <w:sz w:val="24"/>
            <w:szCs w:val="24"/>
            <w:rPrChange w:id="3711" w:author="User" w:date="2019-03-14T17:46:00Z">
              <w:rPr>
                <w:w w:val="101"/>
                <w:sz w:val="24"/>
                <w:szCs w:val="24"/>
                <w:lang w:val="nl-NL"/>
              </w:rPr>
            </w:rPrChange>
          </w:rPr>
          <w:delText>Er is voor 2019</w:delText>
        </w:r>
        <w:r w:rsidR="00D9315E" w:rsidRPr="00D348BF" w:rsidDel="00C875DA">
          <w:rPr>
            <w:w w:val="101"/>
            <w:sz w:val="24"/>
            <w:szCs w:val="24"/>
            <w:rPrChange w:id="3712" w:author="User" w:date="2019-03-14T17:46:00Z">
              <w:rPr>
                <w:w w:val="101"/>
                <w:sz w:val="24"/>
                <w:szCs w:val="24"/>
                <w:lang w:val="nl-NL"/>
              </w:rPr>
            </w:rPrChange>
          </w:rPr>
          <w:delText xml:space="preserve"> geen leiderstrui voorzien voor de 3 Nationscup. Echter kan er bij de wedstrijden in Duitsland wel een leiderstrui verdiend worden in de NRW-cup. Deze cup staat los van de 3 </w:delText>
        </w:r>
      </w:del>
      <w:del w:id="3713" w:author="User" w:date="2019-03-14T17:37:00Z">
        <w:r w:rsidR="00D9315E" w:rsidRPr="00D348BF" w:rsidDel="009A47E5">
          <w:rPr>
            <w:w w:val="101"/>
            <w:sz w:val="24"/>
            <w:szCs w:val="24"/>
            <w:rPrChange w:id="3714" w:author="User" w:date="2019-03-14T17:46:00Z">
              <w:rPr>
                <w:w w:val="101"/>
                <w:sz w:val="24"/>
                <w:szCs w:val="24"/>
                <w:lang w:val="nl-NL"/>
              </w:rPr>
            </w:rPrChange>
          </w:rPr>
          <w:delText>n</w:delText>
        </w:r>
      </w:del>
      <w:del w:id="3715" w:author="User" w:date="2019-03-14T17:45:00Z">
        <w:r w:rsidR="00D9315E" w:rsidRPr="00D348BF" w:rsidDel="00C875DA">
          <w:rPr>
            <w:w w:val="101"/>
            <w:sz w:val="24"/>
            <w:szCs w:val="24"/>
            <w:rPrChange w:id="3716" w:author="User" w:date="2019-03-14T17:46:00Z">
              <w:rPr>
                <w:w w:val="101"/>
                <w:sz w:val="24"/>
                <w:szCs w:val="24"/>
                <w:lang w:val="nl-NL"/>
              </w:rPr>
            </w:rPrChange>
          </w:rPr>
          <w:delText xml:space="preserve">ationscup en zal vallen onder het reglement van die betreffende serie. </w:delText>
        </w:r>
      </w:del>
    </w:p>
    <w:p w:rsidR="00F52D6A" w:rsidRPr="00D348BF" w:rsidDel="00C875DA" w:rsidRDefault="00F52D6A" w:rsidP="008948E3">
      <w:pPr>
        <w:spacing w:line="120" w:lineRule="exact"/>
        <w:rPr>
          <w:del w:id="3717" w:author="User" w:date="2019-03-14T17:45:00Z"/>
          <w:sz w:val="24"/>
          <w:szCs w:val="24"/>
          <w:rPrChange w:id="3718" w:author="User" w:date="2019-03-14T17:46:00Z">
            <w:rPr>
              <w:del w:id="3719" w:author="User" w:date="2019-03-14T17:45:00Z"/>
              <w:sz w:val="24"/>
              <w:szCs w:val="24"/>
              <w:lang w:val="nl-NL"/>
            </w:rPr>
          </w:rPrChange>
        </w:rPr>
      </w:pPr>
    </w:p>
    <w:p w:rsidR="00F52D6A" w:rsidRPr="00D348BF" w:rsidDel="00C875DA" w:rsidRDefault="00F52D6A" w:rsidP="008948E3">
      <w:pPr>
        <w:spacing w:line="200" w:lineRule="exact"/>
        <w:rPr>
          <w:del w:id="3720" w:author="User" w:date="2019-03-14T17:45:00Z"/>
          <w:sz w:val="24"/>
          <w:szCs w:val="24"/>
          <w:rPrChange w:id="3721" w:author="User" w:date="2019-03-14T17:46:00Z">
            <w:rPr>
              <w:del w:id="3722" w:author="User" w:date="2019-03-14T17:45:00Z"/>
              <w:sz w:val="24"/>
              <w:szCs w:val="24"/>
              <w:lang w:val="nl-NL"/>
            </w:rPr>
          </w:rPrChange>
        </w:rPr>
      </w:pPr>
    </w:p>
    <w:p w:rsidR="00811A71" w:rsidRPr="00D348BF" w:rsidDel="00C875DA" w:rsidRDefault="00811A71" w:rsidP="008948E3">
      <w:pPr>
        <w:spacing w:line="255" w:lineRule="auto"/>
        <w:rPr>
          <w:del w:id="3723" w:author="User" w:date="2019-03-14T17:45:00Z"/>
          <w:spacing w:val="1"/>
          <w:sz w:val="24"/>
          <w:szCs w:val="24"/>
          <w:rPrChange w:id="3724" w:author="User" w:date="2019-03-14T17:46:00Z">
            <w:rPr>
              <w:del w:id="3725" w:author="User" w:date="2019-03-14T17:45:00Z"/>
              <w:spacing w:val="1"/>
              <w:sz w:val="24"/>
              <w:szCs w:val="24"/>
              <w:lang w:val="nl-NL"/>
            </w:rPr>
          </w:rPrChange>
        </w:rPr>
      </w:pPr>
      <w:del w:id="3726" w:author="User" w:date="2019-03-14T17:45:00Z">
        <w:r w:rsidRPr="00D348BF" w:rsidDel="00C875DA">
          <w:rPr>
            <w:spacing w:val="1"/>
            <w:sz w:val="24"/>
            <w:szCs w:val="24"/>
            <w:rPrChange w:id="3727" w:author="User" w:date="2019-03-14T17:46:00Z">
              <w:rPr>
                <w:spacing w:val="1"/>
                <w:sz w:val="24"/>
                <w:szCs w:val="24"/>
                <w:lang w:val="nl-NL"/>
              </w:rPr>
            </w:rPrChange>
          </w:rPr>
          <w:delText>Art.</w:delText>
        </w:r>
        <w:r w:rsidR="00686CD9" w:rsidRPr="00D348BF" w:rsidDel="00C875DA">
          <w:rPr>
            <w:spacing w:val="1"/>
            <w:sz w:val="24"/>
            <w:szCs w:val="24"/>
            <w:rPrChange w:id="3728" w:author="User" w:date="2019-03-14T17:46:00Z">
              <w:rPr>
                <w:spacing w:val="1"/>
                <w:sz w:val="24"/>
                <w:szCs w:val="24"/>
                <w:lang w:val="nl-NL"/>
              </w:rPr>
            </w:rPrChange>
          </w:rPr>
          <w:delText>6</w:delText>
        </w:r>
        <w:r w:rsidR="0083067D" w:rsidRPr="00D348BF" w:rsidDel="00C875DA">
          <w:rPr>
            <w:spacing w:val="1"/>
            <w:sz w:val="24"/>
            <w:szCs w:val="24"/>
            <w:rPrChange w:id="3729" w:author="User" w:date="2019-03-14T17:46:00Z">
              <w:rPr>
                <w:spacing w:val="1"/>
                <w:sz w:val="24"/>
                <w:szCs w:val="24"/>
                <w:lang w:val="nl-NL"/>
              </w:rPr>
            </w:rPrChange>
          </w:rPr>
          <w:delText>.1</w:delText>
        </w:r>
        <w:r w:rsidRPr="00D348BF" w:rsidDel="00C875DA">
          <w:rPr>
            <w:spacing w:val="1"/>
            <w:sz w:val="24"/>
            <w:szCs w:val="24"/>
            <w:rPrChange w:id="3730" w:author="User" w:date="2019-03-14T17:46:00Z">
              <w:rPr>
                <w:spacing w:val="1"/>
                <w:sz w:val="24"/>
                <w:szCs w:val="24"/>
                <w:lang w:val="nl-NL"/>
              </w:rPr>
            </w:rPrChange>
          </w:rPr>
          <w:delText xml:space="preserve"> Inschrijven/Bijschrijven</w:delText>
        </w:r>
        <w:r w:rsidR="00A21CA0" w:rsidRPr="00D348BF" w:rsidDel="00C875DA">
          <w:rPr>
            <w:spacing w:val="1"/>
            <w:sz w:val="24"/>
            <w:szCs w:val="24"/>
            <w:rPrChange w:id="3731" w:author="User" w:date="2019-03-14T17:46:00Z">
              <w:rPr>
                <w:spacing w:val="1"/>
                <w:sz w:val="24"/>
                <w:szCs w:val="24"/>
                <w:lang w:val="nl-NL"/>
              </w:rPr>
            </w:rPrChange>
          </w:rPr>
          <w:delText xml:space="preserve"> </w:delText>
        </w:r>
      </w:del>
    </w:p>
    <w:p w:rsidR="009C1FBF" w:rsidRPr="00D348BF" w:rsidDel="00C875DA" w:rsidRDefault="002C5B60" w:rsidP="00D074A9">
      <w:pPr>
        <w:pStyle w:val="HTMLPreformatted"/>
        <w:rPr>
          <w:del w:id="3732" w:author="User" w:date="2019-03-14T17:45:00Z"/>
          <w:rFonts w:ascii="Times New Roman" w:hAnsi="Times New Roman"/>
          <w:spacing w:val="1"/>
          <w:sz w:val="24"/>
          <w:szCs w:val="24"/>
          <w:rPrChange w:id="3733" w:author="User" w:date="2019-03-14T17:46:00Z">
            <w:rPr>
              <w:del w:id="3734" w:author="User" w:date="2019-03-14T17:45:00Z"/>
              <w:rFonts w:ascii="Times New Roman" w:hAnsi="Times New Roman"/>
              <w:spacing w:val="1"/>
              <w:sz w:val="24"/>
              <w:szCs w:val="24"/>
              <w:lang w:val="nl-NL"/>
            </w:rPr>
          </w:rPrChange>
        </w:rPr>
      </w:pPr>
      <w:del w:id="3735" w:author="User" w:date="2019-03-14T17:45:00Z">
        <w:r w:rsidRPr="00D348BF" w:rsidDel="00C875DA">
          <w:rPr>
            <w:spacing w:val="1"/>
            <w:sz w:val="24"/>
            <w:szCs w:val="24"/>
            <w:rPrChange w:id="3736" w:author="User" w:date="2019-03-14T17:46:00Z">
              <w:rPr>
                <w:spacing w:val="1"/>
                <w:sz w:val="24"/>
                <w:szCs w:val="24"/>
                <w:lang w:val="nl-NL"/>
              </w:rPr>
            </w:rPrChange>
          </w:rPr>
          <w:delText>Via de websit</w:delText>
        </w:r>
        <w:r w:rsidR="0083067D" w:rsidRPr="00D348BF" w:rsidDel="00C875DA">
          <w:rPr>
            <w:spacing w:val="1"/>
            <w:sz w:val="24"/>
            <w:szCs w:val="24"/>
            <w:rPrChange w:id="3737" w:author="User" w:date="2019-03-14T17:46:00Z">
              <w:rPr>
                <w:spacing w:val="1"/>
                <w:sz w:val="24"/>
                <w:szCs w:val="24"/>
                <w:lang w:val="nl-NL"/>
              </w:rPr>
            </w:rPrChange>
          </w:rPr>
          <w:delText xml:space="preserve">e </w:delText>
        </w:r>
        <w:r w:rsidR="009B417C" w:rsidDel="00C875DA">
          <w:rPr>
            <w:rStyle w:val="Hyperlink"/>
            <w:spacing w:val="1"/>
            <w:sz w:val="24"/>
            <w:szCs w:val="24"/>
            <w:lang w:val="nl-NL"/>
          </w:rPr>
          <w:fldChar w:fldCharType="begin"/>
        </w:r>
        <w:r w:rsidR="009B417C" w:rsidRPr="00D348BF" w:rsidDel="00C875DA">
          <w:rPr>
            <w:rStyle w:val="Hyperlink"/>
            <w:spacing w:val="1"/>
            <w:sz w:val="24"/>
            <w:szCs w:val="24"/>
            <w:rPrChange w:id="3738" w:author="User" w:date="2019-03-14T17:46:00Z">
              <w:rPr>
                <w:rStyle w:val="Hyperlink"/>
                <w:spacing w:val="1"/>
                <w:sz w:val="24"/>
                <w:szCs w:val="24"/>
                <w:lang w:val="nl-NL"/>
              </w:rPr>
            </w:rPrChange>
          </w:rPr>
          <w:delInstrText xml:space="preserve"> HYPERLINK "http://www.mtb3nationscup.eu" </w:delInstrText>
        </w:r>
        <w:r w:rsidR="009B417C" w:rsidDel="00C875DA">
          <w:rPr>
            <w:rStyle w:val="Hyperlink"/>
            <w:spacing w:val="1"/>
            <w:sz w:val="24"/>
            <w:szCs w:val="24"/>
            <w:lang w:val="nl-NL"/>
          </w:rPr>
          <w:fldChar w:fldCharType="separate"/>
        </w:r>
        <w:r w:rsidR="0083067D" w:rsidRPr="00D348BF" w:rsidDel="00C875DA">
          <w:rPr>
            <w:rStyle w:val="Hyperlink"/>
            <w:spacing w:val="1"/>
            <w:sz w:val="24"/>
            <w:szCs w:val="24"/>
            <w:rPrChange w:id="3739" w:author="User" w:date="2019-03-14T17:46:00Z">
              <w:rPr>
                <w:rStyle w:val="Hyperlink"/>
                <w:spacing w:val="1"/>
                <w:sz w:val="24"/>
                <w:szCs w:val="24"/>
                <w:lang w:val="nl-NL"/>
              </w:rPr>
            </w:rPrChange>
          </w:rPr>
          <w:delText>www.mtb3nationscup.eu</w:delText>
        </w:r>
        <w:r w:rsidR="009B417C" w:rsidDel="00C875DA">
          <w:rPr>
            <w:rStyle w:val="Hyperlink"/>
            <w:spacing w:val="1"/>
            <w:sz w:val="24"/>
            <w:szCs w:val="24"/>
            <w:lang w:val="nl-NL"/>
          </w:rPr>
          <w:fldChar w:fldCharType="end"/>
        </w:r>
        <w:r w:rsidR="0083067D" w:rsidRPr="00D348BF" w:rsidDel="00C875DA">
          <w:rPr>
            <w:spacing w:val="1"/>
            <w:sz w:val="24"/>
            <w:szCs w:val="24"/>
            <w:rPrChange w:id="3740" w:author="User" w:date="2019-03-14T17:46:00Z">
              <w:rPr>
                <w:spacing w:val="1"/>
                <w:sz w:val="24"/>
                <w:szCs w:val="24"/>
                <w:lang w:val="nl-NL"/>
              </w:rPr>
            </w:rPrChange>
          </w:rPr>
          <w:delText xml:space="preserve"> </w:delText>
        </w:r>
        <w:r w:rsidRPr="00D348BF" w:rsidDel="00C875DA">
          <w:rPr>
            <w:spacing w:val="1"/>
            <w:sz w:val="24"/>
            <w:szCs w:val="24"/>
            <w:rPrChange w:id="3741" w:author="User" w:date="2019-03-14T17:46:00Z">
              <w:rPr>
                <w:spacing w:val="1"/>
                <w:sz w:val="24"/>
                <w:szCs w:val="24"/>
                <w:lang w:val="nl-NL"/>
              </w:rPr>
            </w:rPrChange>
          </w:rPr>
          <w:delText xml:space="preserve">wordt doorverwezen naar de juiste inschrijving module. </w:delText>
        </w:r>
      </w:del>
    </w:p>
    <w:p w:rsidR="00D074A9" w:rsidRPr="00D348BF" w:rsidDel="00C875DA" w:rsidRDefault="00D074A9" w:rsidP="00D074A9">
      <w:pPr>
        <w:pStyle w:val="HTMLPreformatted"/>
        <w:rPr>
          <w:del w:id="3742" w:author="User" w:date="2019-03-14T17:45:00Z"/>
          <w:rFonts w:ascii="Times New Roman" w:hAnsi="Times New Roman"/>
          <w:sz w:val="24"/>
          <w:szCs w:val="24"/>
          <w:lang w:eastAsia="de-DE"/>
          <w:rPrChange w:id="3743" w:author="User" w:date="2019-03-14T17:46:00Z">
            <w:rPr>
              <w:del w:id="3744" w:author="User" w:date="2019-03-14T17:45:00Z"/>
              <w:rFonts w:ascii="Times New Roman" w:hAnsi="Times New Roman"/>
              <w:sz w:val="24"/>
              <w:szCs w:val="24"/>
              <w:lang w:val="nl-NL" w:eastAsia="de-DE"/>
            </w:rPr>
          </w:rPrChange>
        </w:rPr>
      </w:pPr>
      <w:del w:id="3745" w:author="User" w:date="2019-03-14T17:45:00Z">
        <w:r w:rsidRPr="00D348BF" w:rsidDel="00C875DA">
          <w:rPr>
            <w:sz w:val="24"/>
            <w:szCs w:val="24"/>
            <w:lang w:eastAsia="de-DE"/>
            <w:rPrChange w:id="3746" w:author="User" w:date="2019-03-14T17:46:00Z">
              <w:rPr>
                <w:sz w:val="24"/>
                <w:szCs w:val="24"/>
                <w:lang w:val="nl-NL" w:eastAsia="de-DE"/>
              </w:rPr>
            </w:rPrChange>
          </w:rPr>
          <w:delText>2019 is de registratie voor alle races in de 3 Nations Cup in België, Nederland en Duitsland</w:delText>
        </w:r>
      </w:del>
    </w:p>
    <w:p w:rsidR="00A545DD" w:rsidRPr="00D348BF" w:rsidDel="00C875DA" w:rsidRDefault="00D074A9" w:rsidP="00D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747" w:author="User" w:date="2019-03-14T17:45:00Z"/>
          <w:sz w:val="24"/>
          <w:szCs w:val="24"/>
          <w:lang w:eastAsia="de-DE"/>
          <w:rPrChange w:id="3748" w:author="User" w:date="2019-03-14T17:46:00Z">
            <w:rPr>
              <w:del w:id="3749" w:author="User" w:date="2019-03-14T17:45:00Z"/>
              <w:sz w:val="24"/>
              <w:szCs w:val="24"/>
              <w:lang w:val="nl-NL" w:eastAsia="de-DE"/>
            </w:rPr>
          </w:rPrChange>
        </w:rPr>
      </w:pPr>
      <w:del w:id="3750" w:author="User" w:date="2019-03-14T17:45:00Z">
        <w:r w:rsidRPr="00D348BF" w:rsidDel="00C875DA">
          <w:rPr>
            <w:sz w:val="24"/>
            <w:szCs w:val="24"/>
            <w:lang w:eastAsia="de-DE"/>
            <w:rPrChange w:id="3751" w:author="User" w:date="2019-03-14T17:46:00Z">
              <w:rPr>
                <w:sz w:val="24"/>
                <w:szCs w:val="24"/>
                <w:lang w:val="nl-NL" w:eastAsia="de-DE"/>
              </w:rPr>
            </w:rPrChange>
          </w:rPr>
          <w:delText>gewoon in</w:delText>
        </w:r>
        <w:r w:rsidR="00A545DD" w:rsidRPr="00D348BF" w:rsidDel="00C875DA">
          <w:rPr>
            <w:sz w:val="24"/>
            <w:szCs w:val="24"/>
            <w:lang w:eastAsia="de-DE"/>
            <w:rPrChange w:id="3752" w:author="User" w:date="2019-03-14T17:46:00Z">
              <w:rPr>
                <w:sz w:val="24"/>
                <w:szCs w:val="24"/>
                <w:lang w:val="nl-NL" w:eastAsia="de-DE"/>
              </w:rPr>
            </w:rPrChange>
          </w:rPr>
          <w:delText xml:space="preserve"> plaats van Time &amp; Voice </w:delText>
        </w:r>
        <w:r w:rsidR="009B417C" w:rsidDel="00C875DA">
          <w:rPr>
            <w:rStyle w:val="Hyperlink"/>
            <w:sz w:val="24"/>
            <w:szCs w:val="24"/>
            <w:lang w:val="nl-NL" w:eastAsia="de-DE"/>
          </w:rPr>
          <w:fldChar w:fldCharType="begin"/>
        </w:r>
        <w:r w:rsidR="009B417C" w:rsidRPr="00D348BF" w:rsidDel="00C875DA">
          <w:rPr>
            <w:rStyle w:val="Hyperlink"/>
            <w:sz w:val="24"/>
            <w:szCs w:val="24"/>
            <w:lang w:eastAsia="de-DE"/>
            <w:rPrChange w:id="3753" w:author="User" w:date="2019-03-14T17:46:00Z">
              <w:rPr>
                <w:rStyle w:val="Hyperlink"/>
                <w:sz w:val="24"/>
                <w:szCs w:val="24"/>
                <w:lang w:val="nl-NL" w:eastAsia="de-DE"/>
              </w:rPr>
            </w:rPrChange>
          </w:rPr>
          <w:delInstrText xml:space="preserve"> HYPERLINK "https://time-and-voice.com/mtb/2019" </w:delInstrText>
        </w:r>
        <w:r w:rsidR="009B417C" w:rsidDel="00C875DA">
          <w:rPr>
            <w:rStyle w:val="Hyperlink"/>
            <w:sz w:val="24"/>
            <w:szCs w:val="24"/>
            <w:lang w:val="nl-NL" w:eastAsia="de-DE"/>
          </w:rPr>
          <w:fldChar w:fldCharType="separate"/>
        </w:r>
        <w:r w:rsidR="00A545DD" w:rsidRPr="00D348BF" w:rsidDel="00C875DA">
          <w:rPr>
            <w:rStyle w:val="Hyperlink"/>
            <w:sz w:val="24"/>
            <w:szCs w:val="24"/>
            <w:lang w:eastAsia="de-DE"/>
            <w:rPrChange w:id="3754" w:author="User" w:date="2019-03-14T17:46:00Z">
              <w:rPr>
                <w:rStyle w:val="Hyperlink"/>
                <w:sz w:val="24"/>
                <w:szCs w:val="24"/>
                <w:lang w:val="nl-NL" w:eastAsia="de-DE"/>
              </w:rPr>
            </w:rPrChange>
          </w:rPr>
          <w:delText>https://time-and-voice.com/mtb/2019</w:delText>
        </w:r>
        <w:r w:rsidR="009B417C" w:rsidDel="00C875DA">
          <w:rPr>
            <w:rStyle w:val="Hyperlink"/>
            <w:sz w:val="24"/>
            <w:szCs w:val="24"/>
            <w:lang w:val="nl-NL" w:eastAsia="de-DE"/>
          </w:rPr>
          <w:fldChar w:fldCharType="end"/>
        </w:r>
      </w:del>
    </w:p>
    <w:p w:rsidR="00A545DD" w:rsidRPr="00D348BF" w:rsidDel="00C875DA" w:rsidRDefault="00A545DD" w:rsidP="00D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755" w:author="User" w:date="2019-03-14T17:45:00Z"/>
          <w:sz w:val="24"/>
          <w:szCs w:val="24"/>
          <w:lang w:eastAsia="de-DE"/>
          <w:rPrChange w:id="3756" w:author="User" w:date="2019-03-14T17:46:00Z">
            <w:rPr>
              <w:del w:id="3757" w:author="User" w:date="2019-03-14T17:45:00Z"/>
              <w:sz w:val="24"/>
              <w:szCs w:val="24"/>
              <w:lang w:val="nl-NL" w:eastAsia="de-DE"/>
            </w:rPr>
          </w:rPrChange>
        </w:rPr>
      </w:pPr>
    </w:p>
    <w:p w:rsidR="00D074A9" w:rsidRPr="001F64FB" w:rsidDel="00C875DA" w:rsidRDefault="00D074A9" w:rsidP="00D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3758" w:author="User" w:date="2019-03-14T17:45:00Z"/>
          <w:color w:val="FF0000"/>
          <w:sz w:val="24"/>
          <w:szCs w:val="24"/>
          <w:u w:val="single"/>
          <w:lang w:val="de-DE" w:eastAsia="de-DE"/>
        </w:rPr>
      </w:pPr>
      <w:del w:id="3759" w:author="User" w:date="2019-03-14T17:45:00Z">
        <w:r w:rsidRPr="00D348BF" w:rsidDel="00C875DA">
          <w:rPr>
            <w:color w:val="FF0000"/>
            <w:sz w:val="24"/>
            <w:szCs w:val="24"/>
            <w:u w:val="single"/>
            <w:lang w:eastAsia="de-DE"/>
            <w:rPrChange w:id="3760" w:author="User" w:date="2019-03-14T17:46:00Z">
              <w:rPr>
                <w:color w:val="FF0000"/>
                <w:sz w:val="24"/>
                <w:szCs w:val="24"/>
                <w:u w:val="single"/>
                <w:lang w:val="nl-NL" w:eastAsia="de-DE"/>
              </w:rPr>
            </w:rPrChange>
          </w:rPr>
          <w:delText>Dit is a</w:delText>
        </w:r>
        <w:r w:rsidR="00A545DD" w:rsidRPr="00D348BF" w:rsidDel="00C875DA">
          <w:rPr>
            <w:color w:val="FF0000"/>
            <w:sz w:val="24"/>
            <w:szCs w:val="24"/>
            <w:u w:val="single"/>
            <w:lang w:eastAsia="de-DE"/>
            <w:rPrChange w:id="3761" w:author="User" w:date="2019-03-14T17:46:00Z">
              <w:rPr>
                <w:color w:val="FF0000"/>
                <w:sz w:val="24"/>
                <w:szCs w:val="24"/>
                <w:u w:val="single"/>
                <w:lang w:val="nl-NL" w:eastAsia="de-DE"/>
              </w:rPr>
            </w:rPrChange>
          </w:rPr>
          <w:delText>lleen mogelijk via SEPA-incasso</w:delText>
        </w:r>
      </w:del>
    </w:p>
    <w:p w:rsidR="00F52D6A" w:rsidRPr="00D348BF" w:rsidDel="00C875DA" w:rsidRDefault="007F400E" w:rsidP="008948E3">
      <w:pPr>
        <w:spacing w:line="255" w:lineRule="auto"/>
        <w:rPr>
          <w:del w:id="3762" w:author="User" w:date="2019-03-14T17:45:00Z"/>
          <w:sz w:val="24"/>
          <w:szCs w:val="24"/>
          <w:rPrChange w:id="3763" w:author="User" w:date="2019-03-14T17:46:00Z">
            <w:rPr>
              <w:del w:id="3764" w:author="User" w:date="2019-03-14T17:45:00Z"/>
              <w:sz w:val="24"/>
              <w:szCs w:val="24"/>
              <w:lang w:val="nl-NL"/>
            </w:rPr>
          </w:rPrChange>
        </w:rPr>
      </w:pPr>
      <w:del w:id="3765" w:author="User" w:date="2019-03-14T17:45:00Z">
        <w:r w:rsidRPr="00D348BF" w:rsidDel="00C875DA">
          <w:rPr>
            <w:spacing w:val="1"/>
            <w:sz w:val="24"/>
            <w:szCs w:val="24"/>
            <w:rPrChange w:id="3766" w:author="User" w:date="2019-03-14T17:46:00Z">
              <w:rPr>
                <w:spacing w:val="1"/>
                <w:sz w:val="24"/>
                <w:szCs w:val="24"/>
                <w:lang w:val="nl-NL"/>
              </w:rPr>
            </w:rPrChange>
          </w:rPr>
          <w:delText>D</w:delText>
        </w:r>
        <w:r w:rsidRPr="00D348BF" w:rsidDel="00C875DA">
          <w:rPr>
            <w:sz w:val="24"/>
            <w:szCs w:val="24"/>
            <w:rPrChange w:id="3767" w:author="User" w:date="2019-03-14T17:46:00Z">
              <w:rPr>
                <w:sz w:val="24"/>
                <w:szCs w:val="24"/>
                <w:lang w:val="nl-NL"/>
              </w:rPr>
            </w:rPrChange>
          </w:rPr>
          <w:delText>e</w:delText>
        </w:r>
        <w:r w:rsidRPr="00D348BF" w:rsidDel="00C875DA">
          <w:rPr>
            <w:spacing w:val="-4"/>
            <w:sz w:val="24"/>
            <w:szCs w:val="24"/>
            <w:rPrChange w:id="3768" w:author="User" w:date="2019-03-14T17:46:00Z">
              <w:rPr>
                <w:spacing w:val="-4"/>
                <w:sz w:val="24"/>
                <w:szCs w:val="24"/>
                <w:lang w:val="nl-NL"/>
              </w:rPr>
            </w:rPrChange>
          </w:rPr>
          <w:delText xml:space="preserve"> </w:delText>
        </w:r>
        <w:r w:rsidRPr="00D348BF" w:rsidDel="00C875DA">
          <w:rPr>
            <w:w w:val="94"/>
            <w:sz w:val="24"/>
            <w:szCs w:val="24"/>
            <w:rPrChange w:id="3769" w:author="User" w:date="2019-03-14T17:46:00Z">
              <w:rPr>
                <w:w w:val="94"/>
                <w:sz w:val="24"/>
                <w:szCs w:val="24"/>
                <w:lang w:val="nl-NL"/>
              </w:rPr>
            </w:rPrChange>
          </w:rPr>
          <w:delText>i</w:delText>
        </w:r>
        <w:r w:rsidRPr="00D348BF" w:rsidDel="00C875DA">
          <w:rPr>
            <w:spacing w:val="-1"/>
            <w:w w:val="94"/>
            <w:sz w:val="24"/>
            <w:szCs w:val="24"/>
            <w:rPrChange w:id="3770" w:author="User" w:date="2019-03-14T17:46:00Z">
              <w:rPr>
                <w:spacing w:val="-1"/>
                <w:w w:val="94"/>
                <w:sz w:val="24"/>
                <w:szCs w:val="24"/>
                <w:lang w:val="nl-NL"/>
              </w:rPr>
            </w:rPrChange>
          </w:rPr>
          <w:delText>n</w:delText>
        </w:r>
        <w:r w:rsidRPr="00D348BF" w:rsidDel="00C875DA">
          <w:rPr>
            <w:w w:val="94"/>
            <w:sz w:val="24"/>
            <w:szCs w:val="24"/>
            <w:rPrChange w:id="3771" w:author="User" w:date="2019-03-14T17:46:00Z">
              <w:rPr>
                <w:w w:val="94"/>
                <w:sz w:val="24"/>
                <w:szCs w:val="24"/>
                <w:lang w:val="nl-NL"/>
              </w:rPr>
            </w:rPrChange>
          </w:rPr>
          <w:delText>sc</w:delText>
        </w:r>
        <w:r w:rsidRPr="00D348BF" w:rsidDel="00C875DA">
          <w:rPr>
            <w:spacing w:val="-1"/>
            <w:w w:val="94"/>
            <w:sz w:val="24"/>
            <w:szCs w:val="24"/>
            <w:rPrChange w:id="3772" w:author="User" w:date="2019-03-14T17:46:00Z">
              <w:rPr>
                <w:spacing w:val="-1"/>
                <w:w w:val="94"/>
                <w:sz w:val="24"/>
                <w:szCs w:val="24"/>
                <w:lang w:val="nl-NL"/>
              </w:rPr>
            </w:rPrChange>
          </w:rPr>
          <w:delText>h</w:delText>
        </w:r>
        <w:r w:rsidRPr="00D348BF" w:rsidDel="00C875DA">
          <w:rPr>
            <w:w w:val="94"/>
            <w:sz w:val="24"/>
            <w:szCs w:val="24"/>
            <w:rPrChange w:id="3773" w:author="User" w:date="2019-03-14T17:46:00Z">
              <w:rPr>
                <w:w w:val="94"/>
                <w:sz w:val="24"/>
                <w:szCs w:val="24"/>
                <w:lang w:val="nl-NL"/>
              </w:rPr>
            </w:rPrChange>
          </w:rPr>
          <w:delText>rij</w:delText>
        </w:r>
        <w:r w:rsidRPr="00D348BF" w:rsidDel="00C875DA">
          <w:rPr>
            <w:spacing w:val="1"/>
            <w:w w:val="94"/>
            <w:sz w:val="24"/>
            <w:szCs w:val="24"/>
            <w:rPrChange w:id="3774" w:author="User" w:date="2019-03-14T17:46:00Z">
              <w:rPr>
                <w:spacing w:val="1"/>
                <w:w w:val="94"/>
                <w:sz w:val="24"/>
                <w:szCs w:val="24"/>
                <w:lang w:val="nl-NL"/>
              </w:rPr>
            </w:rPrChange>
          </w:rPr>
          <w:delText>v</w:delText>
        </w:r>
        <w:r w:rsidRPr="00D348BF" w:rsidDel="00C875DA">
          <w:rPr>
            <w:w w:val="94"/>
            <w:sz w:val="24"/>
            <w:szCs w:val="24"/>
            <w:rPrChange w:id="3775" w:author="User" w:date="2019-03-14T17:46:00Z">
              <w:rPr>
                <w:w w:val="94"/>
                <w:sz w:val="24"/>
                <w:szCs w:val="24"/>
                <w:lang w:val="nl-NL"/>
              </w:rPr>
            </w:rPrChange>
          </w:rPr>
          <w:delText>i</w:delText>
        </w:r>
        <w:r w:rsidRPr="00D348BF" w:rsidDel="00C875DA">
          <w:rPr>
            <w:spacing w:val="-1"/>
            <w:w w:val="94"/>
            <w:sz w:val="24"/>
            <w:szCs w:val="24"/>
            <w:rPrChange w:id="3776" w:author="User" w:date="2019-03-14T17:46:00Z">
              <w:rPr>
                <w:spacing w:val="-1"/>
                <w:w w:val="94"/>
                <w:sz w:val="24"/>
                <w:szCs w:val="24"/>
                <w:lang w:val="nl-NL"/>
              </w:rPr>
            </w:rPrChange>
          </w:rPr>
          <w:delText>n</w:delText>
        </w:r>
        <w:r w:rsidRPr="00D348BF" w:rsidDel="00C875DA">
          <w:rPr>
            <w:w w:val="94"/>
            <w:sz w:val="24"/>
            <w:szCs w:val="24"/>
            <w:rPrChange w:id="3777" w:author="User" w:date="2019-03-14T17:46:00Z">
              <w:rPr>
                <w:w w:val="94"/>
                <w:sz w:val="24"/>
                <w:szCs w:val="24"/>
                <w:lang w:val="nl-NL"/>
              </w:rPr>
            </w:rPrChange>
          </w:rPr>
          <w:delText>g</w:delText>
        </w:r>
        <w:r w:rsidRPr="00D348BF" w:rsidDel="00C875DA">
          <w:rPr>
            <w:spacing w:val="31"/>
            <w:w w:val="94"/>
            <w:sz w:val="24"/>
            <w:szCs w:val="24"/>
            <w:rPrChange w:id="3778" w:author="User" w:date="2019-03-14T17:46:00Z">
              <w:rPr>
                <w:spacing w:val="31"/>
                <w:w w:val="94"/>
                <w:sz w:val="24"/>
                <w:szCs w:val="24"/>
                <w:lang w:val="nl-NL"/>
              </w:rPr>
            </w:rPrChange>
          </w:rPr>
          <w:delText xml:space="preserve"> </w:delText>
        </w:r>
        <w:r w:rsidRPr="00D348BF" w:rsidDel="00C875DA">
          <w:rPr>
            <w:w w:val="94"/>
            <w:sz w:val="24"/>
            <w:szCs w:val="24"/>
            <w:rPrChange w:id="3779" w:author="User" w:date="2019-03-14T17:46:00Z">
              <w:rPr>
                <w:w w:val="94"/>
                <w:sz w:val="24"/>
                <w:szCs w:val="24"/>
                <w:lang w:val="nl-NL"/>
              </w:rPr>
            </w:rPrChange>
          </w:rPr>
          <w:delText>is</w:delText>
        </w:r>
        <w:r w:rsidRPr="00D348BF" w:rsidDel="00C875DA">
          <w:rPr>
            <w:spacing w:val="9"/>
            <w:w w:val="94"/>
            <w:sz w:val="24"/>
            <w:szCs w:val="24"/>
            <w:rPrChange w:id="3780" w:author="User" w:date="2019-03-14T17:46:00Z">
              <w:rPr>
                <w:spacing w:val="9"/>
                <w:w w:val="94"/>
                <w:sz w:val="24"/>
                <w:szCs w:val="24"/>
                <w:lang w:val="nl-NL"/>
              </w:rPr>
            </w:rPrChange>
          </w:rPr>
          <w:delText xml:space="preserve"> </w:delText>
        </w:r>
        <w:r w:rsidRPr="00D348BF" w:rsidDel="00C875DA">
          <w:rPr>
            <w:spacing w:val="-1"/>
            <w:sz w:val="24"/>
            <w:szCs w:val="24"/>
            <w:rPrChange w:id="3781" w:author="User" w:date="2019-03-14T17:46:00Z">
              <w:rPr>
                <w:spacing w:val="-1"/>
                <w:sz w:val="24"/>
                <w:szCs w:val="24"/>
                <w:lang w:val="nl-NL"/>
              </w:rPr>
            </w:rPrChange>
          </w:rPr>
          <w:delText>p</w:delText>
        </w:r>
        <w:r w:rsidRPr="00D348BF" w:rsidDel="00C875DA">
          <w:rPr>
            <w:sz w:val="24"/>
            <w:szCs w:val="24"/>
            <w:rPrChange w:id="3782" w:author="User" w:date="2019-03-14T17:46:00Z">
              <w:rPr>
                <w:sz w:val="24"/>
                <w:szCs w:val="24"/>
                <w:lang w:val="nl-NL"/>
              </w:rPr>
            </w:rPrChange>
          </w:rPr>
          <w:delText>as</w:delText>
        </w:r>
        <w:r w:rsidRPr="00D348BF" w:rsidDel="00C875DA">
          <w:rPr>
            <w:spacing w:val="20"/>
            <w:sz w:val="24"/>
            <w:szCs w:val="24"/>
            <w:rPrChange w:id="3783" w:author="User" w:date="2019-03-14T17:46:00Z">
              <w:rPr>
                <w:spacing w:val="20"/>
                <w:sz w:val="24"/>
                <w:szCs w:val="24"/>
                <w:lang w:val="nl-NL"/>
              </w:rPr>
            </w:rPrChange>
          </w:rPr>
          <w:delText xml:space="preserve"> </w:delText>
        </w:r>
        <w:r w:rsidRPr="00D348BF" w:rsidDel="00C875DA">
          <w:rPr>
            <w:spacing w:val="-1"/>
            <w:w w:val="96"/>
            <w:sz w:val="24"/>
            <w:szCs w:val="24"/>
            <w:rPrChange w:id="3784" w:author="User" w:date="2019-03-14T17:46:00Z">
              <w:rPr>
                <w:spacing w:val="-1"/>
                <w:w w:val="96"/>
                <w:sz w:val="24"/>
                <w:szCs w:val="24"/>
                <w:lang w:val="nl-NL"/>
              </w:rPr>
            </w:rPrChange>
          </w:rPr>
          <w:delText>g</w:delText>
        </w:r>
        <w:r w:rsidRPr="00D348BF" w:rsidDel="00C875DA">
          <w:rPr>
            <w:spacing w:val="1"/>
            <w:w w:val="96"/>
            <w:sz w:val="24"/>
            <w:szCs w:val="24"/>
            <w:rPrChange w:id="3785" w:author="User" w:date="2019-03-14T17:46:00Z">
              <w:rPr>
                <w:spacing w:val="1"/>
                <w:w w:val="96"/>
                <w:sz w:val="24"/>
                <w:szCs w:val="24"/>
                <w:lang w:val="nl-NL"/>
              </w:rPr>
            </w:rPrChange>
          </w:rPr>
          <w:delText>e</w:delText>
        </w:r>
        <w:r w:rsidRPr="00D348BF" w:rsidDel="00C875DA">
          <w:rPr>
            <w:w w:val="96"/>
            <w:sz w:val="24"/>
            <w:szCs w:val="24"/>
            <w:rPrChange w:id="3786" w:author="User" w:date="2019-03-14T17:46:00Z">
              <w:rPr>
                <w:w w:val="96"/>
                <w:sz w:val="24"/>
                <w:szCs w:val="24"/>
                <w:lang w:val="nl-NL"/>
              </w:rPr>
            </w:rPrChange>
          </w:rPr>
          <w:delText>l</w:delText>
        </w:r>
        <w:r w:rsidRPr="00D348BF" w:rsidDel="00C875DA">
          <w:rPr>
            <w:spacing w:val="-1"/>
            <w:w w:val="96"/>
            <w:sz w:val="24"/>
            <w:szCs w:val="24"/>
            <w:rPrChange w:id="3787" w:author="User" w:date="2019-03-14T17:46:00Z">
              <w:rPr>
                <w:spacing w:val="-1"/>
                <w:w w:val="96"/>
                <w:sz w:val="24"/>
                <w:szCs w:val="24"/>
                <w:lang w:val="nl-NL"/>
              </w:rPr>
            </w:rPrChange>
          </w:rPr>
          <w:delText>d</w:delText>
        </w:r>
        <w:r w:rsidRPr="00D348BF" w:rsidDel="00C875DA">
          <w:rPr>
            <w:w w:val="96"/>
            <w:sz w:val="24"/>
            <w:szCs w:val="24"/>
            <w:rPrChange w:id="3788" w:author="User" w:date="2019-03-14T17:46:00Z">
              <w:rPr>
                <w:w w:val="96"/>
                <w:sz w:val="24"/>
                <w:szCs w:val="24"/>
                <w:lang w:val="nl-NL"/>
              </w:rPr>
            </w:rPrChange>
          </w:rPr>
          <w:delText>ig</w:delText>
        </w:r>
        <w:r w:rsidRPr="00D348BF" w:rsidDel="00C875DA">
          <w:rPr>
            <w:spacing w:val="14"/>
            <w:w w:val="96"/>
            <w:sz w:val="24"/>
            <w:szCs w:val="24"/>
            <w:rPrChange w:id="3789" w:author="User" w:date="2019-03-14T17:46:00Z">
              <w:rPr>
                <w:spacing w:val="14"/>
                <w:w w:val="96"/>
                <w:sz w:val="24"/>
                <w:szCs w:val="24"/>
                <w:lang w:val="nl-NL"/>
              </w:rPr>
            </w:rPrChange>
          </w:rPr>
          <w:delText xml:space="preserve"> </w:delText>
        </w:r>
        <w:r w:rsidRPr="00D348BF" w:rsidDel="00C875DA">
          <w:rPr>
            <w:spacing w:val="2"/>
            <w:sz w:val="24"/>
            <w:szCs w:val="24"/>
            <w:rPrChange w:id="3790" w:author="User" w:date="2019-03-14T17:46:00Z">
              <w:rPr>
                <w:spacing w:val="2"/>
                <w:sz w:val="24"/>
                <w:szCs w:val="24"/>
                <w:lang w:val="nl-NL"/>
              </w:rPr>
            </w:rPrChange>
          </w:rPr>
          <w:delText>n</w:delText>
        </w:r>
        <w:r w:rsidRPr="00D348BF" w:rsidDel="00C875DA">
          <w:rPr>
            <w:sz w:val="24"/>
            <w:szCs w:val="24"/>
            <w:rPrChange w:id="3791" w:author="User" w:date="2019-03-14T17:46:00Z">
              <w:rPr>
                <w:sz w:val="24"/>
                <w:szCs w:val="24"/>
                <w:lang w:val="nl-NL"/>
              </w:rPr>
            </w:rPrChange>
          </w:rPr>
          <w:delText>a</w:delText>
        </w:r>
        <w:r w:rsidRPr="00D348BF" w:rsidDel="00C875DA">
          <w:rPr>
            <w:spacing w:val="20"/>
            <w:sz w:val="24"/>
            <w:szCs w:val="24"/>
            <w:rPrChange w:id="3792" w:author="User" w:date="2019-03-14T17:46:00Z">
              <w:rPr>
                <w:spacing w:val="20"/>
                <w:sz w:val="24"/>
                <w:szCs w:val="24"/>
                <w:lang w:val="nl-NL"/>
              </w:rPr>
            </w:rPrChange>
          </w:rPr>
          <w:delText xml:space="preserve"> </w:delText>
        </w:r>
        <w:r w:rsidRPr="00D348BF" w:rsidDel="00C875DA">
          <w:rPr>
            <w:spacing w:val="-1"/>
            <w:sz w:val="24"/>
            <w:szCs w:val="24"/>
            <w:rPrChange w:id="3793" w:author="User" w:date="2019-03-14T17:46:00Z">
              <w:rPr>
                <w:spacing w:val="-1"/>
                <w:sz w:val="24"/>
                <w:szCs w:val="24"/>
                <w:lang w:val="nl-NL"/>
              </w:rPr>
            </w:rPrChange>
          </w:rPr>
          <w:delText>h</w:delText>
        </w:r>
        <w:r w:rsidRPr="00D348BF" w:rsidDel="00C875DA">
          <w:rPr>
            <w:spacing w:val="1"/>
            <w:sz w:val="24"/>
            <w:szCs w:val="24"/>
            <w:rPrChange w:id="3794" w:author="User" w:date="2019-03-14T17:46:00Z">
              <w:rPr>
                <w:spacing w:val="1"/>
                <w:sz w:val="24"/>
                <w:szCs w:val="24"/>
                <w:lang w:val="nl-NL"/>
              </w:rPr>
            </w:rPrChange>
          </w:rPr>
          <w:delText>e</w:delText>
        </w:r>
        <w:r w:rsidRPr="00D348BF" w:rsidDel="00C875DA">
          <w:rPr>
            <w:sz w:val="24"/>
            <w:szCs w:val="24"/>
            <w:rPrChange w:id="3795" w:author="User" w:date="2019-03-14T17:46:00Z">
              <w:rPr>
                <w:sz w:val="24"/>
                <w:szCs w:val="24"/>
                <w:lang w:val="nl-NL"/>
              </w:rPr>
            </w:rPrChange>
          </w:rPr>
          <w:delText>t</w:delText>
        </w:r>
        <w:r w:rsidRPr="00D348BF" w:rsidDel="00C875DA">
          <w:rPr>
            <w:spacing w:val="38"/>
            <w:sz w:val="24"/>
            <w:szCs w:val="24"/>
            <w:rPrChange w:id="3796" w:author="User" w:date="2019-03-14T17:46:00Z">
              <w:rPr>
                <w:spacing w:val="38"/>
                <w:sz w:val="24"/>
                <w:szCs w:val="24"/>
                <w:lang w:val="nl-NL"/>
              </w:rPr>
            </w:rPrChange>
          </w:rPr>
          <w:delText xml:space="preserve"> </w:delText>
        </w:r>
        <w:r w:rsidRPr="00D348BF" w:rsidDel="00C875DA">
          <w:rPr>
            <w:spacing w:val="-1"/>
            <w:sz w:val="24"/>
            <w:szCs w:val="24"/>
            <w:rPrChange w:id="3797" w:author="User" w:date="2019-03-14T17:46:00Z">
              <w:rPr>
                <w:spacing w:val="-1"/>
                <w:sz w:val="24"/>
                <w:szCs w:val="24"/>
                <w:lang w:val="nl-NL"/>
              </w:rPr>
            </w:rPrChange>
          </w:rPr>
          <w:delText>d</w:delText>
        </w:r>
        <w:r w:rsidRPr="00D348BF" w:rsidDel="00C875DA">
          <w:rPr>
            <w:spacing w:val="1"/>
            <w:sz w:val="24"/>
            <w:szCs w:val="24"/>
            <w:rPrChange w:id="3798" w:author="User" w:date="2019-03-14T17:46:00Z">
              <w:rPr>
                <w:spacing w:val="1"/>
                <w:sz w:val="24"/>
                <w:szCs w:val="24"/>
                <w:lang w:val="nl-NL"/>
              </w:rPr>
            </w:rPrChange>
          </w:rPr>
          <w:delText>oe</w:delText>
        </w:r>
        <w:r w:rsidRPr="00D348BF" w:rsidDel="00C875DA">
          <w:rPr>
            <w:sz w:val="24"/>
            <w:szCs w:val="24"/>
            <w:rPrChange w:id="3799" w:author="User" w:date="2019-03-14T17:46:00Z">
              <w:rPr>
                <w:sz w:val="24"/>
                <w:szCs w:val="24"/>
                <w:lang w:val="nl-NL"/>
              </w:rPr>
            </w:rPrChange>
          </w:rPr>
          <w:delText>n</w:delText>
        </w:r>
        <w:r w:rsidRPr="00D348BF" w:rsidDel="00C875DA">
          <w:rPr>
            <w:spacing w:val="35"/>
            <w:sz w:val="24"/>
            <w:szCs w:val="24"/>
            <w:rPrChange w:id="3800" w:author="User" w:date="2019-03-14T17:46:00Z">
              <w:rPr>
                <w:spacing w:val="35"/>
                <w:sz w:val="24"/>
                <w:szCs w:val="24"/>
                <w:lang w:val="nl-NL"/>
              </w:rPr>
            </w:rPrChange>
          </w:rPr>
          <w:delText xml:space="preserve"> </w:delText>
        </w:r>
        <w:r w:rsidRPr="00D348BF" w:rsidDel="00C875DA">
          <w:rPr>
            <w:spacing w:val="1"/>
            <w:sz w:val="24"/>
            <w:szCs w:val="24"/>
            <w:rPrChange w:id="3801" w:author="User" w:date="2019-03-14T17:46:00Z">
              <w:rPr>
                <w:spacing w:val="1"/>
                <w:sz w:val="24"/>
                <w:szCs w:val="24"/>
                <w:lang w:val="nl-NL"/>
              </w:rPr>
            </w:rPrChange>
          </w:rPr>
          <w:delText>v</w:delText>
        </w:r>
        <w:r w:rsidRPr="00D348BF" w:rsidDel="00C875DA">
          <w:rPr>
            <w:sz w:val="24"/>
            <w:szCs w:val="24"/>
            <w:rPrChange w:id="3802" w:author="User" w:date="2019-03-14T17:46:00Z">
              <w:rPr>
                <w:sz w:val="24"/>
                <w:szCs w:val="24"/>
                <w:lang w:val="nl-NL"/>
              </w:rPr>
            </w:rPrChange>
          </w:rPr>
          <w:delText>an</w:delText>
        </w:r>
        <w:r w:rsidRPr="00D348BF" w:rsidDel="00C875DA">
          <w:rPr>
            <w:spacing w:val="9"/>
            <w:sz w:val="24"/>
            <w:szCs w:val="24"/>
            <w:rPrChange w:id="3803" w:author="User" w:date="2019-03-14T17:46:00Z">
              <w:rPr>
                <w:spacing w:val="9"/>
                <w:sz w:val="24"/>
                <w:szCs w:val="24"/>
                <w:lang w:val="nl-NL"/>
              </w:rPr>
            </w:rPrChange>
          </w:rPr>
          <w:delText xml:space="preserve"> </w:delText>
        </w:r>
        <w:r w:rsidRPr="00D348BF" w:rsidDel="00C875DA">
          <w:rPr>
            <w:spacing w:val="-1"/>
            <w:sz w:val="24"/>
            <w:szCs w:val="24"/>
            <w:rPrChange w:id="3804" w:author="User" w:date="2019-03-14T17:46:00Z">
              <w:rPr>
                <w:spacing w:val="-1"/>
                <w:sz w:val="24"/>
                <w:szCs w:val="24"/>
                <w:lang w:val="nl-NL"/>
              </w:rPr>
            </w:rPrChange>
          </w:rPr>
          <w:delText>d</w:delText>
        </w:r>
        <w:r w:rsidRPr="00D348BF" w:rsidDel="00C875DA">
          <w:rPr>
            <w:sz w:val="24"/>
            <w:szCs w:val="24"/>
            <w:rPrChange w:id="3805" w:author="User" w:date="2019-03-14T17:46:00Z">
              <w:rPr>
                <w:sz w:val="24"/>
                <w:szCs w:val="24"/>
                <w:lang w:val="nl-NL"/>
              </w:rPr>
            </w:rPrChange>
          </w:rPr>
          <w:delText>e</w:delText>
        </w:r>
        <w:r w:rsidRPr="00D348BF" w:rsidDel="00C875DA">
          <w:rPr>
            <w:spacing w:val="25"/>
            <w:sz w:val="24"/>
            <w:szCs w:val="24"/>
            <w:rPrChange w:id="3806" w:author="User" w:date="2019-03-14T17:46:00Z">
              <w:rPr>
                <w:spacing w:val="25"/>
                <w:sz w:val="24"/>
                <w:szCs w:val="24"/>
                <w:lang w:val="nl-NL"/>
              </w:rPr>
            </w:rPrChange>
          </w:rPr>
          <w:delText xml:space="preserve"> </w:delText>
        </w:r>
        <w:r w:rsidRPr="00D348BF" w:rsidDel="00C875DA">
          <w:rPr>
            <w:spacing w:val="1"/>
            <w:w w:val="96"/>
            <w:sz w:val="24"/>
            <w:szCs w:val="24"/>
            <w:rPrChange w:id="3807" w:author="User" w:date="2019-03-14T17:46:00Z">
              <w:rPr>
                <w:spacing w:val="1"/>
                <w:w w:val="96"/>
                <w:sz w:val="24"/>
                <w:szCs w:val="24"/>
                <w:lang w:val="nl-NL"/>
              </w:rPr>
            </w:rPrChange>
          </w:rPr>
          <w:delText>i</w:delText>
        </w:r>
        <w:r w:rsidRPr="00D348BF" w:rsidDel="00C875DA">
          <w:rPr>
            <w:spacing w:val="-1"/>
            <w:w w:val="96"/>
            <w:sz w:val="24"/>
            <w:szCs w:val="24"/>
            <w:rPrChange w:id="3808" w:author="User" w:date="2019-03-14T17:46:00Z">
              <w:rPr>
                <w:spacing w:val="-1"/>
                <w:w w:val="96"/>
                <w:sz w:val="24"/>
                <w:szCs w:val="24"/>
                <w:lang w:val="nl-NL"/>
              </w:rPr>
            </w:rPrChange>
          </w:rPr>
          <w:delText>n</w:delText>
        </w:r>
        <w:r w:rsidRPr="00D348BF" w:rsidDel="00C875DA">
          <w:rPr>
            <w:w w:val="96"/>
            <w:sz w:val="24"/>
            <w:szCs w:val="24"/>
            <w:rPrChange w:id="3809" w:author="User" w:date="2019-03-14T17:46:00Z">
              <w:rPr>
                <w:w w:val="96"/>
                <w:sz w:val="24"/>
                <w:szCs w:val="24"/>
                <w:lang w:val="nl-NL"/>
              </w:rPr>
            </w:rPrChange>
          </w:rPr>
          <w:delText>sc</w:delText>
        </w:r>
        <w:r w:rsidRPr="00D348BF" w:rsidDel="00C875DA">
          <w:rPr>
            <w:spacing w:val="-1"/>
            <w:w w:val="96"/>
            <w:sz w:val="24"/>
            <w:szCs w:val="24"/>
            <w:rPrChange w:id="3810" w:author="User" w:date="2019-03-14T17:46:00Z">
              <w:rPr>
                <w:spacing w:val="-1"/>
                <w:w w:val="96"/>
                <w:sz w:val="24"/>
                <w:szCs w:val="24"/>
                <w:lang w:val="nl-NL"/>
              </w:rPr>
            </w:rPrChange>
          </w:rPr>
          <w:delText>h</w:delText>
        </w:r>
        <w:r w:rsidRPr="00D348BF" w:rsidDel="00C875DA">
          <w:rPr>
            <w:w w:val="96"/>
            <w:sz w:val="24"/>
            <w:szCs w:val="24"/>
            <w:rPrChange w:id="3811" w:author="User" w:date="2019-03-14T17:46:00Z">
              <w:rPr>
                <w:w w:val="96"/>
                <w:sz w:val="24"/>
                <w:szCs w:val="24"/>
                <w:lang w:val="nl-NL"/>
              </w:rPr>
            </w:rPrChange>
          </w:rPr>
          <w:delText>ri</w:delText>
        </w:r>
        <w:r w:rsidRPr="00D348BF" w:rsidDel="00C875DA">
          <w:rPr>
            <w:spacing w:val="-3"/>
            <w:w w:val="96"/>
            <w:sz w:val="24"/>
            <w:szCs w:val="24"/>
            <w:rPrChange w:id="3812" w:author="User" w:date="2019-03-14T17:46:00Z">
              <w:rPr>
                <w:spacing w:val="-3"/>
                <w:w w:val="96"/>
                <w:sz w:val="24"/>
                <w:szCs w:val="24"/>
                <w:lang w:val="nl-NL"/>
              </w:rPr>
            </w:rPrChange>
          </w:rPr>
          <w:delText>j</w:delText>
        </w:r>
        <w:r w:rsidRPr="00D348BF" w:rsidDel="00C875DA">
          <w:rPr>
            <w:spacing w:val="1"/>
            <w:w w:val="96"/>
            <w:sz w:val="24"/>
            <w:szCs w:val="24"/>
            <w:rPrChange w:id="3813" w:author="User" w:date="2019-03-14T17:46:00Z">
              <w:rPr>
                <w:spacing w:val="1"/>
                <w:w w:val="96"/>
                <w:sz w:val="24"/>
                <w:szCs w:val="24"/>
                <w:lang w:val="nl-NL"/>
              </w:rPr>
            </w:rPrChange>
          </w:rPr>
          <w:delText>v</w:delText>
        </w:r>
        <w:r w:rsidRPr="00D348BF" w:rsidDel="00C875DA">
          <w:rPr>
            <w:w w:val="96"/>
            <w:sz w:val="24"/>
            <w:szCs w:val="24"/>
            <w:rPrChange w:id="3814" w:author="User" w:date="2019-03-14T17:46:00Z">
              <w:rPr>
                <w:w w:val="96"/>
                <w:sz w:val="24"/>
                <w:szCs w:val="24"/>
                <w:lang w:val="nl-NL"/>
              </w:rPr>
            </w:rPrChange>
          </w:rPr>
          <w:delText>i</w:delText>
        </w:r>
        <w:r w:rsidRPr="00D348BF" w:rsidDel="00C875DA">
          <w:rPr>
            <w:spacing w:val="-1"/>
            <w:w w:val="96"/>
            <w:sz w:val="24"/>
            <w:szCs w:val="24"/>
            <w:rPrChange w:id="3815" w:author="User" w:date="2019-03-14T17:46:00Z">
              <w:rPr>
                <w:spacing w:val="-1"/>
                <w:w w:val="96"/>
                <w:sz w:val="24"/>
                <w:szCs w:val="24"/>
                <w:lang w:val="nl-NL"/>
              </w:rPr>
            </w:rPrChange>
          </w:rPr>
          <w:delText>n</w:delText>
        </w:r>
        <w:r w:rsidRPr="00D348BF" w:rsidDel="00C875DA">
          <w:rPr>
            <w:w w:val="96"/>
            <w:sz w:val="24"/>
            <w:szCs w:val="24"/>
            <w:rPrChange w:id="3816" w:author="User" w:date="2019-03-14T17:46:00Z">
              <w:rPr>
                <w:w w:val="96"/>
                <w:sz w:val="24"/>
                <w:szCs w:val="24"/>
                <w:lang w:val="nl-NL"/>
              </w:rPr>
            </w:rPrChange>
          </w:rPr>
          <w:delText>g</w:delText>
        </w:r>
        <w:r w:rsidRPr="00D348BF" w:rsidDel="00C875DA">
          <w:rPr>
            <w:spacing w:val="9"/>
            <w:w w:val="96"/>
            <w:sz w:val="24"/>
            <w:szCs w:val="24"/>
            <w:rPrChange w:id="3817" w:author="User" w:date="2019-03-14T17:46:00Z">
              <w:rPr>
                <w:spacing w:val="9"/>
                <w:w w:val="96"/>
                <w:sz w:val="24"/>
                <w:szCs w:val="24"/>
                <w:lang w:val="nl-NL"/>
              </w:rPr>
            </w:rPrChange>
          </w:rPr>
          <w:delText xml:space="preserve"> </w:delText>
        </w:r>
        <w:r w:rsidRPr="00D348BF" w:rsidDel="00C875DA">
          <w:rPr>
            <w:spacing w:val="1"/>
            <w:sz w:val="24"/>
            <w:szCs w:val="24"/>
            <w:rPrChange w:id="3818" w:author="User" w:date="2019-03-14T17:46:00Z">
              <w:rPr>
                <w:spacing w:val="1"/>
                <w:sz w:val="24"/>
                <w:szCs w:val="24"/>
                <w:lang w:val="nl-NL"/>
              </w:rPr>
            </w:rPrChange>
          </w:rPr>
          <w:delText>e</w:delText>
        </w:r>
        <w:r w:rsidRPr="00D348BF" w:rsidDel="00C875DA">
          <w:rPr>
            <w:sz w:val="24"/>
            <w:szCs w:val="24"/>
            <w:rPrChange w:id="3819" w:author="User" w:date="2019-03-14T17:46:00Z">
              <w:rPr>
                <w:sz w:val="24"/>
                <w:szCs w:val="24"/>
                <w:lang w:val="nl-NL"/>
              </w:rPr>
            </w:rPrChange>
          </w:rPr>
          <w:delText>n</w:delText>
        </w:r>
        <w:r w:rsidRPr="00D348BF" w:rsidDel="00C875DA">
          <w:rPr>
            <w:spacing w:val="24"/>
            <w:sz w:val="24"/>
            <w:szCs w:val="24"/>
            <w:rPrChange w:id="3820" w:author="User" w:date="2019-03-14T17:46:00Z">
              <w:rPr>
                <w:spacing w:val="24"/>
                <w:sz w:val="24"/>
                <w:szCs w:val="24"/>
                <w:lang w:val="nl-NL"/>
              </w:rPr>
            </w:rPrChange>
          </w:rPr>
          <w:delText xml:space="preserve"> </w:delText>
        </w:r>
        <w:r w:rsidRPr="00D348BF" w:rsidDel="00C875DA">
          <w:rPr>
            <w:spacing w:val="-1"/>
            <w:sz w:val="24"/>
            <w:szCs w:val="24"/>
            <w:rPrChange w:id="3821" w:author="User" w:date="2019-03-14T17:46:00Z">
              <w:rPr>
                <w:spacing w:val="-1"/>
                <w:sz w:val="24"/>
                <w:szCs w:val="24"/>
                <w:lang w:val="nl-NL"/>
              </w:rPr>
            </w:rPrChange>
          </w:rPr>
          <w:delText>h</w:delText>
        </w:r>
        <w:r w:rsidRPr="00D348BF" w:rsidDel="00C875DA">
          <w:rPr>
            <w:spacing w:val="1"/>
            <w:sz w:val="24"/>
            <w:szCs w:val="24"/>
            <w:rPrChange w:id="3822" w:author="User" w:date="2019-03-14T17:46:00Z">
              <w:rPr>
                <w:spacing w:val="1"/>
                <w:sz w:val="24"/>
                <w:szCs w:val="24"/>
                <w:lang w:val="nl-NL"/>
              </w:rPr>
            </w:rPrChange>
          </w:rPr>
          <w:delText>e</w:delText>
        </w:r>
        <w:r w:rsidRPr="00D348BF" w:rsidDel="00C875DA">
          <w:rPr>
            <w:sz w:val="24"/>
            <w:szCs w:val="24"/>
            <w:rPrChange w:id="3823" w:author="User" w:date="2019-03-14T17:46:00Z">
              <w:rPr>
                <w:sz w:val="24"/>
                <w:szCs w:val="24"/>
                <w:lang w:val="nl-NL"/>
              </w:rPr>
            </w:rPrChange>
          </w:rPr>
          <w:delText>t</w:delText>
        </w:r>
        <w:r w:rsidRPr="00D348BF" w:rsidDel="00C875DA">
          <w:rPr>
            <w:spacing w:val="38"/>
            <w:sz w:val="24"/>
            <w:szCs w:val="24"/>
            <w:rPrChange w:id="3824" w:author="User" w:date="2019-03-14T17:46:00Z">
              <w:rPr>
                <w:spacing w:val="38"/>
                <w:sz w:val="24"/>
                <w:szCs w:val="24"/>
                <w:lang w:val="nl-NL"/>
              </w:rPr>
            </w:rPrChange>
          </w:rPr>
          <w:delText xml:space="preserve"> </w:delText>
        </w:r>
        <w:r w:rsidRPr="00D348BF" w:rsidDel="00C875DA">
          <w:rPr>
            <w:spacing w:val="-1"/>
            <w:w w:val="105"/>
            <w:sz w:val="24"/>
            <w:szCs w:val="24"/>
            <w:rPrChange w:id="3825" w:author="User" w:date="2019-03-14T17:46:00Z">
              <w:rPr>
                <w:spacing w:val="-1"/>
                <w:w w:val="105"/>
                <w:sz w:val="24"/>
                <w:szCs w:val="24"/>
                <w:lang w:val="nl-NL"/>
              </w:rPr>
            </w:rPrChange>
          </w:rPr>
          <w:delText>b</w:delText>
        </w:r>
        <w:r w:rsidRPr="00D348BF" w:rsidDel="00C875DA">
          <w:rPr>
            <w:spacing w:val="1"/>
            <w:w w:val="112"/>
            <w:sz w:val="24"/>
            <w:szCs w:val="24"/>
            <w:rPrChange w:id="3826" w:author="User" w:date="2019-03-14T17:46:00Z">
              <w:rPr>
                <w:spacing w:val="1"/>
                <w:w w:val="112"/>
                <w:sz w:val="24"/>
                <w:szCs w:val="24"/>
                <w:lang w:val="nl-NL"/>
              </w:rPr>
            </w:rPrChange>
          </w:rPr>
          <w:delText>e</w:delText>
        </w:r>
        <w:r w:rsidRPr="00D348BF" w:rsidDel="00C875DA">
          <w:rPr>
            <w:w w:val="121"/>
            <w:sz w:val="24"/>
            <w:szCs w:val="24"/>
            <w:rPrChange w:id="3827" w:author="User" w:date="2019-03-14T17:46:00Z">
              <w:rPr>
                <w:w w:val="121"/>
                <w:sz w:val="24"/>
                <w:szCs w:val="24"/>
                <w:lang w:val="nl-NL"/>
              </w:rPr>
            </w:rPrChange>
          </w:rPr>
          <w:delText>t</w:delText>
        </w:r>
        <w:r w:rsidRPr="00D348BF" w:rsidDel="00C875DA">
          <w:rPr>
            <w:w w:val="108"/>
            <w:sz w:val="24"/>
            <w:szCs w:val="24"/>
            <w:rPrChange w:id="3828" w:author="User" w:date="2019-03-14T17:46:00Z">
              <w:rPr>
                <w:w w:val="108"/>
                <w:sz w:val="24"/>
                <w:szCs w:val="24"/>
                <w:lang w:val="nl-NL"/>
              </w:rPr>
            </w:rPrChange>
          </w:rPr>
          <w:delText>a</w:delText>
        </w:r>
        <w:r w:rsidRPr="00D348BF" w:rsidDel="00C875DA">
          <w:rPr>
            <w:w w:val="83"/>
            <w:sz w:val="24"/>
            <w:szCs w:val="24"/>
            <w:rPrChange w:id="3829" w:author="User" w:date="2019-03-14T17:46:00Z">
              <w:rPr>
                <w:w w:val="83"/>
                <w:sz w:val="24"/>
                <w:szCs w:val="24"/>
                <w:lang w:val="nl-NL"/>
              </w:rPr>
            </w:rPrChange>
          </w:rPr>
          <w:delText>l</w:delText>
        </w:r>
        <w:r w:rsidRPr="00D348BF" w:rsidDel="00C875DA">
          <w:rPr>
            <w:spacing w:val="1"/>
            <w:w w:val="112"/>
            <w:sz w:val="24"/>
            <w:szCs w:val="24"/>
            <w:rPrChange w:id="3830" w:author="User" w:date="2019-03-14T17:46:00Z">
              <w:rPr>
                <w:spacing w:val="1"/>
                <w:w w:val="112"/>
                <w:sz w:val="24"/>
                <w:szCs w:val="24"/>
                <w:lang w:val="nl-NL"/>
              </w:rPr>
            </w:rPrChange>
          </w:rPr>
          <w:delText>e</w:delText>
        </w:r>
        <w:r w:rsidRPr="00D348BF" w:rsidDel="00C875DA">
          <w:rPr>
            <w:w w:val="105"/>
            <w:sz w:val="24"/>
            <w:szCs w:val="24"/>
            <w:rPrChange w:id="3831" w:author="User" w:date="2019-03-14T17:46:00Z">
              <w:rPr>
                <w:w w:val="105"/>
                <w:sz w:val="24"/>
                <w:szCs w:val="24"/>
                <w:lang w:val="nl-NL"/>
              </w:rPr>
            </w:rPrChange>
          </w:rPr>
          <w:delText>n</w:delText>
        </w:r>
        <w:r w:rsidRPr="00D348BF" w:rsidDel="00C875DA">
          <w:rPr>
            <w:spacing w:val="7"/>
            <w:sz w:val="24"/>
            <w:szCs w:val="24"/>
            <w:rPrChange w:id="3832" w:author="User" w:date="2019-03-14T17:46:00Z">
              <w:rPr>
                <w:spacing w:val="7"/>
                <w:sz w:val="24"/>
                <w:szCs w:val="24"/>
                <w:lang w:val="nl-NL"/>
              </w:rPr>
            </w:rPrChange>
          </w:rPr>
          <w:delText xml:space="preserve"> </w:delText>
        </w:r>
        <w:r w:rsidRPr="00D348BF" w:rsidDel="00C875DA">
          <w:rPr>
            <w:spacing w:val="1"/>
            <w:sz w:val="24"/>
            <w:szCs w:val="24"/>
            <w:rPrChange w:id="3833" w:author="User" w:date="2019-03-14T17:46:00Z">
              <w:rPr>
                <w:spacing w:val="1"/>
                <w:sz w:val="24"/>
                <w:szCs w:val="24"/>
                <w:lang w:val="nl-NL"/>
              </w:rPr>
            </w:rPrChange>
          </w:rPr>
          <w:delText>v</w:delText>
        </w:r>
        <w:r w:rsidRPr="00D348BF" w:rsidDel="00C875DA">
          <w:rPr>
            <w:sz w:val="24"/>
            <w:szCs w:val="24"/>
            <w:rPrChange w:id="3834" w:author="User" w:date="2019-03-14T17:46:00Z">
              <w:rPr>
                <w:sz w:val="24"/>
                <w:szCs w:val="24"/>
                <w:lang w:val="nl-NL"/>
              </w:rPr>
            </w:rPrChange>
          </w:rPr>
          <w:delText>an</w:delText>
        </w:r>
        <w:r w:rsidRPr="00D348BF" w:rsidDel="00C875DA">
          <w:rPr>
            <w:spacing w:val="9"/>
            <w:sz w:val="24"/>
            <w:szCs w:val="24"/>
            <w:rPrChange w:id="3835" w:author="User" w:date="2019-03-14T17:46:00Z">
              <w:rPr>
                <w:spacing w:val="9"/>
                <w:sz w:val="24"/>
                <w:szCs w:val="24"/>
                <w:lang w:val="nl-NL"/>
              </w:rPr>
            </w:rPrChange>
          </w:rPr>
          <w:delText xml:space="preserve"> </w:delText>
        </w:r>
        <w:r w:rsidRPr="00D348BF" w:rsidDel="00C875DA">
          <w:rPr>
            <w:spacing w:val="-1"/>
            <w:w w:val="105"/>
            <w:sz w:val="24"/>
            <w:szCs w:val="24"/>
            <w:rPrChange w:id="3836" w:author="User" w:date="2019-03-14T17:46:00Z">
              <w:rPr>
                <w:spacing w:val="-1"/>
                <w:w w:val="105"/>
                <w:sz w:val="24"/>
                <w:szCs w:val="24"/>
                <w:lang w:val="nl-NL"/>
              </w:rPr>
            </w:rPrChange>
          </w:rPr>
          <w:delText>h</w:delText>
        </w:r>
        <w:r w:rsidRPr="00D348BF" w:rsidDel="00C875DA">
          <w:rPr>
            <w:spacing w:val="-2"/>
            <w:w w:val="112"/>
            <w:sz w:val="24"/>
            <w:szCs w:val="24"/>
            <w:rPrChange w:id="3837" w:author="User" w:date="2019-03-14T17:46:00Z">
              <w:rPr>
                <w:spacing w:val="-2"/>
                <w:w w:val="112"/>
                <w:sz w:val="24"/>
                <w:szCs w:val="24"/>
                <w:lang w:val="nl-NL"/>
              </w:rPr>
            </w:rPrChange>
          </w:rPr>
          <w:delText>e</w:delText>
        </w:r>
        <w:r w:rsidRPr="00D348BF" w:rsidDel="00C875DA">
          <w:rPr>
            <w:w w:val="121"/>
            <w:sz w:val="24"/>
            <w:szCs w:val="24"/>
            <w:rPrChange w:id="3838" w:author="User" w:date="2019-03-14T17:46:00Z">
              <w:rPr>
                <w:w w:val="121"/>
                <w:sz w:val="24"/>
                <w:szCs w:val="24"/>
                <w:lang w:val="nl-NL"/>
              </w:rPr>
            </w:rPrChange>
          </w:rPr>
          <w:delText xml:space="preserve">t </w:delText>
        </w:r>
        <w:r w:rsidRPr="00D348BF" w:rsidDel="00C875DA">
          <w:rPr>
            <w:w w:val="97"/>
            <w:sz w:val="24"/>
            <w:szCs w:val="24"/>
            <w:rPrChange w:id="3839" w:author="User" w:date="2019-03-14T17:46:00Z">
              <w:rPr>
                <w:w w:val="97"/>
                <w:sz w:val="24"/>
                <w:szCs w:val="24"/>
                <w:lang w:val="nl-NL"/>
              </w:rPr>
            </w:rPrChange>
          </w:rPr>
          <w:delText>i</w:delText>
        </w:r>
        <w:r w:rsidRPr="00D348BF" w:rsidDel="00C875DA">
          <w:rPr>
            <w:spacing w:val="-1"/>
            <w:w w:val="97"/>
            <w:sz w:val="24"/>
            <w:szCs w:val="24"/>
            <w:rPrChange w:id="3840" w:author="User" w:date="2019-03-14T17:46:00Z">
              <w:rPr>
                <w:spacing w:val="-1"/>
                <w:w w:val="97"/>
                <w:sz w:val="24"/>
                <w:szCs w:val="24"/>
                <w:lang w:val="nl-NL"/>
              </w:rPr>
            </w:rPrChange>
          </w:rPr>
          <w:delText>n</w:delText>
        </w:r>
        <w:r w:rsidRPr="00D348BF" w:rsidDel="00C875DA">
          <w:rPr>
            <w:w w:val="97"/>
            <w:sz w:val="24"/>
            <w:szCs w:val="24"/>
            <w:rPrChange w:id="3841" w:author="User" w:date="2019-03-14T17:46:00Z">
              <w:rPr>
                <w:w w:val="97"/>
                <w:sz w:val="24"/>
                <w:szCs w:val="24"/>
                <w:lang w:val="nl-NL"/>
              </w:rPr>
            </w:rPrChange>
          </w:rPr>
          <w:delText>sc</w:delText>
        </w:r>
        <w:r w:rsidRPr="00D348BF" w:rsidDel="00C875DA">
          <w:rPr>
            <w:spacing w:val="-1"/>
            <w:w w:val="97"/>
            <w:sz w:val="24"/>
            <w:szCs w:val="24"/>
            <w:rPrChange w:id="3842" w:author="User" w:date="2019-03-14T17:46:00Z">
              <w:rPr>
                <w:spacing w:val="-1"/>
                <w:w w:val="97"/>
                <w:sz w:val="24"/>
                <w:szCs w:val="24"/>
                <w:lang w:val="nl-NL"/>
              </w:rPr>
            </w:rPrChange>
          </w:rPr>
          <w:delText>h</w:delText>
        </w:r>
        <w:r w:rsidRPr="00D348BF" w:rsidDel="00C875DA">
          <w:rPr>
            <w:w w:val="97"/>
            <w:sz w:val="24"/>
            <w:szCs w:val="24"/>
            <w:rPrChange w:id="3843" w:author="User" w:date="2019-03-14T17:46:00Z">
              <w:rPr>
                <w:w w:val="97"/>
                <w:sz w:val="24"/>
                <w:szCs w:val="24"/>
                <w:lang w:val="nl-NL"/>
              </w:rPr>
            </w:rPrChange>
          </w:rPr>
          <w:delText>rij</w:delText>
        </w:r>
        <w:r w:rsidRPr="00D348BF" w:rsidDel="00C875DA">
          <w:rPr>
            <w:spacing w:val="1"/>
            <w:w w:val="97"/>
            <w:sz w:val="24"/>
            <w:szCs w:val="24"/>
            <w:rPrChange w:id="3844" w:author="User" w:date="2019-03-14T17:46:00Z">
              <w:rPr>
                <w:spacing w:val="1"/>
                <w:w w:val="97"/>
                <w:sz w:val="24"/>
                <w:szCs w:val="24"/>
                <w:lang w:val="nl-NL"/>
              </w:rPr>
            </w:rPrChange>
          </w:rPr>
          <w:delText>v</w:delText>
        </w:r>
        <w:r w:rsidRPr="00D348BF" w:rsidDel="00C875DA">
          <w:rPr>
            <w:w w:val="97"/>
            <w:sz w:val="24"/>
            <w:szCs w:val="24"/>
            <w:rPrChange w:id="3845" w:author="User" w:date="2019-03-14T17:46:00Z">
              <w:rPr>
                <w:w w:val="97"/>
                <w:sz w:val="24"/>
                <w:szCs w:val="24"/>
                <w:lang w:val="nl-NL"/>
              </w:rPr>
            </w:rPrChange>
          </w:rPr>
          <w:delText>i</w:delText>
        </w:r>
        <w:r w:rsidRPr="00D348BF" w:rsidDel="00C875DA">
          <w:rPr>
            <w:spacing w:val="-1"/>
            <w:w w:val="97"/>
            <w:sz w:val="24"/>
            <w:szCs w:val="24"/>
            <w:rPrChange w:id="3846" w:author="User" w:date="2019-03-14T17:46:00Z">
              <w:rPr>
                <w:spacing w:val="-1"/>
                <w:w w:val="97"/>
                <w:sz w:val="24"/>
                <w:szCs w:val="24"/>
                <w:lang w:val="nl-NL"/>
              </w:rPr>
            </w:rPrChange>
          </w:rPr>
          <w:delText>ng</w:delText>
        </w:r>
        <w:r w:rsidRPr="00D348BF" w:rsidDel="00C875DA">
          <w:rPr>
            <w:w w:val="97"/>
            <w:sz w:val="24"/>
            <w:szCs w:val="24"/>
            <w:rPrChange w:id="3847" w:author="User" w:date="2019-03-14T17:46:00Z">
              <w:rPr>
                <w:w w:val="97"/>
                <w:sz w:val="24"/>
                <w:szCs w:val="24"/>
                <w:lang w:val="nl-NL"/>
              </w:rPr>
            </w:rPrChange>
          </w:rPr>
          <w:delText>s</w:delText>
        </w:r>
        <w:r w:rsidRPr="00D348BF" w:rsidDel="00C875DA">
          <w:rPr>
            <w:spacing w:val="-1"/>
            <w:w w:val="97"/>
            <w:sz w:val="24"/>
            <w:szCs w:val="24"/>
            <w:rPrChange w:id="3848" w:author="User" w:date="2019-03-14T17:46:00Z">
              <w:rPr>
                <w:spacing w:val="-1"/>
                <w:w w:val="97"/>
                <w:sz w:val="24"/>
                <w:szCs w:val="24"/>
                <w:lang w:val="nl-NL"/>
              </w:rPr>
            </w:rPrChange>
          </w:rPr>
          <w:delText>g</w:delText>
        </w:r>
        <w:r w:rsidRPr="00D348BF" w:rsidDel="00C875DA">
          <w:rPr>
            <w:spacing w:val="1"/>
            <w:w w:val="97"/>
            <w:sz w:val="24"/>
            <w:szCs w:val="24"/>
            <w:rPrChange w:id="3849" w:author="User" w:date="2019-03-14T17:46:00Z">
              <w:rPr>
                <w:spacing w:val="1"/>
                <w:w w:val="97"/>
                <w:sz w:val="24"/>
                <w:szCs w:val="24"/>
                <w:lang w:val="nl-NL"/>
              </w:rPr>
            </w:rPrChange>
          </w:rPr>
          <w:delText>e</w:delText>
        </w:r>
        <w:r w:rsidRPr="00D348BF" w:rsidDel="00C875DA">
          <w:rPr>
            <w:w w:val="97"/>
            <w:sz w:val="24"/>
            <w:szCs w:val="24"/>
            <w:rPrChange w:id="3850" w:author="User" w:date="2019-03-14T17:46:00Z">
              <w:rPr>
                <w:w w:val="97"/>
                <w:sz w:val="24"/>
                <w:szCs w:val="24"/>
                <w:lang w:val="nl-NL"/>
              </w:rPr>
            </w:rPrChange>
          </w:rPr>
          <w:delText>l</w:delText>
        </w:r>
        <w:r w:rsidRPr="00D348BF" w:rsidDel="00C875DA">
          <w:rPr>
            <w:spacing w:val="-1"/>
            <w:w w:val="97"/>
            <w:sz w:val="24"/>
            <w:szCs w:val="24"/>
            <w:rPrChange w:id="3851" w:author="User" w:date="2019-03-14T17:46:00Z">
              <w:rPr>
                <w:spacing w:val="-1"/>
                <w:w w:val="97"/>
                <w:sz w:val="24"/>
                <w:szCs w:val="24"/>
                <w:lang w:val="nl-NL"/>
              </w:rPr>
            </w:rPrChange>
          </w:rPr>
          <w:delText>d</w:delText>
        </w:r>
        <w:r w:rsidRPr="00D348BF" w:rsidDel="00C875DA">
          <w:rPr>
            <w:w w:val="97"/>
            <w:sz w:val="24"/>
            <w:szCs w:val="24"/>
            <w:rPrChange w:id="3852" w:author="User" w:date="2019-03-14T17:46:00Z">
              <w:rPr>
                <w:w w:val="97"/>
                <w:sz w:val="24"/>
                <w:szCs w:val="24"/>
                <w:lang w:val="nl-NL"/>
              </w:rPr>
            </w:rPrChange>
          </w:rPr>
          <w:delText>.</w:delText>
        </w:r>
        <w:r w:rsidRPr="00D348BF" w:rsidDel="00C875DA">
          <w:rPr>
            <w:spacing w:val="2"/>
            <w:w w:val="97"/>
            <w:sz w:val="24"/>
            <w:szCs w:val="24"/>
            <w:rPrChange w:id="3853" w:author="User" w:date="2019-03-14T17:46:00Z">
              <w:rPr>
                <w:spacing w:val="2"/>
                <w:w w:val="97"/>
                <w:sz w:val="24"/>
                <w:szCs w:val="24"/>
                <w:lang w:val="nl-NL"/>
              </w:rPr>
            </w:rPrChange>
          </w:rPr>
          <w:delText xml:space="preserve"> </w:delText>
        </w:r>
        <w:r w:rsidRPr="00D348BF" w:rsidDel="00C875DA">
          <w:rPr>
            <w:w w:val="75"/>
            <w:sz w:val="24"/>
            <w:szCs w:val="24"/>
            <w:rPrChange w:id="3854" w:author="User" w:date="2019-03-14T17:46:00Z">
              <w:rPr>
                <w:w w:val="75"/>
                <w:sz w:val="24"/>
                <w:szCs w:val="24"/>
                <w:lang w:val="nl-NL"/>
              </w:rPr>
            </w:rPrChange>
          </w:rPr>
          <w:delText>I</w:delText>
        </w:r>
        <w:r w:rsidRPr="00D348BF" w:rsidDel="00C875DA">
          <w:rPr>
            <w:w w:val="105"/>
            <w:sz w:val="24"/>
            <w:szCs w:val="24"/>
            <w:rPrChange w:id="3855" w:author="User" w:date="2019-03-14T17:46:00Z">
              <w:rPr>
                <w:w w:val="105"/>
                <w:sz w:val="24"/>
                <w:szCs w:val="24"/>
                <w:lang w:val="nl-NL"/>
              </w:rPr>
            </w:rPrChange>
          </w:rPr>
          <w:delText>n</w:delText>
        </w:r>
        <w:r w:rsidRPr="00D348BF" w:rsidDel="00C875DA">
          <w:rPr>
            <w:spacing w:val="-5"/>
            <w:sz w:val="24"/>
            <w:szCs w:val="24"/>
            <w:rPrChange w:id="3856" w:author="User" w:date="2019-03-14T17:46:00Z">
              <w:rPr>
                <w:spacing w:val="-5"/>
                <w:sz w:val="24"/>
                <w:szCs w:val="24"/>
                <w:lang w:val="nl-NL"/>
              </w:rPr>
            </w:rPrChange>
          </w:rPr>
          <w:delText xml:space="preserve"> </w:delText>
        </w:r>
        <w:r w:rsidRPr="00D348BF" w:rsidDel="00C875DA">
          <w:rPr>
            <w:spacing w:val="-1"/>
            <w:sz w:val="24"/>
            <w:szCs w:val="24"/>
            <w:rPrChange w:id="3857" w:author="User" w:date="2019-03-14T17:46:00Z">
              <w:rPr>
                <w:spacing w:val="-1"/>
                <w:sz w:val="24"/>
                <w:szCs w:val="24"/>
                <w:lang w:val="nl-NL"/>
              </w:rPr>
            </w:rPrChange>
          </w:rPr>
          <w:delText>h</w:delText>
        </w:r>
        <w:r w:rsidRPr="00D348BF" w:rsidDel="00C875DA">
          <w:rPr>
            <w:spacing w:val="1"/>
            <w:sz w:val="24"/>
            <w:szCs w:val="24"/>
            <w:rPrChange w:id="3858" w:author="User" w:date="2019-03-14T17:46:00Z">
              <w:rPr>
                <w:spacing w:val="1"/>
                <w:sz w:val="24"/>
                <w:szCs w:val="24"/>
                <w:lang w:val="nl-NL"/>
              </w:rPr>
            </w:rPrChange>
          </w:rPr>
          <w:delText>e</w:delText>
        </w:r>
        <w:r w:rsidRPr="00D348BF" w:rsidDel="00C875DA">
          <w:rPr>
            <w:sz w:val="24"/>
            <w:szCs w:val="24"/>
            <w:rPrChange w:id="3859" w:author="User" w:date="2019-03-14T17:46:00Z">
              <w:rPr>
                <w:sz w:val="24"/>
                <w:szCs w:val="24"/>
                <w:lang w:val="nl-NL"/>
              </w:rPr>
            </w:rPrChange>
          </w:rPr>
          <w:delText>t</w:delText>
        </w:r>
        <w:r w:rsidRPr="00D348BF" w:rsidDel="00C875DA">
          <w:rPr>
            <w:spacing w:val="26"/>
            <w:sz w:val="24"/>
            <w:szCs w:val="24"/>
            <w:rPrChange w:id="3860" w:author="User" w:date="2019-03-14T17:46:00Z">
              <w:rPr>
                <w:spacing w:val="26"/>
                <w:sz w:val="24"/>
                <w:szCs w:val="24"/>
                <w:lang w:val="nl-NL"/>
              </w:rPr>
            </w:rPrChange>
          </w:rPr>
          <w:delText xml:space="preserve"> </w:delText>
        </w:r>
        <w:r w:rsidRPr="00D348BF" w:rsidDel="00C875DA">
          <w:rPr>
            <w:spacing w:val="-3"/>
            <w:w w:val="98"/>
            <w:sz w:val="24"/>
            <w:szCs w:val="24"/>
            <w:rPrChange w:id="3861" w:author="User" w:date="2019-03-14T17:46:00Z">
              <w:rPr>
                <w:spacing w:val="-3"/>
                <w:w w:val="98"/>
                <w:sz w:val="24"/>
                <w:szCs w:val="24"/>
                <w:lang w:val="nl-NL"/>
              </w:rPr>
            </w:rPrChange>
          </w:rPr>
          <w:delText>g</w:delText>
        </w:r>
        <w:r w:rsidRPr="00D348BF" w:rsidDel="00C875DA">
          <w:rPr>
            <w:spacing w:val="-2"/>
            <w:w w:val="98"/>
            <w:sz w:val="24"/>
            <w:szCs w:val="24"/>
            <w:rPrChange w:id="3862" w:author="User" w:date="2019-03-14T17:46:00Z">
              <w:rPr>
                <w:spacing w:val="-2"/>
                <w:w w:val="98"/>
                <w:sz w:val="24"/>
                <w:szCs w:val="24"/>
                <w:lang w:val="nl-NL"/>
              </w:rPr>
            </w:rPrChange>
          </w:rPr>
          <w:delText>e</w:delText>
        </w:r>
        <w:r w:rsidRPr="00D348BF" w:rsidDel="00C875DA">
          <w:rPr>
            <w:spacing w:val="1"/>
            <w:w w:val="98"/>
            <w:sz w:val="24"/>
            <w:szCs w:val="24"/>
            <w:rPrChange w:id="3863" w:author="User" w:date="2019-03-14T17:46:00Z">
              <w:rPr>
                <w:spacing w:val="1"/>
                <w:w w:val="98"/>
                <w:sz w:val="24"/>
                <w:szCs w:val="24"/>
                <w:lang w:val="nl-NL"/>
              </w:rPr>
            </w:rPrChange>
          </w:rPr>
          <w:delText>v</w:delText>
        </w:r>
        <w:r w:rsidRPr="00D348BF" w:rsidDel="00C875DA">
          <w:rPr>
            <w:w w:val="98"/>
            <w:sz w:val="24"/>
            <w:szCs w:val="24"/>
            <w:rPrChange w:id="3864" w:author="User" w:date="2019-03-14T17:46:00Z">
              <w:rPr>
                <w:w w:val="98"/>
                <w:sz w:val="24"/>
                <w:szCs w:val="24"/>
                <w:lang w:val="nl-NL"/>
              </w:rPr>
            </w:rPrChange>
          </w:rPr>
          <w:delText>al</w:delText>
        </w:r>
        <w:r w:rsidRPr="00D348BF" w:rsidDel="00C875DA">
          <w:rPr>
            <w:spacing w:val="-5"/>
            <w:w w:val="98"/>
            <w:sz w:val="24"/>
            <w:szCs w:val="24"/>
            <w:rPrChange w:id="3865" w:author="User" w:date="2019-03-14T17:46:00Z">
              <w:rPr>
                <w:spacing w:val="-5"/>
                <w:w w:val="98"/>
                <w:sz w:val="24"/>
                <w:szCs w:val="24"/>
                <w:lang w:val="nl-NL"/>
              </w:rPr>
            </w:rPrChange>
          </w:rPr>
          <w:delText xml:space="preserve"> </w:delText>
        </w:r>
        <w:r w:rsidRPr="00D348BF" w:rsidDel="00C875DA">
          <w:rPr>
            <w:spacing w:val="1"/>
            <w:sz w:val="24"/>
            <w:szCs w:val="24"/>
            <w:rPrChange w:id="3866" w:author="User" w:date="2019-03-14T17:46:00Z">
              <w:rPr>
                <w:spacing w:val="1"/>
                <w:sz w:val="24"/>
                <w:szCs w:val="24"/>
                <w:lang w:val="nl-NL"/>
              </w:rPr>
            </w:rPrChange>
          </w:rPr>
          <w:delText>v</w:delText>
        </w:r>
        <w:r w:rsidRPr="00D348BF" w:rsidDel="00C875DA">
          <w:rPr>
            <w:sz w:val="24"/>
            <w:szCs w:val="24"/>
            <w:rPrChange w:id="3867" w:author="User" w:date="2019-03-14T17:46:00Z">
              <w:rPr>
                <w:sz w:val="24"/>
                <w:szCs w:val="24"/>
                <w:lang w:val="nl-NL"/>
              </w:rPr>
            </w:rPrChange>
          </w:rPr>
          <w:delText>an</w:delText>
        </w:r>
        <w:r w:rsidRPr="00D348BF" w:rsidDel="00C875DA">
          <w:rPr>
            <w:spacing w:val="-3"/>
            <w:sz w:val="24"/>
            <w:szCs w:val="24"/>
            <w:rPrChange w:id="3868" w:author="User" w:date="2019-03-14T17:46:00Z">
              <w:rPr>
                <w:spacing w:val="-3"/>
                <w:sz w:val="24"/>
                <w:szCs w:val="24"/>
                <w:lang w:val="nl-NL"/>
              </w:rPr>
            </w:rPrChange>
          </w:rPr>
          <w:delText xml:space="preserve"> </w:delText>
        </w:r>
        <w:r w:rsidRPr="00D348BF" w:rsidDel="00C875DA">
          <w:rPr>
            <w:spacing w:val="-1"/>
            <w:w w:val="105"/>
            <w:sz w:val="24"/>
            <w:szCs w:val="24"/>
            <w:rPrChange w:id="3869" w:author="User" w:date="2019-03-14T17:46:00Z">
              <w:rPr>
                <w:spacing w:val="-1"/>
                <w:w w:val="105"/>
                <w:sz w:val="24"/>
                <w:szCs w:val="24"/>
                <w:lang w:val="nl-NL"/>
              </w:rPr>
            </w:rPrChange>
          </w:rPr>
          <w:delText>n</w:delText>
        </w:r>
        <w:r w:rsidRPr="00D348BF" w:rsidDel="00C875DA">
          <w:rPr>
            <w:w w:val="83"/>
            <w:sz w:val="24"/>
            <w:szCs w:val="24"/>
            <w:rPrChange w:id="3870" w:author="User" w:date="2019-03-14T17:46:00Z">
              <w:rPr>
                <w:w w:val="83"/>
                <w:sz w:val="24"/>
                <w:szCs w:val="24"/>
                <w:lang w:val="nl-NL"/>
              </w:rPr>
            </w:rPrChange>
          </w:rPr>
          <w:delText>i</w:delText>
        </w:r>
        <w:r w:rsidRPr="00D348BF" w:rsidDel="00C875DA">
          <w:rPr>
            <w:spacing w:val="1"/>
            <w:w w:val="112"/>
            <w:sz w:val="24"/>
            <w:szCs w:val="24"/>
            <w:rPrChange w:id="3871" w:author="User" w:date="2019-03-14T17:46:00Z">
              <w:rPr>
                <w:spacing w:val="1"/>
                <w:w w:val="112"/>
                <w:sz w:val="24"/>
                <w:szCs w:val="24"/>
                <w:lang w:val="nl-NL"/>
              </w:rPr>
            </w:rPrChange>
          </w:rPr>
          <w:delText>e</w:delText>
        </w:r>
        <w:r w:rsidRPr="00D348BF" w:rsidDel="00C875DA">
          <w:rPr>
            <w:w w:val="121"/>
            <w:sz w:val="24"/>
            <w:szCs w:val="24"/>
            <w:rPrChange w:id="3872" w:author="User" w:date="2019-03-14T17:46:00Z">
              <w:rPr>
                <w:w w:val="121"/>
                <w:sz w:val="24"/>
                <w:szCs w:val="24"/>
                <w:lang w:val="nl-NL"/>
              </w:rPr>
            </w:rPrChange>
          </w:rPr>
          <w:delText>t</w:delText>
        </w:r>
        <w:r w:rsidRPr="00D348BF" w:rsidDel="00C875DA">
          <w:rPr>
            <w:spacing w:val="-4"/>
            <w:sz w:val="24"/>
            <w:szCs w:val="24"/>
            <w:rPrChange w:id="3873" w:author="User" w:date="2019-03-14T17:46:00Z">
              <w:rPr>
                <w:spacing w:val="-4"/>
                <w:sz w:val="24"/>
                <w:szCs w:val="24"/>
                <w:lang w:val="nl-NL"/>
              </w:rPr>
            </w:rPrChange>
          </w:rPr>
          <w:delText xml:space="preserve"> </w:delText>
        </w:r>
        <w:r w:rsidRPr="00D348BF" w:rsidDel="00C875DA">
          <w:rPr>
            <w:spacing w:val="-3"/>
            <w:w w:val="105"/>
            <w:sz w:val="24"/>
            <w:szCs w:val="24"/>
            <w:rPrChange w:id="3874" w:author="User" w:date="2019-03-14T17:46:00Z">
              <w:rPr>
                <w:spacing w:val="-3"/>
                <w:w w:val="105"/>
                <w:sz w:val="24"/>
                <w:szCs w:val="24"/>
                <w:lang w:val="nl-NL"/>
              </w:rPr>
            </w:rPrChange>
          </w:rPr>
          <w:delText>d</w:delText>
        </w:r>
        <w:r w:rsidRPr="00D348BF" w:rsidDel="00C875DA">
          <w:rPr>
            <w:spacing w:val="1"/>
            <w:w w:val="112"/>
            <w:sz w:val="24"/>
            <w:szCs w:val="24"/>
            <w:rPrChange w:id="3875" w:author="User" w:date="2019-03-14T17:46:00Z">
              <w:rPr>
                <w:spacing w:val="1"/>
                <w:w w:val="112"/>
                <w:sz w:val="24"/>
                <w:szCs w:val="24"/>
                <w:lang w:val="nl-NL"/>
              </w:rPr>
            </w:rPrChange>
          </w:rPr>
          <w:delText>ee</w:delText>
        </w:r>
        <w:r w:rsidRPr="00D348BF" w:rsidDel="00C875DA">
          <w:rPr>
            <w:w w:val="83"/>
            <w:sz w:val="24"/>
            <w:szCs w:val="24"/>
            <w:rPrChange w:id="3876" w:author="User" w:date="2019-03-14T17:46:00Z">
              <w:rPr>
                <w:w w:val="83"/>
                <w:sz w:val="24"/>
                <w:szCs w:val="24"/>
                <w:lang w:val="nl-NL"/>
              </w:rPr>
            </w:rPrChange>
          </w:rPr>
          <w:delText>l</w:delText>
        </w:r>
        <w:r w:rsidRPr="00D348BF" w:rsidDel="00C875DA">
          <w:rPr>
            <w:spacing w:val="-1"/>
            <w:w w:val="105"/>
            <w:sz w:val="24"/>
            <w:szCs w:val="24"/>
            <w:rPrChange w:id="3877" w:author="User" w:date="2019-03-14T17:46:00Z">
              <w:rPr>
                <w:spacing w:val="-1"/>
                <w:w w:val="105"/>
                <w:sz w:val="24"/>
                <w:szCs w:val="24"/>
                <w:lang w:val="nl-NL"/>
              </w:rPr>
            </w:rPrChange>
          </w:rPr>
          <w:delText>n</w:delText>
        </w:r>
        <w:r w:rsidRPr="00D348BF" w:rsidDel="00C875DA">
          <w:rPr>
            <w:spacing w:val="-3"/>
            <w:w w:val="108"/>
            <w:sz w:val="24"/>
            <w:szCs w:val="24"/>
            <w:rPrChange w:id="3878" w:author="User" w:date="2019-03-14T17:46:00Z">
              <w:rPr>
                <w:spacing w:val="-3"/>
                <w:w w:val="108"/>
                <w:sz w:val="24"/>
                <w:szCs w:val="24"/>
                <w:lang w:val="nl-NL"/>
              </w:rPr>
            </w:rPrChange>
          </w:rPr>
          <w:delText>a</w:delText>
        </w:r>
        <w:r w:rsidRPr="00D348BF" w:rsidDel="00C875DA">
          <w:rPr>
            <w:spacing w:val="1"/>
            <w:w w:val="103"/>
            <w:sz w:val="24"/>
            <w:szCs w:val="24"/>
            <w:rPrChange w:id="3879" w:author="User" w:date="2019-03-14T17:46:00Z">
              <w:rPr>
                <w:spacing w:val="1"/>
                <w:w w:val="103"/>
                <w:sz w:val="24"/>
                <w:szCs w:val="24"/>
                <w:lang w:val="nl-NL"/>
              </w:rPr>
            </w:rPrChange>
          </w:rPr>
          <w:delText>m</w:delText>
        </w:r>
        <w:r w:rsidRPr="00D348BF" w:rsidDel="00C875DA">
          <w:rPr>
            <w:w w:val="112"/>
            <w:sz w:val="24"/>
            <w:szCs w:val="24"/>
            <w:rPrChange w:id="3880" w:author="User" w:date="2019-03-14T17:46:00Z">
              <w:rPr>
                <w:w w:val="112"/>
                <w:sz w:val="24"/>
                <w:szCs w:val="24"/>
                <w:lang w:val="nl-NL"/>
              </w:rPr>
            </w:rPrChange>
          </w:rPr>
          <w:delText>e</w:delText>
        </w:r>
        <w:r w:rsidRPr="00D348BF" w:rsidDel="00C875DA">
          <w:rPr>
            <w:spacing w:val="-4"/>
            <w:sz w:val="24"/>
            <w:szCs w:val="24"/>
            <w:rPrChange w:id="3881" w:author="User" w:date="2019-03-14T17:46:00Z">
              <w:rPr>
                <w:spacing w:val="-4"/>
                <w:sz w:val="24"/>
                <w:szCs w:val="24"/>
                <w:lang w:val="nl-NL"/>
              </w:rPr>
            </w:rPrChange>
          </w:rPr>
          <w:delText xml:space="preserve"> </w:delText>
        </w:r>
        <w:r w:rsidRPr="00D348BF" w:rsidDel="00C875DA">
          <w:rPr>
            <w:spacing w:val="1"/>
            <w:w w:val="105"/>
            <w:sz w:val="24"/>
            <w:szCs w:val="24"/>
            <w:rPrChange w:id="3882" w:author="User" w:date="2019-03-14T17:46:00Z">
              <w:rPr>
                <w:spacing w:val="1"/>
                <w:w w:val="105"/>
                <w:sz w:val="24"/>
                <w:szCs w:val="24"/>
                <w:lang w:val="nl-NL"/>
              </w:rPr>
            </w:rPrChange>
          </w:rPr>
          <w:delText>r</w:delText>
        </w:r>
        <w:r w:rsidRPr="00D348BF" w:rsidDel="00C875DA">
          <w:rPr>
            <w:w w:val="83"/>
            <w:sz w:val="24"/>
            <w:szCs w:val="24"/>
            <w:rPrChange w:id="3883" w:author="User" w:date="2019-03-14T17:46:00Z">
              <w:rPr>
                <w:w w:val="83"/>
                <w:sz w:val="24"/>
                <w:szCs w:val="24"/>
                <w:lang w:val="nl-NL"/>
              </w:rPr>
            </w:rPrChange>
          </w:rPr>
          <w:delText>i</w:delText>
        </w:r>
        <w:r w:rsidRPr="00D348BF" w:rsidDel="00C875DA">
          <w:rPr>
            <w:w w:val="86"/>
            <w:sz w:val="24"/>
            <w:szCs w:val="24"/>
            <w:rPrChange w:id="3884" w:author="User" w:date="2019-03-14T17:46:00Z">
              <w:rPr>
                <w:w w:val="86"/>
                <w:sz w:val="24"/>
                <w:szCs w:val="24"/>
                <w:lang w:val="nl-NL"/>
              </w:rPr>
            </w:rPrChange>
          </w:rPr>
          <w:delText>j</w:delText>
        </w:r>
        <w:r w:rsidRPr="00D348BF" w:rsidDel="00C875DA">
          <w:rPr>
            <w:spacing w:val="-3"/>
            <w:w w:val="105"/>
            <w:sz w:val="24"/>
            <w:szCs w:val="24"/>
            <w:rPrChange w:id="3885" w:author="User" w:date="2019-03-14T17:46:00Z">
              <w:rPr>
                <w:spacing w:val="-3"/>
                <w:w w:val="105"/>
                <w:sz w:val="24"/>
                <w:szCs w:val="24"/>
                <w:lang w:val="nl-NL"/>
              </w:rPr>
            </w:rPrChange>
          </w:rPr>
          <w:delText>d</w:delText>
        </w:r>
        <w:r w:rsidRPr="00D348BF" w:rsidDel="00C875DA">
          <w:rPr>
            <w:spacing w:val="-2"/>
            <w:w w:val="112"/>
            <w:sz w:val="24"/>
            <w:szCs w:val="24"/>
            <w:rPrChange w:id="3886" w:author="User" w:date="2019-03-14T17:46:00Z">
              <w:rPr>
                <w:spacing w:val="-2"/>
                <w:w w:val="112"/>
                <w:sz w:val="24"/>
                <w:szCs w:val="24"/>
                <w:lang w:val="nl-NL"/>
              </w:rPr>
            </w:rPrChange>
          </w:rPr>
          <w:delText>e</w:delText>
        </w:r>
        <w:r w:rsidRPr="00D348BF" w:rsidDel="00C875DA">
          <w:rPr>
            <w:w w:val="105"/>
            <w:sz w:val="24"/>
            <w:szCs w:val="24"/>
            <w:rPrChange w:id="3887" w:author="User" w:date="2019-03-14T17:46:00Z">
              <w:rPr>
                <w:w w:val="105"/>
                <w:sz w:val="24"/>
                <w:szCs w:val="24"/>
                <w:lang w:val="nl-NL"/>
              </w:rPr>
            </w:rPrChange>
          </w:rPr>
          <w:delText>r</w:delText>
        </w:r>
        <w:r w:rsidRPr="00D348BF" w:rsidDel="00C875DA">
          <w:rPr>
            <w:sz w:val="24"/>
            <w:szCs w:val="24"/>
            <w:rPrChange w:id="3888" w:author="User" w:date="2019-03-14T17:46:00Z">
              <w:rPr>
                <w:sz w:val="24"/>
                <w:szCs w:val="24"/>
                <w:lang w:val="nl-NL"/>
              </w:rPr>
            </w:rPrChange>
          </w:rPr>
          <w:delText>s</w:delText>
        </w:r>
        <w:r w:rsidRPr="00D348BF" w:rsidDel="00C875DA">
          <w:rPr>
            <w:spacing w:val="-5"/>
            <w:sz w:val="24"/>
            <w:szCs w:val="24"/>
            <w:rPrChange w:id="3889" w:author="User" w:date="2019-03-14T17:46:00Z">
              <w:rPr>
                <w:spacing w:val="-5"/>
                <w:sz w:val="24"/>
                <w:szCs w:val="24"/>
                <w:lang w:val="nl-NL"/>
              </w:rPr>
            </w:rPrChange>
          </w:rPr>
          <w:delText xml:space="preserve"> </w:delText>
        </w:r>
        <w:r w:rsidRPr="00D348BF" w:rsidDel="00C875DA">
          <w:rPr>
            <w:spacing w:val="-1"/>
            <w:w w:val="94"/>
            <w:sz w:val="24"/>
            <w:szCs w:val="24"/>
            <w:rPrChange w:id="3890" w:author="User" w:date="2019-03-14T17:46:00Z">
              <w:rPr>
                <w:spacing w:val="-1"/>
                <w:w w:val="94"/>
                <w:sz w:val="24"/>
                <w:szCs w:val="24"/>
                <w:lang w:val="nl-NL"/>
              </w:rPr>
            </w:rPrChange>
          </w:rPr>
          <w:delText>z</w:delText>
        </w:r>
        <w:r w:rsidRPr="00D348BF" w:rsidDel="00C875DA">
          <w:rPr>
            <w:w w:val="94"/>
            <w:sz w:val="24"/>
            <w:szCs w:val="24"/>
            <w:rPrChange w:id="3891" w:author="User" w:date="2019-03-14T17:46:00Z">
              <w:rPr>
                <w:w w:val="94"/>
                <w:sz w:val="24"/>
                <w:szCs w:val="24"/>
                <w:lang w:val="nl-NL"/>
              </w:rPr>
            </w:rPrChange>
          </w:rPr>
          <w:delText xml:space="preserve">al </w:delText>
        </w:r>
        <w:r w:rsidRPr="00D348BF" w:rsidDel="00C875DA">
          <w:rPr>
            <w:spacing w:val="-1"/>
            <w:w w:val="105"/>
            <w:sz w:val="24"/>
            <w:szCs w:val="24"/>
            <w:rPrChange w:id="3892" w:author="User" w:date="2019-03-14T17:46:00Z">
              <w:rPr>
                <w:spacing w:val="-1"/>
                <w:w w:val="105"/>
                <w:sz w:val="24"/>
                <w:szCs w:val="24"/>
                <w:lang w:val="nl-NL"/>
              </w:rPr>
            </w:rPrChange>
          </w:rPr>
          <w:delText>n</w:delText>
        </w:r>
        <w:r w:rsidRPr="00D348BF" w:rsidDel="00C875DA">
          <w:rPr>
            <w:w w:val="83"/>
            <w:sz w:val="24"/>
            <w:szCs w:val="24"/>
            <w:rPrChange w:id="3893" w:author="User" w:date="2019-03-14T17:46:00Z">
              <w:rPr>
                <w:w w:val="83"/>
                <w:sz w:val="24"/>
                <w:szCs w:val="24"/>
                <w:lang w:val="nl-NL"/>
              </w:rPr>
            </w:rPrChange>
          </w:rPr>
          <w:delText>i</w:delText>
        </w:r>
        <w:r w:rsidRPr="00D348BF" w:rsidDel="00C875DA">
          <w:rPr>
            <w:spacing w:val="1"/>
            <w:w w:val="112"/>
            <w:sz w:val="24"/>
            <w:szCs w:val="24"/>
            <w:rPrChange w:id="3894" w:author="User" w:date="2019-03-14T17:46:00Z">
              <w:rPr>
                <w:spacing w:val="1"/>
                <w:w w:val="112"/>
                <w:sz w:val="24"/>
                <w:szCs w:val="24"/>
                <w:lang w:val="nl-NL"/>
              </w:rPr>
            </w:rPrChange>
          </w:rPr>
          <w:delText>e</w:delText>
        </w:r>
        <w:r w:rsidRPr="00D348BF" w:rsidDel="00C875DA">
          <w:rPr>
            <w:w w:val="121"/>
            <w:sz w:val="24"/>
            <w:szCs w:val="24"/>
            <w:rPrChange w:id="3895" w:author="User" w:date="2019-03-14T17:46:00Z">
              <w:rPr>
                <w:w w:val="121"/>
                <w:sz w:val="24"/>
                <w:szCs w:val="24"/>
                <w:lang w:val="nl-NL"/>
              </w:rPr>
            </w:rPrChange>
          </w:rPr>
          <w:delText>t</w:delText>
        </w:r>
        <w:r w:rsidRPr="00D348BF" w:rsidDel="00C875DA">
          <w:rPr>
            <w:spacing w:val="-7"/>
            <w:sz w:val="24"/>
            <w:szCs w:val="24"/>
            <w:rPrChange w:id="3896" w:author="User" w:date="2019-03-14T17:46:00Z">
              <w:rPr>
                <w:spacing w:val="-7"/>
                <w:sz w:val="24"/>
                <w:szCs w:val="24"/>
                <w:lang w:val="nl-NL"/>
              </w:rPr>
            </w:rPrChange>
          </w:rPr>
          <w:delText xml:space="preserve"> </w:delText>
        </w:r>
        <w:r w:rsidRPr="00D348BF" w:rsidDel="00C875DA">
          <w:rPr>
            <w:spacing w:val="1"/>
            <w:sz w:val="24"/>
            <w:szCs w:val="24"/>
            <w:rPrChange w:id="3897" w:author="User" w:date="2019-03-14T17:46:00Z">
              <w:rPr>
                <w:spacing w:val="1"/>
                <w:sz w:val="24"/>
                <w:szCs w:val="24"/>
                <w:lang w:val="nl-NL"/>
              </w:rPr>
            </w:rPrChange>
          </w:rPr>
          <w:delText>wo</w:delText>
        </w:r>
        <w:r w:rsidRPr="00D348BF" w:rsidDel="00C875DA">
          <w:rPr>
            <w:sz w:val="24"/>
            <w:szCs w:val="24"/>
            <w:rPrChange w:id="3898" w:author="User" w:date="2019-03-14T17:46:00Z">
              <w:rPr>
                <w:sz w:val="24"/>
                <w:szCs w:val="24"/>
                <w:lang w:val="nl-NL"/>
              </w:rPr>
            </w:rPrChange>
          </w:rPr>
          <w:delText>r</w:delText>
        </w:r>
        <w:r w:rsidRPr="00D348BF" w:rsidDel="00C875DA">
          <w:rPr>
            <w:spacing w:val="-3"/>
            <w:sz w:val="24"/>
            <w:szCs w:val="24"/>
            <w:rPrChange w:id="3899" w:author="User" w:date="2019-03-14T17:46:00Z">
              <w:rPr>
                <w:spacing w:val="-3"/>
                <w:sz w:val="24"/>
                <w:szCs w:val="24"/>
                <w:lang w:val="nl-NL"/>
              </w:rPr>
            </w:rPrChange>
          </w:rPr>
          <w:delText>d</w:delText>
        </w:r>
        <w:r w:rsidRPr="00D348BF" w:rsidDel="00C875DA">
          <w:rPr>
            <w:spacing w:val="1"/>
            <w:sz w:val="24"/>
            <w:szCs w:val="24"/>
            <w:rPrChange w:id="3900" w:author="User" w:date="2019-03-14T17:46:00Z">
              <w:rPr>
                <w:spacing w:val="1"/>
                <w:sz w:val="24"/>
                <w:szCs w:val="24"/>
                <w:lang w:val="nl-NL"/>
              </w:rPr>
            </w:rPrChange>
          </w:rPr>
          <w:delText>e</w:delText>
        </w:r>
        <w:r w:rsidRPr="00D348BF" w:rsidDel="00C875DA">
          <w:rPr>
            <w:sz w:val="24"/>
            <w:szCs w:val="24"/>
            <w:rPrChange w:id="3901" w:author="User" w:date="2019-03-14T17:46:00Z">
              <w:rPr>
                <w:sz w:val="24"/>
                <w:szCs w:val="24"/>
                <w:lang w:val="nl-NL"/>
              </w:rPr>
            </w:rPrChange>
          </w:rPr>
          <w:delText>n</w:delText>
        </w:r>
        <w:r w:rsidRPr="00D348BF" w:rsidDel="00C875DA">
          <w:rPr>
            <w:spacing w:val="25"/>
            <w:sz w:val="24"/>
            <w:szCs w:val="24"/>
            <w:rPrChange w:id="3902" w:author="User" w:date="2019-03-14T17:46:00Z">
              <w:rPr>
                <w:spacing w:val="25"/>
                <w:sz w:val="24"/>
                <w:szCs w:val="24"/>
                <w:lang w:val="nl-NL"/>
              </w:rPr>
            </w:rPrChange>
          </w:rPr>
          <w:delText xml:space="preserve"> </w:delText>
        </w:r>
        <w:r w:rsidRPr="00D348BF" w:rsidDel="00C875DA">
          <w:rPr>
            <w:spacing w:val="-1"/>
            <w:w w:val="94"/>
            <w:sz w:val="24"/>
            <w:szCs w:val="24"/>
            <w:rPrChange w:id="3903" w:author="User" w:date="2019-03-14T17:46:00Z">
              <w:rPr>
                <w:spacing w:val="-1"/>
                <w:w w:val="94"/>
                <w:sz w:val="24"/>
                <w:szCs w:val="24"/>
                <w:lang w:val="nl-NL"/>
              </w:rPr>
            </w:rPrChange>
          </w:rPr>
          <w:delText>g</w:delText>
        </w:r>
        <w:r w:rsidRPr="00D348BF" w:rsidDel="00C875DA">
          <w:rPr>
            <w:spacing w:val="1"/>
            <w:w w:val="112"/>
            <w:sz w:val="24"/>
            <w:szCs w:val="24"/>
            <w:rPrChange w:id="3904" w:author="User" w:date="2019-03-14T17:46:00Z">
              <w:rPr>
                <w:spacing w:val="1"/>
                <w:w w:val="112"/>
                <w:sz w:val="24"/>
                <w:szCs w:val="24"/>
                <w:lang w:val="nl-NL"/>
              </w:rPr>
            </w:rPrChange>
          </w:rPr>
          <w:delText>e</w:delText>
        </w:r>
        <w:r w:rsidRPr="00D348BF" w:rsidDel="00C875DA">
          <w:rPr>
            <w:spacing w:val="-2"/>
            <w:w w:val="95"/>
            <w:sz w:val="24"/>
            <w:szCs w:val="24"/>
            <w:rPrChange w:id="3905" w:author="User" w:date="2019-03-14T17:46:00Z">
              <w:rPr>
                <w:spacing w:val="-2"/>
                <w:w w:val="95"/>
                <w:sz w:val="24"/>
                <w:szCs w:val="24"/>
                <w:lang w:val="nl-NL"/>
              </w:rPr>
            </w:rPrChange>
          </w:rPr>
          <w:delText>c</w:delText>
        </w:r>
        <w:r w:rsidRPr="00D348BF" w:rsidDel="00C875DA">
          <w:rPr>
            <w:spacing w:val="-1"/>
            <w:w w:val="105"/>
            <w:sz w:val="24"/>
            <w:szCs w:val="24"/>
            <w:rPrChange w:id="3906" w:author="User" w:date="2019-03-14T17:46:00Z">
              <w:rPr>
                <w:spacing w:val="-1"/>
                <w:w w:val="105"/>
                <w:sz w:val="24"/>
                <w:szCs w:val="24"/>
                <w:lang w:val="nl-NL"/>
              </w:rPr>
            </w:rPrChange>
          </w:rPr>
          <w:delText>o</w:delText>
        </w:r>
        <w:r w:rsidRPr="00D348BF" w:rsidDel="00C875DA">
          <w:rPr>
            <w:spacing w:val="1"/>
            <w:w w:val="103"/>
            <w:sz w:val="24"/>
            <w:szCs w:val="24"/>
            <w:rPrChange w:id="3907" w:author="User" w:date="2019-03-14T17:46:00Z">
              <w:rPr>
                <w:spacing w:val="1"/>
                <w:w w:val="103"/>
                <w:sz w:val="24"/>
                <w:szCs w:val="24"/>
                <w:lang w:val="nl-NL"/>
              </w:rPr>
            </w:rPrChange>
          </w:rPr>
          <w:delText>m</w:delText>
        </w:r>
        <w:r w:rsidRPr="00D348BF" w:rsidDel="00C875DA">
          <w:rPr>
            <w:spacing w:val="-3"/>
            <w:w w:val="105"/>
            <w:sz w:val="24"/>
            <w:szCs w:val="24"/>
            <w:rPrChange w:id="3908" w:author="User" w:date="2019-03-14T17:46:00Z">
              <w:rPr>
                <w:spacing w:val="-3"/>
                <w:w w:val="105"/>
                <w:sz w:val="24"/>
                <w:szCs w:val="24"/>
                <w:lang w:val="nl-NL"/>
              </w:rPr>
            </w:rPrChange>
          </w:rPr>
          <w:delText>p</w:delText>
        </w:r>
        <w:r w:rsidRPr="00D348BF" w:rsidDel="00C875DA">
          <w:rPr>
            <w:spacing w:val="1"/>
            <w:w w:val="112"/>
            <w:sz w:val="24"/>
            <w:szCs w:val="24"/>
            <w:rPrChange w:id="3909" w:author="User" w:date="2019-03-14T17:46:00Z">
              <w:rPr>
                <w:spacing w:val="1"/>
                <w:w w:val="112"/>
                <w:sz w:val="24"/>
                <w:szCs w:val="24"/>
                <w:lang w:val="nl-NL"/>
              </w:rPr>
            </w:rPrChange>
          </w:rPr>
          <w:delText>e</w:delText>
        </w:r>
        <w:r w:rsidRPr="00D348BF" w:rsidDel="00C875DA">
          <w:rPr>
            <w:spacing w:val="-1"/>
            <w:w w:val="105"/>
            <w:sz w:val="24"/>
            <w:szCs w:val="24"/>
            <w:rPrChange w:id="3910" w:author="User" w:date="2019-03-14T17:46:00Z">
              <w:rPr>
                <w:spacing w:val="-1"/>
                <w:w w:val="105"/>
                <w:sz w:val="24"/>
                <w:szCs w:val="24"/>
                <w:lang w:val="nl-NL"/>
              </w:rPr>
            </w:rPrChange>
          </w:rPr>
          <w:delText>n</w:delText>
        </w:r>
        <w:r w:rsidRPr="00D348BF" w:rsidDel="00C875DA">
          <w:rPr>
            <w:sz w:val="24"/>
            <w:szCs w:val="24"/>
            <w:rPrChange w:id="3911" w:author="User" w:date="2019-03-14T17:46:00Z">
              <w:rPr>
                <w:sz w:val="24"/>
                <w:szCs w:val="24"/>
                <w:lang w:val="nl-NL"/>
              </w:rPr>
            </w:rPrChange>
          </w:rPr>
          <w:delText>s</w:delText>
        </w:r>
        <w:r w:rsidRPr="00D348BF" w:rsidDel="00C875DA">
          <w:rPr>
            <w:spacing w:val="1"/>
            <w:w w:val="112"/>
            <w:sz w:val="24"/>
            <w:szCs w:val="24"/>
            <w:rPrChange w:id="3912" w:author="User" w:date="2019-03-14T17:46:00Z">
              <w:rPr>
                <w:spacing w:val="1"/>
                <w:w w:val="112"/>
                <w:sz w:val="24"/>
                <w:szCs w:val="24"/>
                <w:lang w:val="nl-NL"/>
              </w:rPr>
            </w:rPrChange>
          </w:rPr>
          <w:delText>ee</w:delText>
        </w:r>
        <w:r w:rsidRPr="00D348BF" w:rsidDel="00C875DA">
          <w:rPr>
            <w:w w:val="105"/>
            <w:sz w:val="24"/>
            <w:szCs w:val="24"/>
            <w:rPrChange w:id="3913" w:author="User" w:date="2019-03-14T17:46:00Z">
              <w:rPr>
                <w:w w:val="105"/>
                <w:sz w:val="24"/>
                <w:szCs w:val="24"/>
                <w:lang w:val="nl-NL"/>
              </w:rPr>
            </w:rPrChange>
          </w:rPr>
          <w:delText>r</w:delText>
        </w:r>
        <w:r w:rsidRPr="00D348BF" w:rsidDel="00C875DA">
          <w:rPr>
            <w:spacing w:val="-1"/>
            <w:w w:val="105"/>
            <w:sz w:val="24"/>
            <w:szCs w:val="24"/>
            <w:rPrChange w:id="3914" w:author="User" w:date="2019-03-14T17:46:00Z">
              <w:rPr>
                <w:spacing w:val="-1"/>
                <w:w w:val="105"/>
                <w:sz w:val="24"/>
                <w:szCs w:val="24"/>
                <w:lang w:val="nl-NL"/>
              </w:rPr>
            </w:rPrChange>
          </w:rPr>
          <w:delText>d</w:delText>
        </w:r>
        <w:r w:rsidRPr="00D348BF" w:rsidDel="00C875DA">
          <w:rPr>
            <w:w w:val="101"/>
            <w:sz w:val="24"/>
            <w:szCs w:val="24"/>
            <w:rPrChange w:id="3915" w:author="User" w:date="2019-03-14T17:46:00Z">
              <w:rPr>
                <w:w w:val="101"/>
                <w:sz w:val="24"/>
                <w:szCs w:val="24"/>
                <w:lang w:val="nl-NL"/>
              </w:rPr>
            </w:rPrChange>
          </w:rPr>
          <w:delText>.</w:delText>
        </w:r>
      </w:del>
    </w:p>
    <w:p w:rsidR="009C1FBF" w:rsidRPr="001F64FB" w:rsidDel="00C875DA" w:rsidRDefault="007F400E" w:rsidP="009C1FBF">
      <w:pPr>
        <w:pStyle w:val="HTMLPreformatted"/>
        <w:rPr>
          <w:del w:id="3916" w:author="User" w:date="2019-03-14T17:45:00Z"/>
          <w:rFonts w:ascii="Times New Roman" w:hAnsi="Times New Roman"/>
          <w:sz w:val="24"/>
          <w:szCs w:val="24"/>
          <w:lang w:val="de-DE" w:eastAsia="de-DE"/>
        </w:rPr>
      </w:pPr>
      <w:del w:id="3917" w:author="User" w:date="2019-03-14T17:45:00Z">
        <w:r w:rsidRPr="00D348BF" w:rsidDel="00C875DA">
          <w:rPr>
            <w:w w:val="75"/>
            <w:sz w:val="24"/>
            <w:szCs w:val="24"/>
            <w:rPrChange w:id="3918" w:author="User" w:date="2019-03-14T17:46:00Z">
              <w:rPr>
                <w:w w:val="75"/>
                <w:sz w:val="24"/>
                <w:szCs w:val="24"/>
                <w:lang w:val="nl-NL"/>
              </w:rPr>
            </w:rPrChange>
          </w:rPr>
          <w:delText>I</w:delText>
        </w:r>
        <w:r w:rsidRPr="00D348BF" w:rsidDel="00C875DA">
          <w:rPr>
            <w:spacing w:val="-1"/>
            <w:w w:val="105"/>
            <w:sz w:val="24"/>
            <w:szCs w:val="24"/>
            <w:rPrChange w:id="3919" w:author="User" w:date="2019-03-14T17:46:00Z">
              <w:rPr>
                <w:spacing w:val="-1"/>
                <w:w w:val="105"/>
                <w:sz w:val="24"/>
                <w:szCs w:val="24"/>
                <w:lang w:val="nl-NL"/>
              </w:rPr>
            </w:rPrChange>
          </w:rPr>
          <w:delText>n</w:delText>
        </w:r>
        <w:r w:rsidRPr="00D348BF" w:rsidDel="00C875DA">
          <w:rPr>
            <w:sz w:val="24"/>
            <w:szCs w:val="24"/>
            <w:rPrChange w:id="3920" w:author="User" w:date="2019-03-14T17:46:00Z">
              <w:rPr>
                <w:sz w:val="24"/>
                <w:szCs w:val="24"/>
                <w:lang w:val="nl-NL"/>
              </w:rPr>
            </w:rPrChange>
          </w:rPr>
          <w:delText>s</w:delText>
        </w:r>
        <w:r w:rsidRPr="00D348BF" w:rsidDel="00C875DA">
          <w:rPr>
            <w:w w:val="95"/>
            <w:sz w:val="24"/>
            <w:szCs w:val="24"/>
            <w:rPrChange w:id="3921" w:author="User" w:date="2019-03-14T17:46:00Z">
              <w:rPr>
                <w:w w:val="95"/>
                <w:sz w:val="24"/>
                <w:szCs w:val="24"/>
                <w:lang w:val="nl-NL"/>
              </w:rPr>
            </w:rPrChange>
          </w:rPr>
          <w:delText>c</w:delText>
        </w:r>
        <w:r w:rsidRPr="00D348BF" w:rsidDel="00C875DA">
          <w:rPr>
            <w:spacing w:val="-1"/>
            <w:w w:val="105"/>
            <w:sz w:val="24"/>
            <w:szCs w:val="24"/>
            <w:rPrChange w:id="3922" w:author="User" w:date="2019-03-14T17:46:00Z">
              <w:rPr>
                <w:spacing w:val="-1"/>
                <w:w w:val="105"/>
                <w:sz w:val="24"/>
                <w:szCs w:val="24"/>
                <w:lang w:val="nl-NL"/>
              </w:rPr>
            </w:rPrChange>
          </w:rPr>
          <w:delText>h</w:delText>
        </w:r>
        <w:r w:rsidRPr="00D348BF" w:rsidDel="00C875DA">
          <w:rPr>
            <w:w w:val="105"/>
            <w:sz w:val="24"/>
            <w:szCs w:val="24"/>
            <w:rPrChange w:id="3923" w:author="User" w:date="2019-03-14T17:46:00Z">
              <w:rPr>
                <w:w w:val="105"/>
                <w:sz w:val="24"/>
                <w:szCs w:val="24"/>
                <w:lang w:val="nl-NL"/>
              </w:rPr>
            </w:rPrChange>
          </w:rPr>
          <w:delText>r</w:delText>
        </w:r>
        <w:r w:rsidRPr="00D348BF" w:rsidDel="00C875DA">
          <w:rPr>
            <w:w w:val="83"/>
            <w:sz w:val="24"/>
            <w:szCs w:val="24"/>
            <w:rPrChange w:id="3924" w:author="User" w:date="2019-03-14T17:46:00Z">
              <w:rPr>
                <w:w w:val="83"/>
                <w:sz w:val="24"/>
                <w:szCs w:val="24"/>
                <w:lang w:val="nl-NL"/>
              </w:rPr>
            </w:rPrChange>
          </w:rPr>
          <w:delText>i</w:delText>
        </w:r>
        <w:r w:rsidRPr="00D348BF" w:rsidDel="00C875DA">
          <w:rPr>
            <w:w w:val="86"/>
            <w:sz w:val="24"/>
            <w:szCs w:val="24"/>
            <w:rPrChange w:id="3925" w:author="User" w:date="2019-03-14T17:46:00Z">
              <w:rPr>
                <w:w w:val="86"/>
                <w:sz w:val="24"/>
                <w:szCs w:val="24"/>
                <w:lang w:val="nl-NL"/>
              </w:rPr>
            </w:rPrChange>
          </w:rPr>
          <w:delText>j</w:delText>
        </w:r>
        <w:r w:rsidRPr="00D348BF" w:rsidDel="00C875DA">
          <w:rPr>
            <w:spacing w:val="1"/>
            <w:w w:val="90"/>
            <w:sz w:val="24"/>
            <w:szCs w:val="24"/>
            <w:rPrChange w:id="3926" w:author="User" w:date="2019-03-14T17:46:00Z">
              <w:rPr>
                <w:spacing w:val="1"/>
                <w:w w:val="90"/>
                <w:sz w:val="24"/>
                <w:szCs w:val="24"/>
                <w:lang w:val="nl-NL"/>
              </w:rPr>
            </w:rPrChange>
          </w:rPr>
          <w:delText>v</w:delText>
        </w:r>
        <w:r w:rsidRPr="00D348BF" w:rsidDel="00C875DA">
          <w:rPr>
            <w:spacing w:val="1"/>
            <w:w w:val="112"/>
            <w:sz w:val="24"/>
            <w:szCs w:val="24"/>
            <w:rPrChange w:id="3927" w:author="User" w:date="2019-03-14T17:46:00Z">
              <w:rPr>
                <w:spacing w:val="1"/>
                <w:w w:val="112"/>
                <w:sz w:val="24"/>
                <w:szCs w:val="24"/>
                <w:lang w:val="nl-NL"/>
              </w:rPr>
            </w:rPrChange>
          </w:rPr>
          <w:delText>e</w:delText>
        </w:r>
        <w:r w:rsidRPr="00D348BF" w:rsidDel="00C875DA">
          <w:rPr>
            <w:w w:val="105"/>
            <w:sz w:val="24"/>
            <w:szCs w:val="24"/>
            <w:rPrChange w:id="3928" w:author="User" w:date="2019-03-14T17:46:00Z">
              <w:rPr>
                <w:w w:val="105"/>
                <w:sz w:val="24"/>
                <w:szCs w:val="24"/>
                <w:lang w:val="nl-NL"/>
              </w:rPr>
            </w:rPrChange>
          </w:rPr>
          <w:delText>n</w:delText>
        </w:r>
        <w:r w:rsidRPr="00D348BF" w:rsidDel="00C875DA">
          <w:rPr>
            <w:spacing w:val="2"/>
            <w:sz w:val="24"/>
            <w:szCs w:val="24"/>
            <w:rPrChange w:id="3929" w:author="User" w:date="2019-03-14T17:46:00Z">
              <w:rPr>
                <w:spacing w:val="2"/>
                <w:sz w:val="24"/>
                <w:szCs w:val="24"/>
                <w:lang w:val="nl-NL"/>
              </w:rPr>
            </w:rPrChange>
          </w:rPr>
          <w:delText xml:space="preserve"> </w:delText>
        </w:r>
        <w:r w:rsidRPr="00D348BF" w:rsidDel="00C875DA">
          <w:rPr>
            <w:spacing w:val="1"/>
            <w:sz w:val="24"/>
            <w:szCs w:val="24"/>
            <w:rPrChange w:id="3930" w:author="User" w:date="2019-03-14T17:46:00Z">
              <w:rPr>
                <w:spacing w:val="1"/>
                <w:sz w:val="24"/>
                <w:szCs w:val="24"/>
                <w:lang w:val="nl-NL"/>
              </w:rPr>
            </w:rPrChange>
          </w:rPr>
          <w:delText>o</w:delText>
        </w:r>
        <w:r w:rsidRPr="00D348BF" w:rsidDel="00C875DA">
          <w:rPr>
            <w:sz w:val="24"/>
            <w:szCs w:val="24"/>
            <w:rPrChange w:id="3931" w:author="User" w:date="2019-03-14T17:46:00Z">
              <w:rPr>
                <w:sz w:val="24"/>
                <w:szCs w:val="24"/>
                <w:lang w:val="nl-NL"/>
              </w:rPr>
            </w:rPrChange>
          </w:rPr>
          <w:delText>p</w:delText>
        </w:r>
        <w:r w:rsidRPr="00D348BF" w:rsidDel="00C875DA">
          <w:rPr>
            <w:spacing w:val="13"/>
            <w:sz w:val="24"/>
            <w:szCs w:val="24"/>
            <w:rPrChange w:id="3932" w:author="User" w:date="2019-03-14T17:46:00Z">
              <w:rPr>
                <w:spacing w:val="13"/>
                <w:sz w:val="24"/>
                <w:szCs w:val="24"/>
                <w:lang w:val="nl-NL"/>
              </w:rPr>
            </w:rPrChange>
          </w:rPr>
          <w:delText xml:space="preserve"> </w:delText>
        </w:r>
        <w:r w:rsidRPr="00D348BF" w:rsidDel="00C875DA">
          <w:rPr>
            <w:spacing w:val="-1"/>
            <w:sz w:val="24"/>
            <w:szCs w:val="24"/>
            <w:rPrChange w:id="3933" w:author="User" w:date="2019-03-14T17:46:00Z">
              <w:rPr>
                <w:spacing w:val="-1"/>
                <w:sz w:val="24"/>
                <w:szCs w:val="24"/>
                <w:lang w:val="nl-NL"/>
              </w:rPr>
            </w:rPrChange>
          </w:rPr>
          <w:delText>d</w:delText>
        </w:r>
        <w:r w:rsidRPr="00D348BF" w:rsidDel="00C875DA">
          <w:rPr>
            <w:sz w:val="24"/>
            <w:szCs w:val="24"/>
            <w:rPrChange w:id="3934" w:author="User" w:date="2019-03-14T17:46:00Z">
              <w:rPr>
                <w:sz w:val="24"/>
                <w:szCs w:val="24"/>
                <w:lang w:val="nl-NL"/>
              </w:rPr>
            </w:rPrChange>
          </w:rPr>
          <w:delText>e</w:delText>
        </w:r>
        <w:r w:rsidRPr="00D348BF" w:rsidDel="00C875DA">
          <w:rPr>
            <w:spacing w:val="20"/>
            <w:sz w:val="24"/>
            <w:szCs w:val="24"/>
            <w:rPrChange w:id="3935" w:author="User" w:date="2019-03-14T17:46:00Z">
              <w:rPr>
                <w:spacing w:val="20"/>
                <w:sz w:val="24"/>
                <w:szCs w:val="24"/>
                <w:lang w:val="nl-NL"/>
              </w:rPr>
            </w:rPrChange>
          </w:rPr>
          <w:delText xml:space="preserve"> </w:delText>
        </w:r>
        <w:r w:rsidRPr="00D348BF" w:rsidDel="00C875DA">
          <w:rPr>
            <w:spacing w:val="-1"/>
            <w:sz w:val="24"/>
            <w:szCs w:val="24"/>
            <w:rPrChange w:id="3936" w:author="User" w:date="2019-03-14T17:46:00Z">
              <w:rPr>
                <w:spacing w:val="-1"/>
                <w:sz w:val="24"/>
                <w:szCs w:val="24"/>
                <w:lang w:val="nl-NL"/>
              </w:rPr>
            </w:rPrChange>
          </w:rPr>
          <w:delText>d</w:delText>
        </w:r>
        <w:r w:rsidRPr="00D348BF" w:rsidDel="00C875DA">
          <w:rPr>
            <w:sz w:val="24"/>
            <w:szCs w:val="24"/>
            <w:rPrChange w:id="3937" w:author="User" w:date="2019-03-14T17:46:00Z">
              <w:rPr>
                <w:sz w:val="24"/>
                <w:szCs w:val="24"/>
                <w:lang w:val="nl-NL"/>
              </w:rPr>
            </w:rPrChange>
          </w:rPr>
          <w:delText>ag</w:delText>
        </w:r>
        <w:r w:rsidRPr="00D348BF" w:rsidDel="00C875DA">
          <w:rPr>
            <w:spacing w:val="7"/>
            <w:sz w:val="24"/>
            <w:szCs w:val="24"/>
            <w:rPrChange w:id="3938" w:author="User" w:date="2019-03-14T17:46:00Z">
              <w:rPr>
                <w:spacing w:val="7"/>
                <w:sz w:val="24"/>
                <w:szCs w:val="24"/>
                <w:lang w:val="nl-NL"/>
              </w:rPr>
            </w:rPrChange>
          </w:rPr>
          <w:delText xml:space="preserve"> </w:delText>
        </w:r>
        <w:r w:rsidRPr="00D348BF" w:rsidDel="00C875DA">
          <w:rPr>
            <w:spacing w:val="1"/>
            <w:sz w:val="24"/>
            <w:szCs w:val="24"/>
            <w:rPrChange w:id="3939" w:author="User" w:date="2019-03-14T17:46:00Z">
              <w:rPr>
                <w:spacing w:val="1"/>
                <w:sz w:val="24"/>
                <w:szCs w:val="24"/>
                <w:lang w:val="nl-NL"/>
              </w:rPr>
            </w:rPrChange>
          </w:rPr>
          <w:delText>v</w:delText>
        </w:r>
        <w:r w:rsidRPr="00D348BF" w:rsidDel="00C875DA">
          <w:rPr>
            <w:sz w:val="24"/>
            <w:szCs w:val="24"/>
            <w:rPrChange w:id="3940" w:author="User" w:date="2019-03-14T17:46:00Z">
              <w:rPr>
                <w:sz w:val="24"/>
                <w:szCs w:val="24"/>
                <w:lang w:val="nl-NL"/>
              </w:rPr>
            </w:rPrChange>
          </w:rPr>
          <w:delText>an</w:delText>
        </w:r>
        <w:r w:rsidRPr="00D348BF" w:rsidDel="00C875DA">
          <w:rPr>
            <w:spacing w:val="4"/>
            <w:sz w:val="24"/>
            <w:szCs w:val="24"/>
            <w:rPrChange w:id="3941" w:author="User" w:date="2019-03-14T17:46:00Z">
              <w:rPr>
                <w:spacing w:val="4"/>
                <w:sz w:val="24"/>
                <w:szCs w:val="24"/>
                <w:lang w:val="nl-NL"/>
              </w:rPr>
            </w:rPrChange>
          </w:rPr>
          <w:delText xml:space="preserve"> </w:delText>
        </w:r>
        <w:r w:rsidRPr="00D348BF" w:rsidDel="00C875DA">
          <w:rPr>
            <w:spacing w:val="-1"/>
            <w:sz w:val="24"/>
            <w:szCs w:val="24"/>
            <w:rPrChange w:id="3942" w:author="User" w:date="2019-03-14T17:46:00Z">
              <w:rPr>
                <w:spacing w:val="-1"/>
                <w:sz w:val="24"/>
                <w:szCs w:val="24"/>
                <w:lang w:val="nl-NL"/>
              </w:rPr>
            </w:rPrChange>
          </w:rPr>
          <w:delText>h</w:delText>
        </w:r>
        <w:r w:rsidRPr="00D348BF" w:rsidDel="00C875DA">
          <w:rPr>
            <w:spacing w:val="1"/>
            <w:sz w:val="24"/>
            <w:szCs w:val="24"/>
            <w:rPrChange w:id="3943" w:author="User" w:date="2019-03-14T17:46:00Z">
              <w:rPr>
                <w:spacing w:val="1"/>
                <w:sz w:val="24"/>
                <w:szCs w:val="24"/>
                <w:lang w:val="nl-NL"/>
              </w:rPr>
            </w:rPrChange>
          </w:rPr>
          <w:delText>e</w:delText>
        </w:r>
        <w:r w:rsidRPr="00D348BF" w:rsidDel="00C875DA">
          <w:rPr>
            <w:sz w:val="24"/>
            <w:szCs w:val="24"/>
            <w:rPrChange w:id="3944" w:author="User" w:date="2019-03-14T17:46:00Z">
              <w:rPr>
                <w:sz w:val="24"/>
                <w:szCs w:val="24"/>
                <w:lang w:val="nl-NL"/>
              </w:rPr>
            </w:rPrChange>
          </w:rPr>
          <w:delText>t</w:delText>
        </w:r>
        <w:r w:rsidRPr="00D348BF" w:rsidDel="00C875DA">
          <w:rPr>
            <w:spacing w:val="33"/>
            <w:sz w:val="24"/>
            <w:szCs w:val="24"/>
            <w:rPrChange w:id="3945" w:author="User" w:date="2019-03-14T17:46:00Z">
              <w:rPr>
                <w:spacing w:val="33"/>
                <w:sz w:val="24"/>
                <w:szCs w:val="24"/>
                <w:lang w:val="nl-NL"/>
              </w:rPr>
            </w:rPrChange>
          </w:rPr>
          <w:delText xml:space="preserve"> </w:delText>
        </w:r>
        <w:r w:rsidRPr="00D348BF" w:rsidDel="00C875DA">
          <w:rPr>
            <w:spacing w:val="1"/>
            <w:sz w:val="24"/>
            <w:szCs w:val="24"/>
            <w:rPrChange w:id="3946" w:author="User" w:date="2019-03-14T17:46:00Z">
              <w:rPr>
                <w:spacing w:val="1"/>
                <w:sz w:val="24"/>
                <w:szCs w:val="24"/>
                <w:lang w:val="nl-NL"/>
              </w:rPr>
            </w:rPrChange>
          </w:rPr>
          <w:delText>e</w:delText>
        </w:r>
        <w:r w:rsidRPr="00D348BF" w:rsidDel="00C875DA">
          <w:rPr>
            <w:spacing w:val="-1"/>
            <w:sz w:val="24"/>
            <w:szCs w:val="24"/>
            <w:rPrChange w:id="3947" w:author="User" w:date="2019-03-14T17:46:00Z">
              <w:rPr>
                <w:spacing w:val="-1"/>
                <w:sz w:val="24"/>
                <w:szCs w:val="24"/>
                <w:lang w:val="nl-NL"/>
              </w:rPr>
            </w:rPrChange>
          </w:rPr>
          <w:delText>v</w:delText>
        </w:r>
        <w:r w:rsidRPr="00D348BF" w:rsidDel="00C875DA">
          <w:rPr>
            <w:spacing w:val="1"/>
            <w:sz w:val="24"/>
            <w:szCs w:val="24"/>
            <w:rPrChange w:id="3948" w:author="User" w:date="2019-03-14T17:46:00Z">
              <w:rPr>
                <w:spacing w:val="1"/>
                <w:sz w:val="24"/>
                <w:szCs w:val="24"/>
                <w:lang w:val="nl-NL"/>
              </w:rPr>
            </w:rPrChange>
          </w:rPr>
          <w:delText>e</w:delText>
        </w:r>
        <w:r w:rsidRPr="00D348BF" w:rsidDel="00C875DA">
          <w:rPr>
            <w:spacing w:val="-1"/>
            <w:sz w:val="24"/>
            <w:szCs w:val="24"/>
            <w:rPrChange w:id="3949" w:author="User" w:date="2019-03-14T17:46:00Z">
              <w:rPr>
                <w:spacing w:val="-1"/>
                <w:sz w:val="24"/>
                <w:szCs w:val="24"/>
                <w:lang w:val="nl-NL"/>
              </w:rPr>
            </w:rPrChange>
          </w:rPr>
          <w:delText>n</w:delText>
        </w:r>
        <w:r w:rsidRPr="00D348BF" w:rsidDel="00C875DA">
          <w:rPr>
            <w:spacing w:val="-2"/>
            <w:sz w:val="24"/>
            <w:szCs w:val="24"/>
            <w:rPrChange w:id="3950" w:author="User" w:date="2019-03-14T17:46:00Z">
              <w:rPr>
                <w:spacing w:val="-2"/>
                <w:sz w:val="24"/>
                <w:szCs w:val="24"/>
                <w:lang w:val="nl-NL"/>
              </w:rPr>
            </w:rPrChange>
          </w:rPr>
          <w:delText>e</w:delText>
        </w:r>
        <w:r w:rsidRPr="00D348BF" w:rsidDel="00C875DA">
          <w:rPr>
            <w:spacing w:val="1"/>
            <w:sz w:val="24"/>
            <w:szCs w:val="24"/>
            <w:rPrChange w:id="3951" w:author="User" w:date="2019-03-14T17:46:00Z">
              <w:rPr>
                <w:spacing w:val="1"/>
                <w:sz w:val="24"/>
                <w:szCs w:val="24"/>
                <w:lang w:val="nl-NL"/>
              </w:rPr>
            </w:rPrChange>
          </w:rPr>
          <w:delText>me</w:delText>
        </w:r>
        <w:r w:rsidRPr="00D348BF" w:rsidDel="00C875DA">
          <w:rPr>
            <w:spacing w:val="-1"/>
            <w:sz w:val="24"/>
            <w:szCs w:val="24"/>
            <w:rPrChange w:id="3952" w:author="User" w:date="2019-03-14T17:46:00Z">
              <w:rPr>
                <w:spacing w:val="-1"/>
                <w:sz w:val="24"/>
                <w:szCs w:val="24"/>
                <w:lang w:val="nl-NL"/>
              </w:rPr>
            </w:rPrChange>
          </w:rPr>
          <w:delText>n</w:delText>
        </w:r>
        <w:r w:rsidRPr="00D348BF" w:rsidDel="00C875DA">
          <w:rPr>
            <w:sz w:val="24"/>
            <w:szCs w:val="24"/>
            <w:rPrChange w:id="3953" w:author="User" w:date="2019-03-14T17:46:00Z">
              <w:rPr>
                <w:sz w:val="24"/>
                <w:szCs w:val="24"/>
                <w:lang w:val="nl-NL"/>
              </w:rPr>
            </w:rPrChange>
          </w:rPr>
          <w:delText xml:space="preserve">t </w:delText>
        </w:r>
        <w:r w:rsidRPr="00D348BF" w:rsidDel="00C875DA">
          <w:rPr>
            <w:w w:val="92"/>
            <w:sz w:val="24"/>
            <w:szCs w:val="24"/>
            <w:rPrChange w:id="3954" w:author="User" w:date="2019-03-14T17:46:00Z">
              <w:rPr>
                <w:w w:val="92"/>
                <w:sz w:val="24"/>
                <w:szCs w:val="24"/>
                <w:lang w:val="nl-NL"/>
              </w:rPr>
            </w:rPrChange>
          </w:rPr>
          <w:delText>is</w:delText>
        </w:r>
        <w:r w:rsidRPr="00D348BF" w:rsidDel="00C875DA">
          <w:rPr>
            <w:spacing w:val="9"/>
            <w:w w:val="92"/>
            <w:sz w:val="24"/>
            <w:szCs w:val="24"/>
            <w:rPrChange w:id="3955" w:author="User" w:date="2019-03-14T17:46:00Z">
              <w:rPr>
                <w:spacing w:val="9"/>
                <w:w w:val="92"/>
                <w:sz w:val="24"/>
                <w:szCs w:val="24"/>
                <w:lang w:val="nl-NL"/>
              </w:rPr>
            </w:rPrChange>
          </w:rPr>
          <w:delText xml:space="preserve"> </w:delText>
        </w:r>
        <w:r w:rsidRPr="00D348BF" w:rsidDel="00C875DA">
          <w:rPr>
            <w:w w:val="108"/>
            <w:sz w:val="24"/>
            <w:szCs w:val="24"/>
            <w:rPrChange w:id="3956" w:author="User" w:date="2019-03-14T17:46:00Z">
              <w:rPr>
                <w:w w:val="108"/>
                <w:sz w:val="24"/>
                <w:szCs w:val="24"/>
                <w:lang w:val="nl-NL"/>
              </w:rPr>
            </w:rPrChange>
          </w:rPr>
          <w:delText>a</w:delText>
        </w:r>
        <w:r w:rsidRPr="00D348BF" w:rsidDel="00C875DA">
          <w:rPr>
            <w:w w:val="83"/>
            <w:sz w:val="24"/>
            <w:szCs w:val="24"/>
            <w:rPrChange w:id="3957" w:author="User" w:date="2019-03-14T17:46:00Z">
              <w:rPr>
                <w:w w:val="83"/>
                <w:sz w:val="24"/>
                <w:szCs w:val="24"/>
                <w:lang w:val="nl-NL"/>
              </w:rPr>
            </w:rPrChange>
          </w:rPr>
          <w:delText>l</w:delText>
        </w:r>
        <w:r w:rsidRPr="00D348BF" w:rsidDel="00C875DA">
          <w:rPr>
            <w:spacing w:val="-3"/>
            <w:w w:val="83"/>
            <w:sz w:val="24"/>
            <w:szCs w:val="24"/>
            <w:rPrChange w:id="3958" w:author="User" w:date="2019-03-14T17:46:00Z">
              <w:rPr>
                <w:spacing w:val="-3"/>
                <w:w w:val="83"/>
                <w:sz w:val="24"/>
                <w:szCs w:val="24"/>
                <w:lang w:val="nl-NL"/>
              </w:rPr>
            </w:rPrChange>
          </w:rPr>
          <w:delText>l</w:delText>
        </w:r>
        <w:r w:rsidRPr="00D348BF" w:rsidDel="00C875DA">
          <w:rPr>
            <w:spacing w:val="1"/>
            <w:w w:val="112"/>
            <w:sz w:val="24"/>
            <w:szCs w:val="24"/>
            <w:rPrChange w:id="3959" w:author="User" w:date="2019-03-14T17:46:00Z">
              <w:rPr>
                <w:spacing w:val="1"/>
                <w:w w:val="112"/>
                <w:sz w:val="24"/>
                <w:szCs w:val="24"/>
                <w:lang w:val="nl-NL"/>
              </w:rPr>
            </w:rPrChange>
          </w:rPr>
          <w:delText>ee</w:delText>
        </w:r>
        <w:r w:rsidRPr="00D348BF" w:rsidDel="00C875DA">
          <w:rPr>
            <w:w w:val="105"/>
            <w:sz w:val="24"/>
            <w:szCs w:val="24"/>
            <w:rPrChange w:id="3960" w:author="User" w:date="2019-03-14T17:46:00Z">
              <w:rPr>
                <w:w w:val="105"/>
                <w:sz w:val="24"/>
                <w:szCs w:val="24"/>
                <w:lang w:val="nl-NL"/>
              </w:rPr>
            </w:rPrChange>
          </w:rPr>
          <w:delText>n</w:delText>
        </w:r>
        <w:r w:rsidRPr="00D348BF" w:rsidDel="00C875DA">
          <w:rPr>
            <w:spacing w:val="-1"/>
            <w:sz w:val="24"/>
            <w:szCs w:val="24"/>
            <w:rPrChange w:id="3961" w:author="User" w:date="2019-03-14T17:46:00Z">
              <w:rPr>
                <w:spacing w:val="-1"/>
                <w:sz w:val="24"/>
                <w:szCs w:val="24"/>
                <w:lang w:val="nl-NL"/>
              </w:rPr>
            </w:rPrChange>
          </w:rPr>
          <w:delText xml:space="preserve"> </w:delText>
        </w:r>
        <w:r w:rsidRPr="00D348BF" w:rsidDel="00C875DA">
          <w:rPr>
            <w:spacing w:val="-1"/>
            <w:w w:val="97"/>
            <w:sz w:val="24"/>
            <w:szCs w:val="24"/>
            <w:rPrChange w:id="3962" w:author="User" w:date="2019-03-14T17:46:00Z">
              <w:rPr>
                <w:spacing w:val="-1"/>
                <w:w w:val="97"/>
                <w:sz w:val="24"/>
                <w:szCs w:val="24"/>
                <w:lang w:val="nl-NL"/>
              </w:rPr>
            </w:rPrChange>
          </w:rPr>
          <w:delText>m</w:delText>
        </w:r>
        <w:r w:rsidRPr="00D348BF" w:rsidDel="00C875DA">
          <w:rPr>
            <w:spacing w:val="1"/>
            <w:w w:val="97"/>
            <w:sz w:val="24"/>
            <w:szCs w:val="24"/>
            <w:rPrChange w:id="3963" w:author="User" w:date="2019-03-14T17:46:00Z">
              <w:rPr>
                <w:spacing w:val="1"/>
                <w:w w:val="97"/>
                <w:sz w:val="24"/>
                <w:szCs w:val="24"/>
                <w:lang w:val="nl-NL"/>
              </w:rPr>
            </w:rPrChange>
          </w:rPr>
          <w:delText>o</w:delText>
        </w:r>
        <w:r w:rsidRPr="00D348BF" w:rsidDel="00C875DA">
          <w:rPr>
            <w:spacing w:val="-1"/>
            <w:w w:val="97"/>
            <w:sz w:val="24"/>
            <w:szCs w:val="24"/>
            <w:rPrChange w:id="3964" w:author="User" w:date="2019-03-14T17:46:00Z">
              <w:rPr>
                <w:spacing w:val="-1"/>
                <w:w w:val="97"/>
                <w:sz w:val="24"/>
                <w:szCs w:val="24"/>
                <w:lang w:val="nl-NL"/>
              </w:rPr>
            </w:rPrChange>
          </w:rPr>
          <w:delText>g</w:delText>
        </w:r>
        <w:r w:rsidRPr="00D348BF" w:rsidDel="00C875DA">
          <w:rPr>
            <w:spacing w:val="1"/>
            <w:w w:val="97"/>
            <w:sz w:val="24"/>
            <w:szCs w:val="24"/>
            <w:rPrChange w:id="3965" w:author="User" w:date="2019-03-14T17:46:00Z">
              <w:rPr>
                <w:spacing w:val="1"/>
                <w:w w:val="97"/>
                <w:sz w:val="24"/>
                <w:szCs w:val="24"/>
                <w:lang w:val="nl-NL"/>
              </w:rPr>
            </w:rPrChange>
          </w:rPr>
          <w:delText>e</w:delText>
        </w:r>
        <w:r w:rsidRPr="00D348BF" w:rsidDel="00C875DA">
          <w:rPr>
            <w:w w:val="97"/>
            <w:sz w:val="24"/>
            <w:szCs w:val="24"/>
            <w:rPrChange w:id="3966" w:author="User" w:date="2019-03-14T17:46:00Z">
              <w:rPr>
                <w:w w:val="97"/>
                <w:sz w:val="24"/>
                <w:szCs w:val="24"/>
                <w:lang w:val="nl-NL"/>
              </w:rPr>
            </w:rPrChange>
          </w:rPr>
          <w:delText>lijk</w:delText>
        </w:r>
        <w:r w:rsidR="009C1FBF" w:rsidRPr="00D348BF" w:rsidDel="00C875DA">
          <w:rPr>
            <w:w w:val="97"/>
            <w:sz w:val="24"/>
            <w:szCs w:val="24"/>
            <w:rPrChange w:id="3967" w:author="User" w:date="2019-03-14T17:46:00Z">
              <w:rPr>
                <w:w w:val="97"/>
                <w:sz w:val="24"/>
                <w:szCs w:val="24"/>
                <w:lang w:val="nl-NL"/>
              </w:rPr>
            </w:rPrChange>
          </w:rPr>
          <w:delText>,</w:delText>
        </w:r>
        <w:r w:rsidRPr="00D348BF" w:rsidDel="00C875DA">
          <w:rPr>
            <w:spacing w:val="3"/>
            <w:w w:val="97"/>
            <w:sz w:val="24"/>
            <w:szCs w:val="24"/>
            <w:rPrChange w:id="3968" w:author="User" w:date="2019-03-14T17:46:00Z">
              <w:rPr>
                <w:spacing w:val="3"/>
                <w:w w:val="97"/>
                <w:sz w:val="24"/>
                <w:szCs w:val="24"/>
                <w:lang w:val="nl-NL"/>
              </w:rPr>
            </w:rPrChange>
          </w:rPr>
          <w:delText xml:space="preserve"> </w:delText>
        </w:r>
        <w:r w:rsidR="009C1FBF" w:rsidRPr="00D348BF" w:rsidDel="00C875DA">
          <w:rPr>
            <w:sz w:val="24"/>
            <w:szCs w:val="24"/>
            <w:lang w:eastAsia="de-DE"/>
            <w:rPrChange w:id="3969" w:author="User" w:date="2019-03-14T17:46:00Z">
              <w:rPr>
                <w:sz w:val="24"/>
                <w:szCs w:val="24"/>
                <w:lang w:val="nl-NL" w:eastAsia="de-DE"/>
              </w:rPr>
            </w:rPrChange>
          </w:rPr>
          <w:delText>als de late registratiekosten zijn betaald in het bedrag zoals vermeld op de startpagina van de organisator.</w:delText>
        </w:r>
      </w:del>
    </w:p>
    <w:p w:rsidR="00F52D6A" w:rsidRPr="00D348BF" w:rsidDel="00C875DA" w:rsidRDefault="007F400E" w:rsidP="008948E3">
      <w:pPr>
        <w:spacing w:line="252" w:lineRule="auto"/>
        <w:rPr>
          <w:del w:id="3970" w:author="User" w:date="2019-03-14T17:45:00Z"/>
          <w:sz w:val="24"/>
          <w:szCs w:val="24"/>
          <w:rPrChange w:id="3971" w:author="User" w:date="2019-03-14T17:46:00Z">
            <w:rPr>
              <w:del w:id="3972" w:author="User" w:date="2019-03-14T17:45:00Z"/>
              <w:sz w:val="24"/>
              <w:szCs w:val="24"/>
              <w:lang w:val="nl-NL"/>
            </w:rPr>
          </w:rPrChange>
        </w:rPr>
      </w:pPr>
      <w:del w:id="3973" w:author="User" w:date="2019-03-14T17:45:00Z">
        <w:r w:rsidRPr="00D348BF" w:rsidDel="00C875DA">
          <w:rPr>
            <w:spacing w:val="1"/>
            <w:sz w:val="24"/>
            <w:szCs w:val="24"/>
            <w:rPrChange w:id="3974" w:author="User" w:date="2019-03-14T17:46:00Z">
              <w:rPr>
                <w:spacing w:val="1"/>
                <w:sz w:val="24"/>
                <w:szCs w:val="24"/>
                <w:lang w:val="nl-NL"/>
              </w:rPr>
            </w:rPrChange>
          </w:rPr>
          <w:delText>De</w:delText>
        </w:r>
        <w:r w:rsidRPr="00D348BF" w:rsidDel="00C875DA">
          <w:rPr>
            <w:spacing w:val="-1"/>
            <w:sz w:val="24"/>
            <w:szCs w:val="24"/>
            <w:rPrChange w:id="3975" w:author="User" w:date="2019-03-14T17:46:00Z">
              <w:rPr>
                <w:spacing w:val="-1"/>
                <w:sz w:val="24"/>
                <w:szCs w:val="24"/>
                <w:lang w:val="nl-NL"/>
              </w:rPr>
            </w:rPrChange>
          </w:rPr>
          <w:delText>z</w:delText>
        </w:r>
        <w:r w:rsidRPr="00D348BF" w:rsidDel="00C875DA">
          <w:rPr>
            <w:sz w:val="24"/>
            <w:szCs w:val="24"/>
            <w:rPrChange w:id="3976" w:author="User" w:date="2019-03-14T17:46:00Z">
              <w:rPr>
                <w:sz w:val="24"/>
                <w:szCs w:val="24"/>
                <w:lang w:val="nl-NL"/>
              </w:rPr>
            </w:rPrChange>
          </w:rPr>
          <w:delText>e</w:delText>
        </w:r>
        <w:r w:rsidRPr="00D348BF" w:rsidDel="00C875DA">
          <w:rPr>
            <w:spacing w:val="-17"/>
            <w:sz w:val="24"/>
            <w:szCs w:val="24"/>
            <w:rPrChange w:id="3977" w:author="User" w:date="2019-03-14T17:46:00Z">
              <w:rPr>
                <w:spacing w:val="-17"/>
                <w:sz w:val="24"/>
                <w:szCs w:val="24"/>
                <w:lang w:val="nl-NL"/>
              </w:rPr>
            </w:rPrChange>
          </w:rPr>
          <w:delText xml:space="preserve"> </w:delText>
        </w:r>
        <w:r w:rsidRPr="00D348BF" w:rsidDel="00C875DA">
          <w:rPr>
            <w:spacing w:val="1"/>
            <w:sz w:val="24"/>
            <w:szCs w:val="24"/>
            <w:rPrChange w:id="3978" w:author="User" w:date="2019-03-14T17:46:00Z">
              <w:rPr>
                <w:spacing w:val="1"/>
                <w:sz w:val="24"/>
                <w:szCs w:val="24"/>
                <w:lang w:val="nl-NL"/>
              </w:rPr>
            </w:rPrChange>
          </w:rPr>
          <w:delText>e</w:delText>
        </w:r>
        <w:r w:rsidRPr="00D348BF" w:rsidDel="00C875DA">
          <w:rPr>
            <w:spacing w:val="-2"/>
            <w:sz w:val="24"/>
            <w:szCs w:val="24"/>
            <w:rPrChange w:id="3979" w:author="User" w:date="2019-03-14T17:46:00Z">
              <w:rPr>
                <w:spacing w:val="-2"/>
                <w:sz w:val="24"/>
                <w:szCs w:val="24"/>
                <w:lang w:val="nl-NL"/>
              </w:rPr>
            </w:rPrChange>
          </w:rPr>
          <w:delText>x</w:delText>
        </w:r>
        <w:r w:rsidRPr="00D348BF" w:rsidDel="00C875DA">
          <w:rPr>
            <w:sz w:val="24"/>
            <w:szCs w:val="24"/>
            <w:rPrChange w:id="3980" w:author="User" w:date="2019-03-14T17:46:00Z">
              <w:rPr>
                <w:sz w:val="24"/>
                <w:szCs w:val="24"/>
                <w:lang w:val="nl-NL"/>
              </w:rPr>
            </w:rPrChange>
          </w:rPr>
          <w:delText>tra</w:delText>
        </w:r>
        <w:r w:rsidRPr="00D348BF" w:rsidDel="00C875DA">
          <w:rPr>
            <w:spacing w:val="14"/>
            <w:sz w:val="24"/>
            <w:szCs w:val="24"/>
            <w:rPrChange w:id="3981" w:author="User" w:date="2019-03-14T17:46:00Z">
              <w:rPr>
                <w:spacing w:val="14"/>
                <w:sz w:val="24"/>
                <w:szCs w:val="24"/>
                <w:lang w:val="nl-NL"/>
              </w:rPr>
            </w:rPrChange>
          </w:rPr>
          <w:delText xml:space="preserve"> </w:delText>
        </w:r>
        <w:r w:rsidRPr="00D348BF" w:rsidDel="00C875DA">
          <w:rPr>
            <w:spacing w:val="1"/>
            <w:w w:val="90"/>
            <w:sz w:val="24"/>
            <w:szCs w:val="24"/>
            <w:rPrChange w:id="3982" w:author="User" w:date="2019-03-14T17:46:00Z">
              <w:rPr>
                <w:spacing w:val="1"/>
                <w:w w:val="90"/>
                <w:sz w:val="24"/>
                <w:szCs w:val="24"/>
                <w:lang w:val="nl-NL"/>
              </w:rPr>
            </w:rPrChange>
          </w:rPr>
          <w:delText>v</w:delText>
        </w:r>
        <w:r w:rsidRPr="00D348BF" w:rsidDel="00C875DA">
          <w:rPr>
            <w:spacing w:val="1"/>
            <w:w w:val="112"/>
            <w:sz w:val="24"/>
            <w:szCs w:val="24"/>
            <w:rPrChange w:id="3983" w:author="User" w:date="2019-03-14T17:46:00Z">
              <w:rPr>
                <w:spacing w:val="1"/>
                <w:w w:val="112"/>
                <w:sz w:val="24"/>
                <w:szCs w:val="24"/>
                <w:lang w:val="nl-NL"/>
              </w:rPr>
            </w:rPrChange>
          </w:rPr>
          <w:delText>e</w:delText>
        </w:r>
        <w:r w:rsidRPr="00D348BF" w:rsidDel="00C875DA">
          <w:rPr>
            <w:w w:val="105"/>
            <w:sz w:val="24"/>
            <w:szCs w:val="24"/>
            <w:rPrChange w:id="3984" w:author="User" w:date="2019-03-14T17:46:00Z">
              <w:rPr>
                <w:w w:val="105"/>
                <w:sz w:val="24"/>
                <w:szCs w:val="24"/>
                <w:lang w:val="nl-NL"/>
              </w:rPr>
            </w:rPrChange>
          </w:rPr>
          <w:delText>r</w:delText>
        </w:r>
        <w:r w:rsidRPr="00D348BF" w:rsidDel="00C875DA">
          <w:rPr>
            <w:spacing w:val="-3"/>
            <w:w w:val="94"/>
            <w:sz w:val="24"/>
            <w:szCs w:val="24"/>
            <w:rPrChange w:id="3985" w:author="User" w:date="2019-03-14T17:46:00Z">
              <w:rPr>
                <w:spacing w:val="-3"/>
                <w:w w:val="94"/>
                <w:sz w:val="24"/>
                <w:szCs w:val="24"/>
                <w:lang w:val="nl-NL"/>
              </w:rPr>
            </w:rPrChange>
          </w:rPr>
          <w:delText>g</w:delText>
        </w:r>
        <w:r w:rsidRPr="00D348BF" w:rsidDel="00C875DA">
          <w:rPr>
            <w:spacing w:val="1"/>
            <w:w w:val="105"/>
            <w:sz w:val="24"/>
            <w:szCs w:val="24"/>
            <w:rPrChange w:id="3986" w:author="User" w:date="2019-03-14T17:46:00Z">
              <w:rPr>
                <w:spacing w:val="1"/>
                <w:w w:val="105"/>
                <w:sz w:val="24"/>
                <w:szCs w:val="24"/>
                <w:lang w:val="nl-NL"/>
              </w:rPr>
            </w:rPrChange>
          </w:rPr>
          <w:delText>o</w:delText>
        </w:r>
        <w:r w:rsidRPr="00D348BF" w:rsidDel="00C875DA">
          <w:rPr>
            <w:spacing w:val="1"/>
            <w:w w:val="112"/>
            <w:sz w:val="24"/>
            <w:szCs w:val="24"/>
            <w:rPrChange w:id="3987" w:author="User" w:date="2019-03-14T17:46:00Z">
              <w:rPr>
                <w:spacing w:val="1"/>
                <w:w w:val="112"/>
                <w:sz w:val="24"/>
                <w:szCs w:val="24"/>
                <w:lang w:val="nl-NL"/>
              </w:rPr>
            </w:rPrChange>
          </w:rPr>
          <w:delText>e</w:delText>
        </w:r>
        <w:r w:rsidRPr="00D348BF" w:rsidDel="00C875DA">
          <w:rPr>
            <w:spacing w:val="-1"/>
            <w:w w:val="105"/>
            <w:sz w:val="24"/>
            <w:szCs w:val="24"/>
            <w:rPrChange w:id="3988" w:author="User" w:date="2019-03-14T17:46:00Z">
              <w:rPr>
                <w:spacing w:val="-1"/>
                <w:w w:val="105"/>
                <w:sz w:val="24"/>
                <w:szCs w:val="24"/>
                <w:lang w:val="nl-NL"/>
              </w:rPr>
            </w:rPrChange>
          </w:rPr>
          <w:delText>d</w:delText>
        </w:r>
        <w:r w:rsidRPr="00D348BF" w:rsidDel="00C875DA">
          <w:rPr>
            <w:w w:val="83"/>
            <w:sz w:val="24"/>
            <w:szCs w:val="24"/>
            <w:rPrChange w:id="3989" w:author="User" w:date="2019-03-14T17:46:00Z">
              <w:rPr>
                <w:w w:val="83"/>
                <w:sz w:val="24"/>
                <w:szCs w:val="24"/>
                <w:lang w:val="nl-NL"/>
              </w:rPr>
            </w:rPrChange>
          </w:rPr>
          <w:delText>i</w:delText>
        </w:r>
        <w:r w:rsidRPr="00D348BF" w:rsidDel="00C875DA">
          <w:rPr>
            <w:spacing w:val="-1"/>
            <w:w w:val="105"/>
            <w:sz w:val="24"/>
            <w:szCs w:val="24"/>
            <w:rPrChange w:id="3990" w:author="User" w:date="2019-03-14T17:46:00Z">
              <w:rPr>
                <w:spacing w:val="-1"/>
                <w:w w:val="105"/>
                <w:sz w:val="24"/>
                <w:szCs w:val="24"/>
                <w:lang w:val="nl-NL"/>
              </w:rPr>
            </w:rPrChange>
          </w:rPr>
          <w:delText>n</w:delText>
        </w:r>
        <w:r w:rsidRPr="00D348BF" w:rsidDel="00C875DA">
          <w:rPr>
            <w:w w:val="94"/>
            <w:sz w:val="24"/>
            <w:szCs w:val="24"/>
            <w:rPrChange w:id="3991" w:author="User" w:date="2019-03-14T17:46:00Z">
              <w:rPr>
                <w:w w:val="94"/>
                <w:sz w:val="24"/>
                <w:szCs w:val="24"/>
                <w:lang w:val="nl-NL"/>
              </w:rPr>
            </w:rPrChange>
          </w:rPr>
          <w:delText>g</w:delText>
        </w:r>
        <w:r w:rsidRPr="00D348BF" w:rsidDel="00C875DA">
          <w:rPr>
            <w:spacing w:val="-5"/>
            <w:sz w:val="24"/>
            <w:szCs w:val="24"/>
            <w:rPrChange w:id="3992" w:author="User" w:date="2019-03-14T17:46:00Z">
              <w:rPr>
                <w:spacing w:val="-5"/>
                <w:sz w:val="24"/>
                <w:szCs w:val="24"/>
                <w:lang w:val="nl-NL"/>
              </w:rPr>
            </w:rPrChange>
          </w:rPr>
          <w:delText xml:space="preserve"> </w:delText>
        </w:r>
        <w:r w:rsidRPr="00D348BF" w:rsidDel="00C875DA">
          <w:rPr>
            <w:spacing w:val="-1"/>
            <w:sz w:val="24"/>
            <w:szCs w:val="24"/>
            <w:rPrChange w:id="3993" w:author="User" w:date="2019-03-14T17:46:00Z">
              <w:rPr>
                <w:spacing w:val="-1"/>
                <w:sz w:val="24"/>
                <w:szCs w:val="24"/>
                <w:lang w:val="nl-NL"/>
              </w:rPr>
            </w:rPrChange>
          </w:rPr>
          <w:delText>g</w:delText>
        </w:r>
        <w:r w:rsidRPr="00D348BF" w:rsidDel="00C875DA">
          <w:rPr>
            <w:sz w:val="24"/>
            <w:szCs w:val="24"/>
            <w:rPrChange w:id="3994" w:author="User" w:date="2019-03-14T17:46:00Z">
              <w:rPr>
                <w:sz w:val="24"/>
                <w:szCs w:val="24"/>
                <w:lang w:val="nl-NL"/>
              </w:rPr>
            </w:rPrChange>
          </w:rPr>
          <w:delText>aat</w:delText>
        </w:r>
        <w:r w:rsidRPr="00D348BF" w:rsidDel="00C875DA">
          <w:rPr>
            <w:spacing w:val="18"/>
            <w:sz w:val="24"/>
            <w:szCs w:val="24"/>
            <w:rPrChange w:id="3995" w:author="User" w:date="2019-03-14T17:46:00Z">
              <w:rPr>
                <w:spacing w:val="18"/>
                <w:sz w:val="24"/>
                <w:szCs w:val="24"/>
                <w:lang w:val="nl-NL"/>
              </w:rPr>
            </w:rPrChange>
          </w:rPr>
          <w:delText xml:space="preserve"> </w:delText>
        </w:r>
        <w:r w:rsidRPr="00D348BF" w:rsidDel="00C875DA">
          <w:rPr>
            <w:spacing w:val="-1"/>
            <w:sz w:val="24"/>
            <w:szCs w:val="24"/>
            <w:rPrChange w:id="3996" w:author="User" w:date="2019-03-14T17:46:00Z">
              <w:rPr>
                <w:spacing w:val="-1"/>
                <w:sz w:val="24"/>
                <w:szCs w:val="24"/>
                <w:lang w:val="nl-NL"/>
              </w:rPr>
            </w:rPrChange>
          </w:rPr>
          <w:delText>n</w:delText>
        </w:r>
        <w:r w:rsidRPr="00D348BF" w:rsidDel="00C875DA">
          <w:rPr>
            <w:sz w:val="24"/>
            <w:szCs w:val="24"/>
            <w:rPrChange w:id="3997" w:author="User" w:date="2019-03-14T17:46:00Z">
              <w:rPr>
                <w:sz w:val="24"/>
                <w:szCs w:val="24"/>
                <w:lang w:val="nl-NL"/>
              </w:rPr>
            </w:rPrChange>
          </w:rPr>
          <w:delText>aar</w:delText>
        </w:r>
        <w:r w:rsidRPr="00D348BF" w:rsidDel="00C875DA">
          <w:rPr>
            <w:spacing w:val="18"/>
            <w:sz w:val="24"/>
            <w:szCs w:val="24"/>
            <w:rPrChange w:id="3998" w:author="User" w:date="2019-03-14T17:46:00Z">
              <w:rPr>
                <w:spacing w:val="18"/>
                <w:sz w:val="24"/>
                <w:szCs w:val="24"/>
                <w:lang w:val="nl-NL"/>
              </w:rPr>
            </w:rPrChange>
          </w:rPr>
          <w:delText xml:space="preserve"> </w:delText>
        </w:r>
        <w:r w:rsidR="00811A71" w:rsidRPr="00D348BF" w:rsidDel="00C875DA">
          <w:rPr>
            <w:spacing w:val="18"/>
            <w:sz w:val="24"/>
            <w:szCs w:val="24"/>
            <w:rPrChange w:id="3999" w:author="User" w:date="2019-03-14T17:46:00Z">
              <w:rPr>
                <w:spacing w:val="18"/>
                <w:sz w:val="24"/>
                <w:szCs w:val="24"/>
                <w:lang w:val="nl-NL"/>
              </w:rPr>
            </w:rPrChange>
          </w:rPr>
          <w:delText xml:space="preserve">de </w:delText>
        </w:r>
        <w:r w:rsidRPr="00D348BF" w:rsidDel="00C875DA">
          <w:rPr>
            <w:spacing w:val="1"/>
            <w:w w:val="105"/>
            <w:sz w:val="24"/>
            <w:szCs w:val="24"/>
            <w:rPrChange w:id="4000" w:author="User" w:date="2019-03-14T17:46:00Z">
              <w:rPr>
                <w:spacing w:val="1"/>
                <w:w w:val="105"/>
                <w:sz w:val="24"/>
                <w:szCs w:val="24"/>
                <w:lang w:val="nl-NL"/>
              </w:rPr>
            </w:rPrChange>
          </w:rPr>
          <w:delText>o</w:delText>
        </w:r>
        <w:r w:rsidRPr="00D348BF" w:rsidDel="00C875DA">
          <w:rPr>
            <w:w w:val="105"/>
            <w:sz w:val="24"/>
            <w:szCs w:val="24"/>
            <w:rPrChange w:id="4001" w:author="User" w:date="2019-03-14T17:46:00Z">
              <w:rPr>
                <w:w w:val="105"/>
                <w:sz w:val="24"/>
                <w:szCs w:val="24"/>
                <w:lang w:val="nl-NL"/>
              </w:rPr>
            </w:rPrChange>
          </w:rPr>
          <w:delText>r</w:delText>
        </w:r>
        <w:r w:rsidRPr="00D348BF" w:rsidDel="00C875DA">
          <w:rPr>
            <w:spacing w:val="-1"/>
            <w:w w:val="94"/>
            <w:sz w:val="24"/>
            <w:szCs w:val="24"/>
            <w:rPrChange w:id="4002" w:author="User" w:date="2019-03-14T17:46:00Z">
              <w:rPr>
                <w:spacing w:val="-1"/>
                <w:w w:val="94"/>
                <w:sz w:val="24"/>
                <w:szCs w:val="24"/>
                <w:lang w:val="nl-NL"/>
              </w:rPr>
            </w:rPrChange>
          </w:rPr>
          <w:delText>g</w:delText>
        </w:r>
        <w:r w:rsidRPr="00D348BF" w:rsidDel="00C875DA">
          <w:rPr>
            <w:spacing w:val="-3"/>
            <w:w w:val="108"/>
            <w:sz w:val="24"/>
            <w:szCs w:val="24"/>
            <w:rPrChange w:id="4003" w:author="User" w:date="2019-03-14T17:46:00Z">
              <w:rPr>
                <w:spacing w:val="-3"/>
                <w:w w:val="108"/>
                <w:sz w:val="24"/>
                <w:szCs w:val="24"/>
                <w:lang w:val="nl-NL"/>
              </w:rPr>
            </w:rPrChange>
          </w:rPr>
          <w:delText>a</w:delText>
        </w:r>
        <w:r w:rsidRPr="00D348BF" w:rsidDel="00C875DA">
          <w:rPr>
            <w:spacing w:val="-1"/>
            <w:w w:val="105"/>
            <w:sz w:val="24"/>
            <w:szCs w:val="24"/>
            <w:rPrChange w:id="4004" w:author="User" w:date="2019-03-14T17:46:00Z">
              <w:rPr>
                <w:spacing w:val="-1"/>
                <w:w w:val="105"/>
                <w:sz w:val="24"/>
                <w:szCs w:val="24"/>
                <w:lang w:val="nl-NL"/>
              </w:rPr>
            </w:rPrChange>
          </w:rPr>
          <w:delText>n</w:delText>
        </w:r>
        <w:r w:rsidRPr="00D348BF" w:rsidDel="00C875DA">
          <w:rPr>
            <w:w w:val="83"/>
            <w:sz w:val="24"/>
            <w:szCs w:val="24"/>
            <w:rPrChange w:id="4005" w:author="User" w:date="2019-03-14T17:46:00Z">
              <w:rPr>
                <w:w w:val="83"/>
                <w:sz w:val="24"/>
                <w:szCs w:val="24"/>
                <w:lang w:val="nl-NL"/>
              </w:rPr>
            </w:rPrChange>
          </w:rPr>
          <w:delText>i</w:delText>
        </w:r>
        <w:r w:rsidRPr="00D348BF" w:rsidDel="00C875DA">
          <w:rPr>
            <w:sz w:val="24"/>
            <w:szCs w:val="24"/>
            <w:rPrChange w:id="4006" w:author="User" w:date="2019-03-14T17:46:00Z">
              <w:rPr>
                <w:sz w:val="24"/>
                <w:szCs w:val="24"/>
                <w:lang w:val="nl-NL"/>
              </w:rPr>
            </w:rPrChange>
          </w:rPr>
          <w:delText>s</w:delText>
        </w:r>
        <w:r w:rsidRPr="00D348BF" w:rsidDel="00C875DA">
          <w:rPr>
            <w:w w:val="108"/>
            <w:sz w:val="24"/>
            <w:szCs w:val="24"/>
            <w:rPrChange w:id="4007" w:author="User" w:date="2019-03-14T17:46:00Z">
              <w:rPr>
                <w:w w:val="108"/>
                <w:sz w:val="24"/>
                <w:szCs w:val="24"/>
                <w:lang w:val="nl-NL"/>
              </w:rPr>
            </w:rPrChange>
          </w:rPr>
          <w:delText>a</w:delText>
        </w:r>
        <w:r w:rsidRPr="00D348BF" w:rsidDel="00C875DA">
          <w:rPr>
            <w:w w:val="121"/>
            <w:sz w:val="24"/>
            <w:szCs w:val="24"/>
            <w:rPrChange w:id="4008" w:author="User" w:date="2019-03-14T17:46:00Z">
              <w:rPr>
                <w:w w:val="121"/>
                <w:sz w:val="24"/>
                <w:szCs w:val="24"/>
                <w:lang w:val="nl-NL"/>
              </w:rPr>
            </w:rPrChange>
          </w:rPr>
          <w:delText>t</w:delText>
        </w:r>
        <w:r w:rsidRPr="00D348BF" w:rsidDel="00C875DA">
          <w:rPr>
            <w:spacing w:val="1"/>
            <w:w w:val="105"/>
            <w:sz w:val="24"/>
            <w:szCs w:val="24"/>
            <w:rPrChange w:id="4009" w:author="User" w:date="2019-03-14T17:46:00Z">
              <w:rPr>
                <w:spacing w:val="1"/>
                <w:w w:val="105"/>
                <w:sz w:val="24"/>
                <w:szCs w:val="24"/>
                <w:lang w:val="nl-NL"/>
              </w:rPr>
            </w:rPrChange>
          </w:rPr>
          <w:delText>o</w:delText>
        </w:r>
        <w:r w:rsidRPr="00D348BF" w:rsidDel="00C875DA">
          <w:rPr>
            <w:w w:val="105"/>
            <w:sz w:val="24"/>
            <w:szCs w:val="24"/>
            <w:rPrChange w:id="4010" w:author="User" w:date="2019-03-14T17:46:00Z">
              <w:rPr>
                <w:w w:val="105"/>
                <w:sz w:val="24"/>
                <w:szCs w:val="24"/>
                <w:lang w:val="nl-NL"/>
              </w:rPr>
            </w:rPrChange>
          </w:rPr>
          <w:delText>r</w:delText>
        </w:r>
        <w:r w:rsidRPr="00D348BF" w:rsidDel="00C875DA">
          <w:rPr>
            <w:w w:val="101"/>
            <w:sz w:val="24"/>
            <w:szCs w:val="24"/>
            <w:rPrChange w:id="4011" w:author="User" w:date="2019-03-14T17:46:00Z">
              <w:rPr>
                <w:w w:val="101"/>
                <w:sz w:val="24"/>
                <w:szCs w:val="24"/>
                <w:lang w:val="nl-NL"/>
              </w:rPr>
            </w:rPrChange>
          </w:rPr>
          <w:delText>.</w:delText>
        </w:r>
      </w:del>
    </w:p>
    <w:p w:rsidR="009C1FBF" w:rsidRPr="00D348BF" w:rsidDel="00C875DA" w:rsidRDefault="007F400E" w:rsidP="00D074A9">
      <w:pPr>
        <w:pStyle w:val="HTMLPreformatted"/>
        <w:rPr>
          <w:del w:id="4012" w:author="User" w:date="2019-03-14T17:45:00Z"/>
          <w:rFonts w:ascii="Times New Roman" w:hAnsi="Times New Roman"/>
          <w:spacing w:val="1"/>
          <w:sz w:val="24"/>
          <w:szCs w:val="24"/>
          <w:rPrChange w:id="4013" w:author="User" w:date="2019-03-14T17:46:00Z">
            <w:rPr>
              <w:del w:id="4014" w:author="User" w:date="2019-03-14T17:45:00Z"/>
              <w:rFonts w:ascii="Times New Roman" w:hAnsi="Times New Roman"/>
              <w:spacing w:val="1"/>
              <w:sz w:val="24"/>
              <w:szCs w:val="24"/>
              <w:lang w:val="nl-NL"/>
            </w:rPr>
          </w:rPrChange>
        </w:rPr>
      </w:pPr>
      <w:del w:id="4015" w:author="User" w:date="2019-03-14T17:45:00Z">
        <w:r w:rsidRPr="00D348BF" w:rsidDel="00C875DA">
          <w:rPr>
            <w:spacing w:val="1"/>
            <w:sz w:val="24"/>
            <w:szCs w:val="24"/>
            <w:rPrChange w:id="4016" w:author="User" w:date="2019-03-14T17:46:00Z">
              <w:rPr>
                <w:spacing w:val="1"/>
                <w:sz w:val="24"/>
                <w:szCs w:val="24"/>
                <w:lang w:val="nl-NL"/>
              </w:rPr>
            </w:rPrChange>
          </w:rPr>
          <w:delText xml:space="preserve">Voorinschrijvingen sluiten </w:delText>
        </w:r>
        <w:r w:rsidR="009C33CD" w:rsidRPr="00D348BF" w:rsidDel="00C875DA">
          <w:rPr>
            <w:spacing w:val="1"/>
            <w:sz w:val="24"/>
            <w:szCs w:val="24"/>
            <w:rPrChange w:id="4017" w:author="User" w:date="2019-03-14T17:46:00Z">
              <w:rPr>
                <w:spacing w:val="1"/>
                <w:sz w:val="24"/>
                <w:szCs w:val="24"/>
                <w:lang w:val="nl-NL"/>
              </w:rPr>
            </w:rPrChange>
          </w:rPr>
          <w:delText>woensdag</w:delText>
        </w:r>
        <w:r w:rsidRPr="00D348BF" w:rsidDel="00C875DA">
          <w:rPr>
            <w:spacing w:val="1"/>
            <w:sz w:val="24"/>
            <w:szCs w:val="24"/>
            <w:rPrChange w:id="4018" w:author="User" w:date="2019-03-14T17:46:00Z">
              <w:rPr>
                <w:spacing w:val="1"/>
                <w:sz w:val="24"/>
                <w:szCs w:val="24"/>
                <w:lang w:val="nl-NL"/>
              </w:rPr>
            </w:rPrChange>
          </w:rPr>
          <w:delText xml:space="preserve">avond voorafgaand aan de </w:delText>
        </w:r>
      </w:del>
    </w:p>
    <w:p w:rsidR="00F52D6A" w:rsidRPr="00A545DD" w:rsidDel="00C875DA" w:rsidRDefault="009C1FBF" w:rsidP="009C1FBF">
      <w:pPr>
        <w:pStyle w:val="HTMLPreformatted"/>
        <w:rPr>
          <w:del w:id="4019" w:author="User" w:date="2019-03-14T17:45:00Z"/>
          <w:rFonts w:ascii="Times New Roman" w:hAnsi="Times New Roman"/>
          <w:sz w:val="24"/>
          <w:szCs w:val="24"/>
          <w:u w:val="single"/>
          <w:lang w:val="de-DE" w:eastAsia="de-DE"/>
        </w:rPr>
      </w:pPr>
      <w:del w:id="4020" w:author="User" w:date="2019-03-14T17:45:00Z">
        <w:r w:rsidRPr="00D348BF" w:rsidDel="00C875DA">
          <w:rPr>
            <w:color w:val="FF0000"/>
            <w:sz w:val="24"/>
            <w:szCs w:val="24"/>
            <w:u w:val="single"/>
            <w:lang w:eastAsia="de-DE"/>
            <w:rPrChange w:id="4021" w:author="User" w:date="2019-03-14T17:46:00Z">
              <w:rPr>
                <w:color w:val="FF0000"/>
                <w:sz w:val="24"/>
                <w:szCs w:val="24"/>
                <w:u w:val="single"/>
                <w:lang w:val="nl-NL" w:eastAsia="de-DE"/>
              </w:rPr>
            </w:rPrChange>
          </w:rPr>
          <w:delText>d</w:delText>
        </w:r>
        <w:r w:rsidR="00D074A9" w:rsidRPr="00D348BF" w:rsidDel="00C875DA">
          <w:rPr>
            <w:color w:val="FF0000"/>
            <w:sz w:val="24"/>
            <w:szCs w:val="24"/>
            <w:u w:val="single"/>
            <w:lang w:eastAsia="de-DE"/>
            <w:rPrChange w:id="4022" w:author="User" w:date="2019-03-14T17:46:00Z">
              <w:rPr>
                <w:color w:val="FF0000"/>
                <w:sz w:val="24"/>
                <w:szCs w:val="24"/>
                <w:u w:val="single"/>
                <w:lang w:val="nl-NL" w:eastAsia="de-DE"/>
              </w:rPr>
            </w:rPrChange>
          </w:rPr>
          <w:delText>insdagavond</w:delText>
        </w:r>
        <w:r w:rsidRPr="00D348BF" w:rsidDel="00C875DA">
          <w:rPr>
            <w:color w:val="FF0000"/>
            <w:sz w:val="24"/>
            <w:szCs w:val="24"/>
            <w:u w:val="single"/>
            <w:lang w:eastAsia="de-DE"/>
            <w:rPrChange w:id="4023" w:author="User" w:date="2019-03-14T17:46:00Z">
              <w:rPr>
                <w:color w:val="FF0000"/>
                <w:sz w:val="24"/>
                <w:szCs w:val="24"/>
                <w:u w:val="single"/>
                <w:lang w:val="nl-NL" w:eastAsia="de-DE"/>
              </w:rPr>
            </w:rPrChange>
          </w:rPr>
          <w:delText xml:space="preserve"> </w:delText>
        </w:r>
        <w:r w:rsidR="007F400E" w:rsidRPr="00D348BF" w:rsidDel="00C875DA">
          <w:rPr>
            <w:spacing w:val="1"/>
            <w:sz w:val="24"/>
            <w:szCs w:val="24"/>
            <w:u w:val="single"/>
            <w:rPrChange w:id="4024" w:author="User" w:date="2019-03-14T17:46:00Z">
              <w:rPr>
                <w:spacing w:val="1"/>
                <w:sz w:val="24"/>
                <w:szCs w:val="24"/>
                <w:u w:val="single"/>
                <w:lang w:val="nl-NL"/>
              </w:rPr>
            </w:rPrChange>
          </w:rPr>
          <w:delText>om 23u59</w:delText>
        </w:r>
      </w:del>
      <w:ins w:id="4025" w:author="Lommers, Tiny" w:date="2019-03-06T21:04:00Z">
        <w:del w:id="4026" w:author="User" w:date="2019-03-14T17:45:00Z">
          <w:r w:rsidR="00DF7370" w:rsidRPr="00D348BF" w:rsidDel="00C875DA">
            <w:rPr>
              <w:spacing w:val="1"/>
              <w:sz w:val="24"/>
              <w:szCs w:val="24"/>
              <w:u w:val="single"/>
              <w:rPrChange w:id="4027" w:author="User" w:date="2019-03-14T17:46:00Z">
                <w:rPr>
                  <w:spacing w:val="1"/>
                  <w:sz w:val="24"/>
                  <w:szCs w:val="24"/>
                  <w:u w:val="single"/>
                  <w:lang w:val="nl-NL"/>
                </w:rPr>
              </w:rPrChange>
            </w:rPr>
            <w:delText xml:space="preserve"> voorafgaand aan de wedstrijd</w:delText>
          </w:r>
        </w:del>
      </w:ins>
      <w:del w:id="4028" w:author="User" w:date="2019-03-14T17:45:00Z">
        <w:r w:rsidR="007F400E" w:rsidRPr="00D348BF" w:rsidDel="00C875DA">
          <w:rPr>
            <w:spacing w:val="1"/>
            <w:sz w:val="24"/>
            <w:szCs w:val="24"/>
            <w:u w:val="single"/>
            <w:rPrChange w:id="4029" w:author="User" w:date="2019-03-14T17:46:00Z">
              <w:rPr>
                <w:spacing w:val="1"/>
                <w:sz w:val="24"/>
                <w:szCs w:val="24"/>
                <w:u w:val="single"/>
                <w:lang w:val="nl-NL"/>
              </w:rPr>
            </w:rPrChange>
          </w:rPr>
          <w:delText>.</w:delText>
        </w:r>
      </w:del>
    </w:p>
    <w:p w:rsidR="009C33CD" w:rsidRPr="00D348BF" w:rsidDel="00C875DA" w:rsidRDefault="009C33CD" w:rsidP="00A21CA0">
      <w:pPr>
        <w:spacing w:line="252" w:lineRule="auto"/>
        <w:rPr>
          <w:del w:id="4030" w:author="User" w:date="2019-03-14T17:45:00Z"/>
          <w:spacing w:val="1"/>
          <w:sz w:val="24"/>
          <w:szCs w:val="24"/>
          <w:rPrChange w:id="4031" w:author="User" w:date="2019-03-14T17:46:00Z">
            <w:rPr>
              <w:del w:id="4032" w:author="User" w:date="2019-03-14T17:45:00Z"/>
              <w:spacing w:val="1"/>
              <w:sz w:val="24"/>
              <w:szCs w:val="24"/>
              <w:lang w:val="nl-NL"/>
            </w:rPr>
          </w:rPrChange>
        </w:rPr>
      </w:pPr>
      <w:del w:id="4033" w:author="User" w:date="2019-03-14T17:45:00Z">
        <w:r w:rsidRPr="00D348BF" w:rsidDel="00C875DA">
          <w:rPr>
            <w:spacing w:val="1"/>
            <w:sz w:val="24"/>
            <w:szCs w:val="24"/>
            <w:rPrChange w:id="4034" w:author="User" w:date="2019-03-14T17:46:00Z">
              <w:rPr>
                <w:spacing w:val="1"/>
                <w:sz w:val="24"/>
                <w:szCs w:val="24"/>
                <w:lang w:val="nl-NL"/>
              </w:rPr>
            </w:rPrChange>
          </w:rPr>
          <w:delText>Bijschrijven</w:delText>
        </w:r>
        <w:r w:rsidR="00811A71" w:rsidRPr="00D348BF" w:rsidDel="00C875DA">
          <w:rPr>
            <w:spacing w:val="1"/>
            <w:sz w:val="24"/>
            <w:szCs w:val="24"/>
            <w:rPrChange w:id="4035" w:author="User" w:date="2019-03-14T17:46:00Z">
              <w:rPr>
                <w:spacing w:val="1"/>
                <w:sz w:val="24"/>
                <w:szCs w:val="24"/>
                <w:lang w:val="nl-NL"/>
              </w:rPr>
            </w:rPrChange>
          </w:rPr>
          <w:delText xml:space="preserve"> kan tot 1 uur voor aanvang van de betreffende wedstrijd categorie. </w:delText>
        </w:r>
      </w:del>
    </w:p>
    <w:p w:rsidR="00811A71" w:rsidRPr="00D348BF" w:rsidDel="00C875DA" w:rsidRDefault="00811A71" w:rsidP="00A21CA0">
      <w:pPr>
        <w:spacing w:line="252" w:lineRule="auto"/>
        <w:rPr>
          <w:del w:id="4036" w:author="User" w:date="2019-03-14T17:45:00Z"/>
          <w:spacing w:val="1"/>
          <w:sz w:val="24"/>
          <w:szCs w:val="24"/>
          <w:rPrChange w:id="4037" w:author="User" w:date="2019-03-14T17:46:00Z">
            <w:rPr>
              <w:del w:id="4038" w:author="User" w:date="2019-03-14T17:45:00Z"/>
              <w:spacing w:val="1"/>
              <w:sz w:val="24"/>
              <w:szCs w:val="24"/>
              <w:lang w:val="nl-NL"/>
            </w:rPr>
          </w:rPrChange>
        </w:rPr>
      </w:pPr>
      <w:del w:id="4039" w:author="User" w:date="2019-03-14T17:45:00Z">
        <w:r w:rsidRPr="00D348BF" w:rsidDel="00C875DA">
          <w:rPr>
            <w:spacing w:val="1"/>
            <w:sz w:val="24"/>
            <w:szCs w:val="24"/>
            <w:rPrChange w:id="4040" w:author="User" w:date="2019-03-14T17:46:00Z">
              <w:rPr>
                <w:spacing w:val="1"/>
                <w:sz w:val="24"/>
                <w:szCs w:val="24"/>
                <w:lang w:val="nl-NL"/>
              </w:rPr>
            </w:rPrChange>
          </w:rPr>
          <w:delText>Deeln</w:delText>
        </w:r>
        <w:r w:rsidR="009C33CD" w:rsidRPr="00D348BF" w:rsidDel="00C875DA">
          <w:rPr>
            <w:spacing w:val="1"/>
            <w:sz w:val="24"/>
            <w:szCs w:val="24"/>
            <w:rPrChange w:id="4041" w:author="User" w:date="2019-03-14T17:46:00Z">
              <w:rPr>
                <w:spacing w:val="1"/>
                <w:sz w:val="24"/>
                <w:szCs w:val="24"/>
                <w:lang w:val="nl-NL"/>
              </w:rPr>
            </w:rPrChange>
          </w:rPr>
          <w:delText xml:space="preserve">emers die bijschrijven starten </w:delText>
        </w:r>
        <w:r w:rsidR="00D9315E" w:rsidRPr="00D348BF" w:rsidDel="00C875DA">
          <w:rPr>
            <w:spacing w:val="1"/>
            <w:sz w:val="24"/>
            <w:szCs w:val="24"/>
            <w:rPrChange w:id="4042" w:author="User" w:date="2019-03-14T17:46:00Z">
              <w:rPr>
                <w:spacing w:val="1"/>
                <w:sz w:val="24"/>
                <w:szCs w:val="24"/>
                <w:lang w:val="nl-NL"/>
              </w:rPr>
            </w:rPrChange>
          </w:rPr>
          <w:delText xml:space="preserve">in alle gevallen </w:delText>
        </w:r>
        <w:r w:rsidRPr="00D348BF" w:rsidDel="00C875DA">
          <w:rPr>
            <w:spacing w:val="1"/>
            <w:sz w:val="24"/>
            <w:szCs w:val="24"/>
            <w:rPrChange w:id="4043" w:author="User" w:date="2019-03-14T17:46:00Z">
              <w:rPr>
                <w:spacing w:val="1"/>
                <w:sz w:val="24"/>
                <w:szCs w:val="24"/>
                <w:lang w:val="nl-NL"/>
              </w:rPr>
            </w:rPrChange>
          </w:rPr>
          <w:delText>achteraan</w:delText>
        </w:r>
        <w:r w:rsidR="00B967CD" w:rsidRPr="00D348BF" w:rsidDel="00C875DA">
          <w:rPr>
            <w:spacing w:val="1"/>
            <w:sz w:val="24"/>
            <w:szCs w:val="24"/>
            <w:rPrChange w:id="4044" w:author="User" w:date="2019-03-14T17:46:00Z">
              <w:rPr>
                <w:spacing w:val="1"/>
                <w:sz w:val="24"/>
                <w:szCs w:val="24"/>
                <w:lang w:val="nl-NL"/>
              </w:rPr>
            </w:rPrChange>
          </w:rPr>
          <w:delText>, met uitzondering van renners met UCI punten die starten in de UCI categorieën</w:delText>
        </w:r>
        <w:r w:rsidRPr="00D348BF" w:rsidDel="00C875DA">
          <w:rPr>
            <w:spacing w:val="1"/>
            <w:sz w:val="24"/>
            <w:szCs w:val="24"/>
            <w:rPrChange w:id="4045" w:author="User" w:date="2019-03-14T17:46:00Z">
              <w:rPr>
                <w:spacing w:val="1"/>
                <w:sz w:val="24"/>
                <w:szCs w:val="24"/>
                <w:lang w:val="nl-NL"/>
              </w:rPr>
            </w:rPrChange>
          </w:rPr>
          <w:delText>.</w:delText>
        </w:r>
        <w:r w:rsidR="00D9315E" w:rsidRPr="00D348BF" w:rsidDel="00C875DA">
          <w:rPr>
            <w:spacing w:val="1"/>
            <w:sz w:val="24"/>
            <w:szCs w:val="24"/>
            <w:rPrChange w:id="4046" w:author="User" w:date="2019-03-14T17:46:00Z">
              <w:rPr>
                <w:spacing w:val="1"/>
                <w:sz w:val="24"/>
                <w:szCs w:val="24"/>
                <w:lang w:val="nl-NL"/>
              </w:rPr>
            </w:rPrChange>
          </w:rPr>
          <w:delText xml:space="preserve"> </w:delText>
        </w:r>
      </w:del>
    </w:p>
    <w:p w:rsidR="00686CD9" w:rsidRPr="00D348BF" w:rsidDel="00C875DA" w:rsidRDefault="00686CD9" w:rsidP="008948E3">
      <w:pPr>
        <w:rPr>
          <w:del w:id="4047" w:author="User" w:date="2019-03-14T17:45:00Z"/>
          <w:spacing w:val="1"/>
          <w:sz w:val="24"/>
          <w:szCs w:val="24"/>
          <w:rPrChange w:id="4048" w:author="User" w:date="2019-03-14T17:46:00Z">
            <w:rPr>
              <w:del w:id="4049" w:author="User" w:date="2019-03-14T17:45:00Z"/>
              <w:spacing w:val="1"/>
              <w:sz w:val="24"/>
              <w:szCs w:val="24"/>
              <w:lang w:val="nl-NL"/>
            </w:rPr>
          </w:rPrChange>
        </w:rPr>
      </w:pPr>
    </w:p>
    <w:p w:rsidR="00F52D6A" w:rsidRPr="00D348BF" w:rsidDel="00C875DA" w:rsidRDefault="007F400E" w:rsidP="008948E3">
      <w:pPr>
        <w:rPr>
          <w:del w:id="4050" w:author="User" w:date="2019-03-14T17:45:00Z"/>
          <w:b/>
          <w:sz w:val="24"/>
          <w:szCs w:val="24"/>
          <w:u w:val="single"/>
          <w:rPrChange w:id="4051" w:author="User" w:date="2019-03-14T17:46:00Z">
            <w:rPr>
              <w:del w:id="4052" w:author="User" w:date="2019-03-14T17:45:00Z"/>
              <w:b/>
              <w:sz w:val="24"/>
              <w:szCs w:val="24"/>
              <w:u w:val="single"/>
              <w:lang w:val="nl-NL"/>
            </w:rPr>
          </w:rPrChange>
        </w:rPr>
      </w:pPr>
      <w:del w:id="4053" w:author="User" w:date="2019-03-14T17:45:00Z">
        <w:r w:rsidRPr="00D348BF" w:rsidDel="00C875DA">
          <w:rPr>
            <w:b/>
            <w:spacing w:val="1"/>
            <w:sz w:val="24"/>
            <w:szCs w:val="24"/>
            <w:u w:val="single"/>
            <w:rPrChange w:id="4054" w:author="User" w:date="2019-03-14T17:46:00Z">
              <w:rPr>
                <w:b/>
                <w:spacing w:val="1"/>
                <w:sz w:val="24"/>
                <w:szCs w:val="24"/>
                <w:u w:val="single"/>
                <w:lang w:val="nl-NL"/>
              </w:rPr>
            </w:rPrChange>
          </w:rPr>
          <w:delText>Ar</w:delText>
        </w:r>
        <w:r w:rsidRPr="00D348BF" w:rsidDel="00C875DA">
          <w:rPr>
            <w:b/>
            <w:spacing w:val="-2"/>
            <w:sz w:val="24"/>
            <w:szCs w:val="24"/>
            <w:u w:val="single"/>
            <w:rPrChange w:id="4055" w:author="User" w:date="2019-03-14T17:46:00Z">
              <w:rPr>
                <w:b/>
                <w:spacing w:val="-2"/>
                <w:sz w:val="24"/>
                <w:szCs w:val="24"/>
                <w:u w:val="single"/>
                <w:lang w:val="nl-NL"/>
              </w:rPr>
            </w:rPrChange>
          </w:rPr>
          <w:delText>t</w:delText>
        </w:r>
        <w:r w:rsidRPr="00D348BF" w:rsidDel="00C875DA">
          <w:rPr>
            <w:b/>
            <w:sz w:val="24"/>
            <w:szCs w:val="24"/>
            <w:u w:val="single"/>
            <w:rPrChange w:id="4056" w:author="User" w:date="2019-03-14T17:46:00Z">
              <w:rPr>
                <w:b/>
                <w:sz w:val="24"/>
                <w:szCs w:val="24"/>
                <w:u w:val="single"/>
                <w:lang w:val="nl-NL"/>
              </w:rPr>
            </w:rPrChange>
          </w:rPr>
          <w:delText>.</w:delText>
        </w:r>
        <w:r w:rsidRPr="00D348BF" w:rsidDel="00C875DA">
          <w:rPr>
            <w:b/>
            <w:spacing w:val="-5"/>
            <w:sz w:val="24"/>
            <w:szCs w:val="24"/>
            <w:u w:val="single"/>
            <w:rPrChange w:id="4057" w:author="User" w:date="2019-03-14T17:46:00Z">
              <w:rPr>
                <w:b/>
                <w:spacing w:val="-5"/>
                <w:sz w:val="24"/>
                <w:szCs w:val="24"/>
                <w:u w:val="single"/>
                <w:lang w:val="nl-NL"/>
              </w:rPr>
            </w:rPrChange>
          </w:rPr>
          <w:delText xml:space="preserve"> </w:delText>
        </w:r>
        <w:r w:rsidR="00686CD9" w:rsidRPr="00D348BF" w:rsidDel="00C875DA">
          <w:rPr>
            <w:b/>
            <w:spacing w:val="-5"/>
            <w:sz w:val="24"/>
            <w:szCs w:val="24"/>
            <w:u w:val="single"/>
            <w:rPrChange w:id="4058" w:author="User" w:date="2019-03-14T17:46:00Z">
              <w:rPr>
                <w:b/>
                <w:spacing w:val="-5"/>
                <w:sz w:val="24"/>
                <w:szCs w:val="24"/>
                <w:u w:val="single"/>
                <w:lang w:val="nl-NL"/>
              </w:rPr>
            </w:rPrChange>
          </w:rPr>
          <w:delText>7</w:delText>
        </w:r>
        <w:r w:rsidR="00A545DD" w:rsidRPr="00D348BF" w:rsidDel="00C875DA">
          <w:rPr>
            <w:b/>
            <w:sz w:val="24"/>
            <w:szCs w:val="24"/>
            <w:u w:val="single"/>
            <w:rPrChange w:id="4059" w:author="User" w:date="2019-03-14T17:46:00Z">
              <w:rPr>
                <w:b/>
                <w:sz w:val="24"/>
                <w:szCs w:val="24"/>
                <w:u w:val="single"/>
                <w:lang w:val="nl-NL"/>
              </w:rPr>
            </w:rPrChange>
          </w:rPr>
          <w:delText xml:space="preserve"> </w:delText>
        </w:r>
        <w:r w:rsidRPr="00D348BF" w:rsidDel="00C875DA">
          <w:rPr>
            <w:b/>
            <w:spacing w:val="1"/>
            <w:sz w:val="24"/>
            <w:szCs w:val="24"/>
            <w:u w:val="single"/>
            <w:rPrChange w:id="4060" w:author="User" w:date="2019-03-14T17:46:00Z">
              <w:rPr>
                <w:b/>
                <w:spacing w:val="1"/>
                <w:sz w:val="24"/>
                <w:szCs w:val="24"/>
                <w:u w:val="single"/>
                <w:lang w:val="nl-NL"/>
              </w:rPr>
            </w:rPrChange>
          </w:rPr>
          <w:delText xml:space="preserve"> </w:delText>
        </w:r>
        <w:r w:rsidRPr="00D348BF" w:rsidDel="00C875DA">
          <w:rPr>
            <w:b/>
            <w:spacing w:val="-1"/>
            <w:w w:val="82"/>
            <w:sz w:val="24"/>
            <w:szCs w:val="24"/>
            <w:u w:val="single"/>
            <w:rPrChange w:id="4061" w:author="User" w:date="2019-03-14T17:46:00Z">
              <w:rPr>
                <w:b/>
                <w:spacing w:val="-1"/>
                <w:w w:val="82"/>
                <w:sz w:val="24"/>
                <w:szCs w:val="24"/>
                <w:u w:val="single"/>
                <w:lang w:val="nl-NL"/>
              </w:rPr>
            </w:rPrChange>
          </w:rPr>
          <w:delText>V</w:delText>
        </w:r>
        <w:r w:rsidRPr="00D348BF" w:rsidDel="00C875DA">
          <w:rPr>
            <w:b/>
            <w:spacing w:val="-1"/>
            <w:w w:val="113"/>
            <w:sz w:val="24"/>
            <w:szCs w:val="24"/>
            <w:u w:val="single"/>
            <w:rPrChange w:id="4062" w:author="User" w:date="2019-03-14T17:46:00Z">
              <w:rPr>
                <w:b/>
                <w:spacing w:val="-1"/>
                <w:w w:val="113"/>
                <w:sz w:val="24"/>
                <w:szCs w:val="24"/>
                <w:u w:val="single"/>
                <w:lang w:val="nl-NL"/>
              </w:rPr>
            </w:rPrChange>
          </w:rPr>
          <w:delText>e</w:delText>
        </w:r>
        <w:r w:rsidRPr="00D348BF" w:rsidDel="00C875DA">
          <w:rPr>
            <w:b/>
            <w:spacing w:val="1"/>
            <w:w w:val="107"/>
            <w:sz w:val="24"/>
            <w:szCs w:val="24"/>
            <w:u w:val="single"/>
            <w:rPrChange w:id="4063" w:author="User" w:date="2019-03-14T17:46:00Z">
              <w:rPr>
                <w:b/>
                <w:spacing w:val="1"/>
                <w:w w:val="107"/>
                <w:sz w:val="24"/>
                <w:szCs w:val="24"/>
                <w:u w:val="single"/>
                <w:lang w:val="nl-NL"/>
              </w:rPr>
            </w:rPrChange>
          </w:rPr>
          <w:delText>r</w:delText>
        </w:r>
        <w:r w:rsidRPr="00D348BF" w:rsidDel="00C875DA">
          <w:rPr>
            <w:b/>
            <w:spacing w:val="-3"/>
            <w:w w:val="113"/>
            <w:sz w:val="24"/>
            <w:szCs w:val="24"/>
            <w:u w:val="single"/>
            <w:rPrChange w:id="4064" w:author="User" w:date="2019-03-14T17:46:00Z">
              <w:rPr>
                <w:b/>
                <w:spacing w:val="-3"/>
                <w:w w:val="113"/>
                <w:sz w:val="24"/>
                <w:szCs w:val="24"/>
                <w:u w:val="single"/>
                <w:lang w:val="nl-NL"/>
              </w:rPr>
            </w:rPrChange>
          </w:rPr>
          <w:delText>e</w:delText>
        </w:r>
        <w:r w:rsidRPr="00D348BF" w:rsidDel="00C875DA">
          <w:rPr>
            <w:b/>
            <w:spacing w:val="1"/>
            <w:w w:val="88"/>
            <w:sz w:val="24"/>
            <w:szCs w:val="24"/>
            <w:u w:val="single"/>
            <w:rPrChange w:id="4065" w:author="User" w:date="2019-03-14T17:46:00Z">
              <w:rPr>
                <w:b/>
                <w:spacing w:val="1"/>
                <w:w w:val="88"/>
                <w:sz w:val="24"/>
                <w:szCs w:val="24"/>
                <w:u w:val="single"/>
                <w:lang w:val="nl-NL"/>
              </w:rPr>
            </w:rPrChange>
          </w:rPr>
          <w:delText>i</w:delText>
        </w:r>
        <w:r w:rsidRPr="00D348BF" w:rsidDel="00C875DA">
          <w:rPr>
            <w:b/>
            <w:spacing w:val="1"/>
            <w:w w:val="102"/>
            <w:sz w:val="24"/>
            <w:szCs w:val="24"/>
            <w:u w:val="single"/>
            <w:rPrChange w:id="4066" w:author="User" w:date="2019-03-14T17:46:00Z">
              <w:rPr>
                <w:b/>
                <w:spacing w:val="1"/>
                <w:w w:val="102"/>
                <w:sz w:val="24"/>
                <w:szCs w:val="24"/>
                <w:u w:val="single"/>
                <w:lang w:val="nl-NL"/>
              </w:rPr>
            </w:rPrChange>
          </w:rPr>
          <w:delText>s</w:delText>
        </w:r>
        <w:r w:rsidRPr="00D348BF" w:rsidDel="00C875DA">
          <w:rPr>
            <w:b/>
            <w:w w:val="125"/>
            <w:sz w:val="24"/>
            <w:szCs w:val="24"/>
            <w:u w:val="single"/>
            <w:rPrChange w:id="4067" w:author="User" w:date="2019-03-14T17:46:00Z">
              <w:rPr>
                <w:b/>
                <w:w w:val="125"/>
                <w:sz w:val="24"/>
                <w:szCs w:val="24"/>
                <w:u w:val="single"/>
                <w:lang w:val="nl-NL"/>
              </w:rPr>
            </w:rPrChange>
          </w:rPr>
          <w:delText>t</w:delText>
        </w:r>
        <w:r w:rsidRPr="00D348BF" w:rsidDel="00C875DA">
          <w:rPr>
            <w:b/>
            <w:spacing w:val="-1"/>
            <w:w w:val="113"/>
            <w:sz w:val="24"/>
            <w:szCs w:val="24"/>
            <w:u w:val="single"/>
            <w:rPrChange w:id="4068" w:author="User" w:date="2019-03-14T17:46:00Z">
              <w:rPr>
                <w:b/>
                <w:spacing w:val="-1"/>
                <w:w w:val="113"/>
                <w:sz w:val="24"/>
                <w:szCs w:val="24"/>
                <w:u w:val="single"/>
                <w:lang w:val="nl-NL"/>
              </w:rPr>
            </w:rPrChange>
          </w:rPr>
          <w:delText>e</w:delText>
        </w:r>
        <w:r w:rsidRPr="00D348BF" w:rsidDel="00C875DA">
          <w:rPr>
            <w:b/>
            <w:w w:val="107"/>
            <w:sz w:val="24"/>
            <w:szCs w:val="24"/>
            <w:u w:val="single"/>
            <w:rPrChange w:id="4069" w:author="User" w:date="2019-03-14T17:46:00Z">
              <w:rPr>
                <w:b/>
                <w:w w:val="107"/>
                <w:sz w:val="24"/>
                <w:szCs w:val="24"/>
                <w:u w:val="single"/>
                <w:lang w:val="nl-NL"/>
              </w:rPr>
            </w:rPrChange>
          </w:rPr>
          <w:delText>n</w:delText>
        </w:r>
        <w:r w:rsidRPr="00D348BF" w:rsidDel="00C875DA">
          <w:rPr>
            <w:b/>
            <w:spacing w:val="-8"/>
            <w:sz w:val="24"/>
            <w:szCs w:val="24"/>
            <w:u w:val="single"/>
            <w:rPrChange w:id="4070" w:author="User" w:date="2019-03-14T17:46:00Z">
              <w:rPr>
                <w:b/>
                <w:spacing w:val="-8"/>
                <w:sz w:val="24"/>
                <w:szCs w:val="24"/>
                <w:u w:val="single"/>
                <w:lang w:val="nl-NL"/>
              </w:rPr>
            </w:rPrChange>
          </w:rPr>
          <w:delText xml:space="preserve"> </w:delText>
        </w:r>
        <w:r w:rsidRPr="00D348BF" w:rsidDel="00C875DA">
          <w:rPr>
            <w:b/>
            <w:spacing w:val="1"/>
            <w:sz w:val="24"/>
            <w:szCs w:val="24"/>
            <w:u w:val="single"/>
            <w:rPrChange w:id="4071" w:author="User" w:date="2019-03-14T17:46:00Z">
              <w:rPr>
                <w:b/>
                <w:spacing w:val="1"/>
                <w:sz w:val="24"/>
                <w:szCs w:val="24"/>
                <w:u w:val="single"/>
                <w:lang w:val="nl-NL"/>
              </w:rPr>
            </w:rPrChange>
          </w:rPr>
          <w:delText>v</w:delText>
        </w:r>
        <w:r w:rsidRPr="00D348BF" w:rsidDel="00C875DA">
          <w:rPr>
            <w:b/>
            <w:spacing w:val="-1"/>
            <w:sz w:val="24"/>
            <w:szCs w:val="24"/>
            <w:u w:val="single"/>
            <w:rPrChange w:id="4072" w:author="User" w:date="2019-03-14T17:46:00Z">
              <w:rPr>
                <w:b/>
                <w:spacing w:val="-1"/>
                <w:sz w:val="24"/>
                <w:szCs w:val="24"/>
                <w:u w:val="single"/>
                <w:lang w:val="nl-NL"/>
              </w:rPr>
            </w:rPrChange>
          </w:rPr>
          <w:delText>oo</w:delText>
        </w:r>
        <w:r w:rsidRPr="00D348BF" w:rsidDel="00C875DA">
          <w:rPr>
            <w:b/>
            <w:sz w:val="24"/>
            <w:szCs w:val="24"/>
            <w:u w:val="single"/>
            <w:rPrChange w:id="4073" w:author="User" w:date="2019-03-14T17:46:00Z">
              <w:rPr>
                <w:b/>
                <w:sz w:val="24"/>
                <w:szCs w:val="24"/>
                <w:u w:val="single"/>
                <w:lang w:val="nl-NL"/>
              </w:rPr>
            </w:rPrChange>
          </w:rPr>
          <w:delText>r</w:delText>
        </w:r>
        <w:r w:rsidRPr="00D348BF" w:rsidDel="00C875DA">
          <w:rPr>
            <w:b/>
            <w:spacing w:val="10"/>
            <w:sz w:val="24"/>
            <w:szCs w:val="24"/>
            <w:u w:val="single"/>
            <w:rPrChange w:id="4074" w:author="User" w:date="2019-03-14T17:46:00Z">
              <w:rPr>
                <w:b/>
                <w:spacing w:val="10"/>
                <w:sz w:val="24"/>
                <w:szCs w:val="24"/>
                <w:u w:val="single"/>
                <w:lang w:val="nl-NL"/>
              </w:rPr>
            </w:rPrChange>
          </w:rPr>
          <w:delText xml:space="preserve"> </w:delText>
        </w:r>
        <w:r w:rsidRPr="00D348BF" w:rsidDel="00C875DA">
          <w:rPr>
            <w:b/>
            <w:spacing w:val="-1"/>
            <w:w w:val="107"/>
            <w:sz w:val="24"/>
            <w:szCs w:val="24"/>
            <w:u w:val="single"/>
            <w:rPrChange w:id="4075" w:author="User" w:date="2019-03-14T17:46:00Z">
              <w:rPr>
                <w:b/>
                <w:spacing w:val="-1"/>
                <w:w w:val="107"/>
                <w:sz w:val="24"/>
                <w:szCs w:val="24"/>
                <w:u w:val="single"/>
                <w:lang w:val="nl-NL"/>
              </w:rPr>
            </w:rPrChange>
          </w:rPr>
          <w:delText>d</w:delText>
        </w:r>
        <w:r w:rsidRPr="00D348BF" w:rsidDel="00C875DA">
          <w:rPr>
            <w:b/>
            <w:spacing w:val="-1"/>
            <w:w w:val="113"/>
            <w:sz w:val="24"/>
            <w:szCs w:val="24"/>
            <w:u w:val="single"/>
            <w:rPrChange w:id="4076" w:author="User" w:date="2019-03-14T17:46:00Z">
              <w:rPr>
                <w:b/>
                <w:spacing w:val="-1"/>
                <w:w w:val="113"/>
                <w:sz w:val="24"/>
                <w:szCs w:val="24"/>
                <w:u w:val="single"/>
                <w:lang w:val="nl-NL"/>
              </w:rPr>
            </w:rPrChange>
          </w:rPr>
          <w:delText>ee</w:delText>
        </w:r>
        <w:r w:rsidRPr="00D348BF" w:rsidDel="00C875DA">
          <w:rPr>
            <w:b/>
            <w:spacing w:val="-1"/>
            <w:w w:val="88"/>
            <w:sz w:val="24"/>
            <w:szCs w:val="24"/>
            <w:u w:val="single"/>
            <w:rPrChange w:id="4077" w:author="User" w:date="2019-03-14T17:46:00Z">
              <w:rPr>
                <w:b/>
                <w:spacing w:val="-1"/>
                <w:w w:val="88"/>
                <w:sz w:val="24"/>
                <w:szCs w:val="24"/>
                <w:u w:val="single"/>
                <w:lang w:val="nl-NL"/>
              </w:rPr>
            </w:rPrChange>
          </w:rPr>
          <w:delText>l</w:delText>
        </w:r>
        <w:r w:rsidRPr="00D348BF" w:rsidDel="00C875DA">
          <w:rPr>
            <w:b/>
            <w:spacing w:val="-1"/>
            <w:w w:val="107"/>
            <w:sz w:val="24"/>
            <w:szCs w:val="24"/>
            <w:u w:val="single"/>
            <w:rPrChange w:id="4078" w:author="User" w:date="2019-03-14T17:46:00Z">
              <w:rPr>
                <w:b/>
                <w:spacing w:val="-1"/>
                <w:w w:val="107"/>
                <w:sz w:val="24"/>
                <w:szCs w:val="24"/>
                <w:u w:val="single"/>
                <w:lang w:val="nl-NL"/>
              </w:rPr>
            </w:rPrChange>
          </w:rPr>
          <w:delText>n</w:delText>
        </w:r>
        <w:r w:rsidRPr="00D348BF" w:rsidDel="00C875DA">
          <w:rPr>
            <w:b/>
            <w:spacing w:val="-1"/>
            <w:w w:val="111"/>
            <w:sz w:val="24"/>
            <w:szCs w:val="24"/>
            <w:u w:val="single"/>
            <w:rPrChange w:id="4079" w:author="User" w:date="2019-03-14T17:46:00Z">
              <w:rPr>
                <w:b/>
                <w:spacing w:val="-1"/>
                <w:w w:val="111"/>
                <w:sz w:val="24"/>
                <w:szCs w:val="24"/>
                <w:u w:val="single"/>
                <w:lang w:val="nl-NL"/>
              </w:rPr>
            </w:rPrChange>
          </w:rPr>
          <w:delText>a</w:delText>
        </w:r>
        <w:r w:rsidRPr="00D348BF" w:rsidDel="00C875DA">
          <w:rPr>
            <w:b/>
            <w:w w:val="105"/>
            <w:sz w:val="24"/>
            <w:szCs w:val="24"/>
            <w:u w:val="single"/>
            <w:rPrChange w:id="4080" w:author="User" w:date="2019-03-14T17:46:00Z">
              <w:rPr>
                <w:b/>
                <w:w w:val="105"/>
                <w:sz w:val="24"/>
                <w:szCs w:val="24"/>
                <w:u w:val="single"/>
                <w:lang w:val="nl-NL"/>
              </w:rPr>
            </w:rPrChange>
          </w:rPr>
          <w:delText>m</w:delText>
        </w:r>
        <w:r w:rsidRPr="00D348BF" w:rsidDel="00C875DA">
          <w:rPr>
            <w:b/>
            <w:w w:val="113"/>
            <w:sz w:val="24"/>
            <w:szCs w:val="24"/>
            <w:u w:val="single"/>
            <w:rPrChange w:id="4081" w:author="User" w:date="2019-03-14T17:46:00Z">
              <w:rPr>
                <w:b/>
                <w:w w:val="113"/>
                <w:sz w:val="24"/>
                <w:szCs w:val="24"/>
                <w:u w:val="single"/>
                <w:lang w:val="nl-NL"/>
              </w:rPr>
            </w:rPrChange>
          </w:rPr>
          <w:delText>e</w:delText>
        </w:r>
      </w:del>
    </w:p>
    <w:p w:rsidR="00F52D6A" w:rsidRPr="00D348BF" w:rsidDel="00C875DA" w:rsidRDefault="007F400E" w:rsidP="008948E3">
      <w:pPr>
        <w:spacing w:line="255" w:lineRule="auto"/>
        <w:rPr>
          <w:del w:id="4082" w:author="User" w:date="2019-03-14T17:45:00Z"/>
          <w:sz w:val="24"/>
          <w:szCs w:val="24"/>
          <w:rPrChange w:id="4083" w:author="User" w:date="2019-03-14T17:46:00Z">
            <w:rPr>
              <w:del w:id="4084" w:author="User" w:date="2019-03-14T17:45:00Z"/>
              <w:sz w:val="24"/>
              <w:szCs w:val="24"/>
              <w:lang w:val="nl-NL"/>
            </w:rPr>
          </w:rPrChange>
        </w:rPr>
      </w:pPr>
      <w:del w:id="4085" w:author="User" w:date="2019-03-14T17:45:00Z">
        <w:r w:rsidRPr="00D348BF" w:rsidDel="00C875DA">
          <w:rPr>
            <w:w w:val="95"/>
            <w:sz w:val="24"/>
            <w:szCs w:val="24"/>
            <w:rPrChange w:id="4086" w:author="User" w:date="2019-03-14T17:46:00Z">
              <w:rPr>
                <w:w w:val="95"/>
                <w:sz w:val="24"/>
                <w:szCs w:val="24"/>
                <w:lang w:val="nl-NL"/>
              </w:rPr>
            </w:rPrChange>
          </w:rPr>
          <w:delText>Rij</w:delText>
        </w:r>
        <w:r w:rsidRPr="00D348BF" w:rsidDel="00C875DA">
          <w:rPr>
            <w:spacing w:val="-1"/>
            <w:w w:val="95"/>
            <w:sz w:val="24"/>
            <w:szCs w:val="24"/>
            <w:rPrChange w:id="4087" w:author="User" w:date="2019-03-14T17:46:00Z">
              <w:rPr>
                <w:spacing w:val="-1"/>
                <w:w w:val="95"/>
                <w:sz w:val="24"/>
                <w:szCs w:val="24"/>
                <w:lang w:val="nl-NL"/>
              </w:rPr>
            </w:rPrChange>
          </w:rPr>
          <w:delText>d</w:delText>
        </w:r>
        <w:r w:rsidRPr="00D348BF" w:rsidDel="00C875DA">
          <w:rPr>
            <w:spacing w:val="1"/>
            <w:w w:val="95"/>
            <w:sz w:val="24"/>
            <w:szCs w:val="24"/>
            <w:rPrChange w:id="4088" w:author="User" w:date="2019-03-14T17:46:00Z">
              <w:rPr>
                <w:spacing w:val="1"/>
                <w:w w:val="95"/>
                <w:sz w:val="24"/>
                <w:szCs w:val="24"/>
                <w:lang w:val="nl-NL"/>
              </w:rPr>
            </w:rPrChange>
          </w:rPr>
          <w:delText>e</w:delText>
        </w:r>
        <w:r w:rsidRPr="00D348BF" w:rsidDel="00C875DA">
          <w:rPr>
            <w:w w:val="95"/>
            <w:sz w:val="24"/>
            <w:szCs w:val="24"/>
            <w:rPrChange w:id="4089" w:author="User" w:date="2019-03-14T17:46:00Z">
              <w:rPr>
                <w:w w:val="95"/>
                <w:sz w:val="24"/>
                <w:szCs w:val="24"/>
                <w:lang w:val="nl-NL"/>
              </w:rPr>
            </w:rPrChange>
          </w:rPr>
          <w:delText>rs</w:delText>
        </w:r>
        <w:r w:rsidRPr="00D348BF" w:rsidDel="00C875DA">
          <w:rPr>
            <w:spacing w:val="2"/>
            <w:w w:val="95"/>
            <w:sz w:val="24"/>
            <w:szCs w:val="24"/>
            <w:rPrChange w:id="4090" w:author="User" w:date="2019-03-14T17:46:00Z">
              <w:rPr>
                <w:spacing w:val="2"/>
                <w:w w:val="95"/>
                <w:sz w:val="24"/>
                <w:szCs w:val="24"/>
                <w:lang w:val="nl-NL"/>
              </w:rPr>
            </w:rPrChange>
          </w:rPr>
          <w:delText xml:space="preserve"> </w:delText>
        </w:r>
        <w:r w:rsidRPr="00D348BF" w:rsidDel="00C875DA">
          <w:rPr>
            <w:spacing w:val="1"/>
            <w:sz w:val="24"/>
            <w:szCs w:val="24"/>
            <w:rPrChange w:id="4091" w:author="User" w:date="2019-03-14T17:46:00Z">
              <w:rPr>
                <w:spacing w:val="1"/>
                <w:sz w:val="24"/>
                <w:szCs w:val="24"/>
                <w:lang w:val="nl-NL"/>
              </w:rPr>
            </w:rPrChange>
          </w:rPr>
          <w:delText>me</w:delText>
        </w:r>
        <w:r w:rsidRPr="00D348BF" w:rsidDel="00C875DA">
          <w:rPr>
            <w:sz w:val="24"/>
            <w:szCs w:val="24"/>
            <w:rPrChange w:id="4092" w:author="User" w:date="2019-03-14T17:46:00Z">
              <w:rPr>
                <w:sz w:val="24"/>
                <w:szCs w:val="24"/>
                <w:lang w:val="nl-NL"/>
              </w:rPr>
            </w:rPrChange>
          </w:rPr>
          <w:delText>t</w:delText>
        </w:r>
        <w:r w:rsidRPr="00D348BF" w:rsidDel="00C875DA">
          <w:rPr>
            <w:spacing w:val="23"/>
            <w:sz w:val="24"/>
            <w:szCs w:val="24"/>
            <w:rPrChange w:id="4093" w:author="User" w:date="2019-03-14T17:46:00Z">
              <w:rPr>
                <w:spacing w:val="23"/>
                <w:sz w:val="24"/>
                <w:szCs w:val="24"/>
                <w:lang w:val="nl-NL"/>
              </w:rPr>
            </w:rPrChange>
          </w:rPr>
          <w:delText xml:space="preserve"> </w:delText>
        </w:r>
        <w:r w:rsidRPr="00D348BF" w:rsidDel="00C875DA">
          <w:rPr>
            <w:spacing w:val="1"/>
            <w:sz w:val="24"/>
            <w:szCs w:val="24"/>
            <w:rPrChange w:id="4094" w:author="User" w:date="2019-03-14T17:46:00Z">
              <w:rPr>
                <w:spacing w:val="1"/>
                <w:sz w:val="24"/>
                <w:szCs w:val="24"/>
                <w:lang w:val="nl-NL"/>
              </w:rPr>
            </w:rPrChange>
          </w:rPr>
          <w:delText>ee</w:delText>
        </w:r>
        <w:r w:rsidRPr="00D348BF" w:rsidDel="00C875DA">
          <w:rPr>
            <w:sz w:val="24"/>
            <w:szCs w:val="24"/>
            <w:rPrChange w:id="4095" w:author="User" w:date="2019-03-14T17:46:00Z">
              <w:rPr>
                <w:sz w:val="24"/>
                <w:szCs w:val="24"/>
                <w:lang w:val="nl-NL"/>
              </w:rPr>
            </w:rPrChange>
          </w:rPr>
          <w:delText>n</w:delText>
        </w:r>
        <w:r w:rsidRPr="00D348BF" w:rsidDel="00C875DA">
          <w:rPr>
            <w:spacing w:val="21"/>
            <w:sz w:val="24"/>
            <w:szCs w:val="24"/>
            <w:rPrChange w:id="4096" w:author="User" w:date="2019-03-14T17:46:00Z">
              <w:rPr>
                <w:spacing w:val="21"/>
                <w:sz w:val="24"/>
                <w:szCs w:val="24"/>
                <w:lang w:val="nl-NL"/>
              </w:rPr>
            </w:rPrChange>
          </w:rPr>
          <w:delText xml:space="preserve"> </w:delText>
        </w:r>
        <w:r w:rsidRPr="00D348BF" w:rsidDel="00C875DA">
          <w:rPr>
            <w:w w:val="83"/>
            <w:sz w:val="24"/>
            <w:szCs w:val="24"/>
            <w:rPrChange w:id="4097" w:author="User" w:date="2019-03-14T17:46:00Z">
              <w:rPr>
                <w:w w:val="83"/>
                <w:sz w:val="24"/>
                <w:szCs w:val="24"/>
                <w:lang w:val="nl-NL"/>
              </w:rPr>
            </w:rPrChange>
          </w:rPr>
          <w:delText>li</w:delText>
        </w:r>
        <w:r w:rsidRPr="00D348BF" w:rsidDel="00C875DA">
          <w:rPr>
            <w:w w:val="95"/>
            <w:sz w:val="24"/>
            <w:szCs w:val="24"/>
            <w:rPrChange w:id="4098" w:author="User" w:date="2019-03-14T17:46:00Z">
              <w:rPr>
                <w:w w:val="95"/>
                <w:sz w:val="24"/>
                <w:szCs w:val="24"/>
                <w:lang w:val="nl-NL"/>
              </w:rPr>
            </w:rPrChange>
          </w:rPr>
          <w:delText>c</w:delText>
        </w:r>
        <w:r w:rsidRPr="00D348BF" w:rsidDel="00C875DA">
          <w:rPr>
            <w:spacing w:val="1"/>
            <w:w w:val="112"/>
            <w:sz w:val="24"/>
            <w:szCs w:val="24"/>
            <w:rPrChange w:id="4099" w:author="User" w:date="2019-03-14T17:46:00Z">
              <w:rPr>
                <w:spacing w:val="1"/>
                <w:w w:val="112"/>
                <w:sz w:val="24"/>
                <w:szCs w:val="24"/>
                <w:lang w:val="nl-NL"/>
              </w:rPr>
            </w:rPrChange>
          </w:rPr>
          <w:delText>e</w:delText>
        </w:r>
        <w:r w:rsidRPr="00D348BF" w:rsidDel="00C875DA">
          <w:rPr>
            <w:spacing w:val="-1"/>
            <w:w w:val="105"/>
            <w:sz w:val="24"/>
            <w:szCs w:val="24"/>
            <w:rPrChange w:id="4100" w:author="User" w:date="2019-03-14T17:46:00Z">
              <w:rPr>
                <w:spacing w:val="-1"/>
                <w:w w:val="105"/>
                <w:sz w:val="24"/>
                <w:szCs w:val="24"/>
                <w:lang w:val="nl-NL"/>
              </w:rPr>
            </w:rPrChange>
          </w:rPr>
          <w:delText>n</w:delText>
        </w:r>
        <w:r w:rsidRPr="00D348BF" w:rsidDel="00C875DA">
          <w:rPr>
            <w:w w:val="121"/>
            <w:sz w:val="24"/>
            <w:szCs w:val="24"/>
            <w:rPrChange w:id="4101" w:author="User" w:date="2019-03-14T17:46:00Z">
              <w:rPr>
                <w:w w:val="121"/>
                <w:sz w:val="24"/>
                <w:szCs w:val="24"/>
                <w:lang w:val="nl-NL"/>
              </w:rPr>
            </w:rPrChange>
          </w:rPr>
          <w:delText>t</w:delText>
        </w:r>
        <w:r w:rsidRPr="00D348BF" w:rsidDel="00C875DA">
          <w:rPr>
            <w:spacing w:val="-3"/>
            <w:w w:val="83"/>
            <w:sz w:val="24"/>
            <w:szCs w:val="24"/>
            <w:rPrChange w:id="4102" w:author="User" w:date="2019-03-14T17:46:00Z">
              <w:rPr>
                <w:spacing w:val="-3"/>
                <w:w w:val="83"/>
                <w:sz w:val="24"/>
                <w:szCs w:val="24"/>
                <w:lang w:val="nl-NL"/>
              </w:rPr>
            </w:rPrChange>
          </w:rPr>
          <w:delText>i</w:delText>
        </w:r>
        <w:r w:rsidRPr="00D348BF" w:rsidDel="00C875DA">
          <w:rPr>
            <w:w w:val="112"/>
            <w:sz w:val="24"/>
            <w:szCs w:val="24"/>
            <w:rPrChange w:id="4103" w:author="User" w:date="2019-03-14T17:46:00Z">
              <w:rPr>
                <w:w w:val="112"/>
                <w:sz w:val="24"/>
                <w:szCs w:val="24"/>
                <w:lang w:val="nl-NL"/>
              </w:rPr>
            </w:rPrChange>
          </w:rPr>
          <w:delText>e</w:delText>
        </w:r>
        <w:r w:rsidRPr="00D348BF" w:rsidDel="00C875DA">
          <w:rPr>
            <w:spacing w:val="-4"/>
            <w:sz w:val="24"/>
            <w:szCs w:val="24"/>
            <w:rPrChange w:id="4104" w:author="User" w:date="2019-03-14T17:46:00Z">
              <w:rPr>
                <w:spacing w:val="-4"/>
                <w:sz w:val="24"/>
                <w:szCs w:val="24"/>
                <w:lang w:val="nl-NL"/>
              </w:rPr>
            </w:rPrChange>
          </w:rPr>
          <w:delText xml:space="preserve"> </w:delText>
        </w:r>
        <w:r w:rsidRPr="00D348BF" w:rsidDel="00C875DA">
          <w:rPr>
            <w:spacing w:val="-1"/>
            <w:sz w:val="24"/>
            <w:szCs w:val="24"/>
            <w:rPrChange w:id="4105" w:author="User" w:date="2019-03-14T17:46:00Z">
              <w:rPr>
                <w:spacing w:val="-1"/>
                <w:sz w:val="24"/>
                <w:szCs w:val="24"/>
                <w:lang w:val="nl-NL"/>
              </w:rPr>
            </w:rPrChange>
          </w:rPr>
          <w:delText>v</w:delText>
        </w:r>
        <w:r w:rsidRPr="00D348BF" w:rsidDel="00C875DA">
          <w:rPr>
            <w:spacing w:val="-3"/>
            <w:sz w:val="24"/>
            <w:szCs w:val="24"/>
            <w:rPrChange w:id="4106" w:author="User" w:date="2019-03-14T17:46:00Z">
              <w:rPr>
                <w:spacing w:val="-3"/>
                <w:sz w:val="24"/>
                <w:szCs w:val="24"/>
                <w:lang w:val="nl-NL"/>
              </w:rPr>
            </w:rPrChange>
          </w:rPr>
          <w:delText>a</w:delText>
        </w:r>
        <w:r w:rsidRPr="00D348BF" w:rsidDel="00C875DA">
          <w:rPr>
            <w:sz w:val="24"/>
            <w:szCs w:val="24"/>
            <w:rPrChange w:id="4107" w:author="User" w:date="2019-03-14T17:46:00Z">
              <w:rPr>
                <w:sz w:val="24"/>
                <w:szCs w:val="24"/>
                <w:lang w:val="nl-NL"/>
              </w:rPr>
            </w:rPrChange>
          </w:rPr>
          <w:delText>n</w:delText>
        </w:r>
        <w:r w:rsidRPr="00D348BF" w:rsidDel="00C875DA">
          <w:rPr>
            <w:spacing w:val="-3"/>
            <w:sz w:val="24"/>
            <w:szCs w:val="24"/>
            <w:rPrChange w:id="4108" w:author="User" w:date="2019-03-14T17:46:00Z">
              <w:rPr>
                <w:spacing w:val="-3"/>
                <w:sz w:val="24"/>
                <w:szCs w:val="24"/>
                <w:lang w:val="nl-NL"/>
              </w:rPr>
            </w:rPrChange>
          </w:rPr>
          <w:delText xml:space="preserve"> </w:delText>
        </w:r>
        <w:r w:rsidRPr="00D348BF" w:rsidDel="00C875DA">
          <w:rPr>
            <w:spacing w:val="-1"/>
            <w:sz w:val="24"/>
            <w:szCs w:val="24"/>
            <w:rPrChange w:id="4109" w:author="User" w:date="2019-03-14T17:46:00Z">
              <w:rPr>
                <w:spacing w:val="-1"/>
                <w:sz w:val="24"/>
                <w:szCs w:val="24"/>
                <w:lang w:val="nl-NL"/>
              </w:rPr>
            </w:rPrChange>
          </w:rPr>
          <w:delText>d</w:delText>
        </w:r>
        <w:r w:rsidRPr="00D348BF" w:rsidDel="00C875DA">
          <w:rPr>
            <w:sz w:val="24"/>
            <w:szCs w:val="24"/>
            <w:rPrChange w:id="4110" w:author="User" w:date="2019-03-14T17:46:00Z">
              <w:rPr>
                <w:sz w:val="24"/>
                <w:szCs w:val="24"/>
                <w:lang w:val="nl-NL"/>
              </w:rPr>
            </w:rPrChange>
          </w:rPr>
          <w:delText>e</w:delText>
        </w:r>
        <w:r w:rsidRPr="00D348BF" w:rsidDel="00C875DA">
          <w:rPr>
            <w:spacing w:val="13"/>
            <w:sz w:val="24"/>
            <w:szCs w:val="24"/>
            <w:rPrChange w:id="4111" w:author="User" w:date="2019-03-14T17:46:00Z">
              <w:rPr>
                <w:spacing w:val="13"/>
                <w:sz w:val="24"/>
                <w:szCs w:val="24"/>
                <w:lang w:val="nl-NL"/>
              </w:rPr>
            </w:rPrChange>
          </w:rPr>
          <w:delText xml:space="preserve"> </w:delText>
        </w:r>
        <w:r w:rsidRPr="00D348BF" w:rsidDel="00C875DA">
          <w:rPr>
            <w:spacing w:val="-2"/>
            <w:w w:val="72"/>
            <w:sz w:val="24"/>
            <w:szCs w:val="24"/>
            <w:rPrChange w:id="4112" w:author="User" w:date="2019-03-14T17:46:00Z">
              <w:rPr>
                <w:spacing w:val="-2"/>
                <w:w w:val="72"/>
                <w:sz w:val="24"/>
                <w:szCs w:val="24"/>
                <w:lang w:val="nl-NL"/>
              </w:rPr>
            </w:rPrChange>
          </w:rPr>
          <w:delText>K</w:delText>
        </w:r>
        <w:r w:rsidRPr="00D348BF" w:rsidDel="00C875DA">
          <w:rPr>
            <w:spacing w:val="1"/>
            <w:w w:val="105"/>
            <w:sz w:val="24"/>
            <w:szCs w:val="24"/>
            <w:rPrChange w:id="4113" w:author="User" w:date="2019-03-14T17:46:00Z">
              <w:rPr>
                <w:spacing w:val="1"/>
                <w:w w:val="105"/>
                <w:sz w:val="24"/>
                <w:szCs w:val="24"/>
                <w:lang w:val="nl-NL"/>
              </w:rPr>
            </w:rPrChange>
          </w:rPr>
          <w:delText>o</w:delText>
        </w:r>
        <w:r w:rsidRPr="00D348BF" w:rsidDel="00C875DA">
          <w:rPr>
            <w:spacing w:val="-1"/>
            <w:w w:val="105"/>
            <w:sz w:val="24"/>
            <w:szCs w:val="24"/>
            <w:rPrChange w:id="4114" w:author="User" w:date="2019-03-14T17:46:00Z">
              <w:rPr>
                <w:spacing w:val="-1"/>
                <w:w w:val="105"/>
                <w:sz w:val="24"/>
                <w:szCs w:val="24"/>
                <w:lang w:val="nl-NL"/>
              </w:rPr>
            </w:rPrChange>
          </w:rPr>
          <w:delText>n</w:delText>
        </w:r>
        <w:r w:rsidRPr="00D348BF" w:rsidDel="00C875DA">
          <w:rPr>
            <w:w w:val="83"/>
            <w:sz w:val="24"/>
            <w:szCs w:val="24"/>
            <w:rPrChange w:id="4115" w:author="User" w:date="2019-03-14T17:46:00Z">
              <w:rPr>
                <w:w w:val="83"/>
                <w:sz w:val="24"/>
                <w:szCs w:val="24"/>
                <w:lang w:val="nl-NL"/>
              </w:rPr>
            </w:rPrChange>
          </w:rPr>
          <w:delText>i</w:delText>
        </w:r>
        <w:r w:rsidRPr="00D348BF" w:rsidDel="00C875DA">
          <w:rPr>
            <w:spacing w:val="-1"/>
            <w:w w:val="105"/>
            <w:sz w:val="24"/>
            <w:szCs w:val="24"/>
            <w:rPrChange w:id="4116" w:author="User" w:date="2019-03-14T17:46:00Z">
              <w:rPr>
                <w:spacing w:val="-1"/>
                <w:w w:val="105"/>
                <w:sz w:val="24"/>
                <w:szCs w:val="24"/>
                <w:lang w:val="nl-NL"/>
              </w:rPr>
            </w:rPrChange>
          </w:rPr>
          <w:delText>n</w:delText>
        </w:r>
        <w:r w:rsidRPr="00D348BF" w:rsidDel="00C875DA">
          <w:rPr>
            <w:spacing w:val="1"/>
            <w:w w:val="91"/>
            <w:sz w:val="24"/>
            <w:szCs w:val="24"/>
            <w:rPrChange w:id="4117" w:author="User" w:date="2019-03-14T17:46:00Z">
              <w:rPr>
                <w:spacing w:val="1"/>
                <w:w w:val="91"/>
                <w:sz w:val="24"/>
                <w:szCs w:val="24"/>
                <w:lang w:val="nl-NL"/>
              </w:rPr>
            </w:rPrChange>
          </w:rPr>
          <w:delText>k</w:delText>
        </w:r>
        <w:r w:rsidRPr="00D348BF" w:rsidDel="00C875DA">
          <w:rPr>
            <w:w w:val="83"/>
            <w:sz w:val="24"/>
            <w:szCs w:val="24"/>
            <w:rPrChange w:id="4118" w:author="User" w:date="2019-03-14T17:46:00Z">
              <w:rPr>
                <w:w w:val="83"/>
                <w:sz w:val="24"/>
                <w:szCs w:val="24"/>
                <w:lang w:val="nl-NL"/>
              </w:rPr>
            </w:rPrChange>
          </w:rPr>
          <w:delText>li</w:delText>
        </w:r>
        <w:r w:rsidRPr="00D348BF" w:rsidDel="00C875DA">
          <w:rPr>
            <w:w w:val="86"/>
            <w:sz w:val="24"/>
            <w:szCs w:val="24"/>
            <w:rPrChange w:id="4119" w:author="User" w:date="2019-03-14T17:46:00Z">
              <w:rPr>
                <w:w w:val="86"/>
                <w:sz w:val="24"/>
                <w:szCs w:val="24"/>
                <w:lang w:val="nl-NL"/>
              </w:rPr>
            </w:rPrChange>
          </w:rPr>
          <w:delText>j</w:delText>
        </w:r>
        <w:r w:rsidRPr="00D348BF" w:rsidDel="00C875DA">
          <w:rPr>
            <w:spacing w:val="1"/>
            <w:w w:val="91"/>
            <w:sz w:val="24"/>
            <w:szCs w:val="24"/>
            <w:rPrChange w:id="4120" w:author="User" w:date="2019-03-14T17:46:00Z">
              <w:rPr>
                <w:spacing w:val="1"/>
                <w:w w:val="91"/>
                <w:sz w:val="24"/>
                <w:szCs w:val="24"/>
                <w:lang w:val="nl-NL"/>
              </w:rPr>
            </w:rPrChange>
          </w:rPr>
          <w:delText>k</w:delText>
        </w:r>
        <w:r w:rsidRPr="00D348BF" w:rsidDel="00C875DA">
          <w:rPr>
            <w:w w:val="112"/>
            <w:sz w:val="24"/>
            <w:szCs w:val="24"/>
            <w:rPrChange w:id="4121" w:author="User" w:date="2019-03-14T17:46:00Z">
              <w:rPr>
                <w:w w:val="112"/>
                <w:sz w:val="24"/>
                <w:szCs w:val="24"/>
                <w:lang w:val="nl-NL"/>
              </w:rPr>
            </w:rPrChange>
          </w:rPr>
          <w:delText>e</w:delText>
        </w:r>
        <w:bookmarkStart w:id="4122" w:name="OpenAt"/>
        <w:bookmarkEnd w:id="4122"/>
        <w:r w:rsidRPr="00D348BF" w:rsidDel="00C875DA">
          <w:rPr>
            <w:spacing w:val="-6"/>
            <w:sz w:val="24"/>
            <w:szCs w:val="24"/>
            <w:rPrChange w:id="4123" w:author="User" w:date="2019-03-14T17:46:00Z">
              <w:rPr>
                <w:spacing w:val="-6"/>
                <w:sz w:val="24"/>
                <w:szCs w:val="24"/>
                <w:lang w:val="nl-NL"/>
              </w:rPr>
            </w:rPrChange>
          </w:rPr>
          <w:delText xml:space="preserve"> </w:delText>
        </w:r>
        <w:r w:rsidRPr="00D348BF" w:rsidDel="00C875DA">
          <w:rPr>
            <w:spacing w:val="-1"/>
            <w:w w:val="89"/>
            <w:sz w:val="24"/>
            <w:szCs w:val="24"/>
            <w:rPrChange w:id="4124" w:author="User" w:date="2019-03-14T17:46:00Z">
              <w:rPr>
                <w:spacing w:val="-1"/>
                <w:w w:val="89"/>
                <w:sz w:val="24"/>
                <w:szCs w:val="24"/>
                <w:lang w:val="nl-NL"/>
              </w:rPr>
            </w:rPrChange>
          </w:rPr>
          <w:delText>N</w:delText>
        </w:r>
        <w:r w:rsidRPr="00D348BF" w:rsidDel="00C875DA">
          <w:rPr>
            <w:spacing w:val="1"/>
            <w:w w:val="112"/>
            <w:sz w:val="24"/>
            <w:szCs w:val="24"/>
            <w:rPrChange w:id="4125" w:author="User" w:date="2019-03-14T17:46:00Z">
              <w:rPr>
                <w:spacing w:val="1"/>
                <w:w w:val="112"/>
                <w:sz w:val="24"/>
                <w:szCs w:val="24"/>
                <w:lang w:val="nl-NL"/>
              </w:rPr>
            </w:rPrChange>
          </w:rPr>
          <w:delText>e</w:delText>
        </w:r>
        <w:r w:rsidRPr="00D348BF" w:rsidDel="00C875DA">
          <w:rPr>
            <w:spacing w:val="-1"/>
            <w:w w:val="105"/>
            <w:sz w:val="24"/>
            <w:szCs w:val="24"/>
            <w:rPrChange w:id="4126" w:author="User" w:date="2019-03-14T17:46:00Z">
              <w:rPr>
                <w:spacing w:val="-1"/>
                <w:w w:val="105"/>
                <w:sz w:val="24"/>
                <w:szCs w:val="24"/>
                <w:lang w:val="nl-NL"/>
              </w:rPr>
            </w:rPrChange>
          </w:rPr>
          <w:delText>d</w:delText>
        </w:r>
        <w:r w:rsidRPr="00D348BF" w:rsidDel="00C875DA">
          <w:rPr>
            <w:spacing w:val="1"/>
            <w:w w:val="112"/>
            <w:sz w:val="24"/>
            <w:szCs w:val="24"/>
            <w:rPrChange w:id="4127" w:author="User" w:date="2019-03-14T17:46:00Z">
              <w:rPr>
                <w:spacing w:val="1"/>
                <w:w w:val="112"/>
                <w:sz w:val="24"/>
                <w:szCs w:val="24"/>
                <w:lang w:val="nl-NL"/>
              </w:rPr>
            </w:rPrChange>
          </w:rPr>
          <w:delText>e</w:delText>
        </w:r>
        <w:r w:rsidRPr="00D348BF" w:rsidDel="00C875DA">
          <w:rPr>
            <w:w w:val="105"/>
            <w:sz w:val="24"/>
            <w:szCs w:val="24"/>
            <w:rPrChange w:id="4128" w:author="User" w:date="2019-03-14T17:46:00Z">
              <w:rPr>
                <w:w w:val="105"/>
                <w:sz w:val="24"/>
                <w:szCs w:val="24"/>
                <w:lang w:val="nl-NL"/>
              </w:rPr>
            </w:rPrChange>
          </w:rPr>
          <w:delText>r</w:delText>
        </w:r>
        <w:r w:rsidRPr="00D348BF" w:rsidDel="00C875DA">
          <w:rPr>
            <w:w w:val="83"/>
            <w:sz w:val="24"/>
            <w:szCs w:val="24"/>
            <w:rPrChange w:id="4129" w:author="User" w:date="2019-03-14T17:46:00Z">
              <w:rPr>
                <w:w w:val="83"/>
                <w:sz w:val="24"/>
                <w:szCs w:val="24"/>
                <w:lang w:val="nl-NL"/>
              </w:rPr>
            </w:rPrChange>
          </w:rPr>
          <w:delText>l</w:delText>
        </w:r>
        <w:r w:rsidRPr="00D348BF" w:rsidDel="00C875DA">
          <w:rPr>
            <w:w w:val="108"/>
            <w:sz w:val="24"/>
            <w:szCs w:val="24"/>
            <w:rPrChange w:id="4130" w:author="User" w:date="2019-03-14T17:46:00Z">
              <w:rPr>
                <w:w w:val="108"/>
                <w:sz w:val="24"/>
                <w:szCs w:val="24"/>
                <w:lang w:val="nl-NL"/>
              </w:rPr>
            </w:rPrChange>
          </w:rPr>
          <w:delText>a</w:delText>
        </w:r>
        <w:r w:rsidRPr="00D348BF" w:rsidDel="00C875DA">
          <w:rPr>
            <w:spacing w:val="-1"/>
            <w:w w:val="105"/>
            <w:sz w:val="24"/>
            <w:szCs w:val="24"/>
            <w:rPrChange w:id="4131" w:author="User" w:date="2019-03-14T17:46:00Z">
              <w:rPr>
                <w:spacing w:val="-1"/>
                <w:w w:val="105"/>
                <w:sz w:val="24"/>
                <w:szCs w:val="24"/>
                <w:lang w:val="nl-NL"/>
              </w:rPr>
            </w:rPrChange>
          </w:rPr>
          <w:delText>n</w:delText>
        </w:r>
        <w:r w:rsidRPr="00D348BF" w:rsidDel="00C875DA">
          <w:rPr>
            <w:spacing w:val="-3"/>
            <w:w w:val="105"/>
            <w:sz w:val="24"/>
            <w:szCs w:val="24"/>
            <w:rPrChange w:id="4132" w:author="User" w:date="2019-03-14T17:46:00Z">
              <w:rPr>
                <w:spacing w:val="-3"/>
                <w:w w:val="105"/>
                <w:sz w:val="24"/>
                <w:szCs w:val="24"/>
                <w:lang w:val="nl-NL"/>
              </w:rPr>
            </w:rPrChange>
          </w:rPr>
          <w:delText>d</w:delText>
        </w:r>
        <w:r w:rsidRPr="00D348BF" w:rsidDel="00C875DA">
          <w:rPr>
            <w:sz w:val="24"/>
            <w:szCs w:val="24"/>
            <w:rPrChange w:id="4133" w:author="User" w:date="2019-03-14T17:46:00Z">
              <w:rPr>
                <w:sz w:val="24"/>
                <w:szCs w:val="24"/>
                <w:lang w:val="nl-NL"/>
              </w:rPr>
            </w:rPrChange>
          </w:rPr>
          <w:delText>s</w:delText>
        </w:r>
        <w:r w:rsidRPr="00D348BF" w:rsidDel="00C875DA">
          <w:rPr>
            <w:w w:val="112"/>
            <w:sz w:val="24"/>
            <w:szCs w:val="24"/>
            <w:rPrChange w:id="4134" w:author="User" w:date="2019-03-14T17:46:00Z">
              <w:rPr>
                <w:w w:val="112"/>
                <w:sz w:val="24"/>
                <w:szCs w:val="24"/>
                <w:lang w:val="nl-NL"/>
              </w:rPr>
            </w:rPrChange>
          </w:rPr>
          <w:delText>e</w:delText>
        </w:r>
        <w:r w:rsidRPr="00D348BF" w:rsidDel="00C875DA">
          <w:rPr>
            <w:spacing w:val="-4"/>
            <w:sz w:val="24"/>
            <w:szCs w:val="24"/>
            <w:rPrChange w:id="4135" w:author="User" w:date="2019-03-14T17:46:00Z">
              <w:rPr>
                <w:spacing w:val="-4"/>
                <w:sz w:val="24"/>
                <w:szCs w:val="24"/>
                <w:lang w:val="nl-NL"/>
              </w:rPr>
            </w:rPrChange>
          </w:rPr>
          <w:delText xml:space="preserve"> </w:delText>
        </w:r>
        <w:r w:rsidRPr="00D348BF" w:rsidDel="00C875DA">
          <w:rPr>
            <w:spacing w:val="1"/>
            <w:w w:val="98"/>
            <w:sz w:val="24"/>
            <w:szCs w:val="24"/>
            <w:rPrChange w:id="4136" w:author="User" w:date="2019-03-14T17:46:00Z">
              <w:rPr>
                <w:spacing w:val="1"/>
                <w:w w:val="98"/>
                <w:sz w:val="24"/>
                <w:szCs w:val="24"/>
                <w:lang w:val="nl-NL"/>
              </w:rPr>
            </w:rPrChange>
          </w:rPr>
          <w:delText>W</w:delText>
        </w:r>
        <w:r w:rsidRPr="00D348BF" w:rsidDel="00C875DA">
          <w:rPr>
            <w:spacing w:val="-3"/>
            <w:w w:val="98"/>
            <w:sz w:val="24"/>
            <w:szCs w:val="24"/>
            <w:rPrChange w:id="4137" w:author="User" w:date="2019-03-14T17:46:00Z">
              <w:rPr>
                <w:spacing w:val="-3"/>
                <w:w w:val="98"/>
                <w:sz w:val="24"/>
                <w:szCs w:val="24"/>
                <w:lang w:val="nl-NL"/>
              </w:rPr>
            </w:rPrChange>
          </w:rPr>
          <w:delText>i</w:delText>
        </w:r>
        <w:r w:rsidRPr="00D348BF" w:rsidDel="00C875DA">
          <w:rPr>
            <w:spacing w:val="1"/>
            <w:w w:val="98"/>
            <w:sz w:val="24"/>
            <w:szCs w:val="24"/>
            <w:rPrChange w:id="4138" w:author="User" w:date="2019-03-14T17:46:00Z">
              <w:rPr>
                <w:spacing w:val="1"/>
                <w:w w:val="98"/>
                <w:sz w:val="24"/>
                <w:szCs w:val="24"/>
                <w:lang w:val="nl-NL"/>
              </w:rPr>
            </w:rPrChange>
          </w:rPr>
          <w:delText>e</w:delText>
        </w:r>
        <w:r w:rsidRPr="00D348BF" w:rsidDel="00C875DA">
          <w:rPr>
            <w:w w:val="98"/>
            <w:sz w:val="24"/>
            <w:szCs w:val="24"/>
            <w:rPrChange w:id="4139" w:author="User" w:date="2019-03-14T17:46:00Z">
              <w:rPr>
                <w:w w:val="98"/>
                <w:sz w:val="24"/>
                <w:szCs w:val="24"/>
                <w:lang w:val="nl-NL"/>
              </w:rPr>
            </w:rPrChange>
          </w:rPr>
          <w:delText>lr</w:delText>
        </w:r>
        <w:r w:rsidRPr="00D348BF" w:rsidDel="00C875DA">
          <w:rPr>
            <w:spacing w:val="1"/>
            <w:w w:val="98"/>
            <w:sz w:val="24"/>
            <w:szCs w:val="24"/>
            <w:rPrChange w:id="4140" w:author="User" w:date="2019-03-14T17:46:00Z">
              <w:rPr>
                <w:spacing w:val="1"/>
                <w:w w:val="98"/>
                <w:sz w:val="24"/>
                <w:szCs w:val="24"/>
                <w:lang w:val="nl-NL"/>
              </w:rPr>
            </w:rPrChange>
          </w:rPr>
          <w:delText>e</w:delText>
        </w:r>
        <w:r w:rsidRPr="00D348BF" w:rsidDel="00C875DA">
          <w:rPr>
            <w:w w:val="98"/>
            <w:sz w:val="24"/>
            <w:szCs w:val="24"/>
            <w:rPrChange w:id="4141" w:author="User" w:date="2019-03-14T17:46:00Z">
              <w:rPr>
                <w:w w:val="98"/>
                <w:sz w:val="24"/>
                <w:szCs w:val="24"/>
                <w:lang w:val="nl-NL"/>
              </w:rPr>
            </w:rPrChange>
          </w:rPr>
          <w:delText>n</w:delText>
        </w:r>
        <w:r w:rsidRPr="00D348BF" w:rsidDel="00C875DA">
          <w:rPr>
            <w:spacing w:val="10"/>
            <w:w w:val="98"/>
            <w:sz w:val="24"/>
            <w:szCs w:val="24"/>
            <w:rPrChange w:id="4142" w:author="User" w:date="2019-03-14T17:46:00Z">
              <w:rPr>
                <w:spacing w:val="10"/>
                <w:w w:val="98"/>
                <w:sz w:val="24"/>
                <w:szCs w:val="24"/>
                <w:lang w:val="nl-NL"/>
              </w:rPr>
            </w:rPrChange>
          </w:rPr>
          <w:delText xml:space="preserve"> </w:delText>
        </w:r>
        <w:r w:rsidRPr="00D348BF" w:rsidDel="00C875DA">
          <w:rPr>
            <w:w w:val="98"/>
            <w:sz w:val="24"/>
            <w:szCs w:val="24"/>
            <w:rPrChange w:id="4143" w:author="User" w:date="2019-03-14T17:46:00Z">
              <w:rPr>
                <w:w w:val="98"/>
                <w:sz w:val="24"/>
                <w:szCs w:val="24"/>
                <w:lang w:val="nl-NL"/>
              </w:rPr>
            </w:rPrChange>
          </w:rPr>
          <w:delText>U</w:delText>
        </w:r>
        <w:r w:rsidRPr="00D348BF" w:rsidDel="00C875DA">
          <w:rPr>
            <w:spacing w:val="-1"/>
            <w:w w:val="98"/>
            <w:sz w:val="24"/>
            <w:szCs w:val="24"/>
            <w:rPrChange w:id="4144" w:author="User" w:date="2019-03-14T17:46:00Z">
              <w:rPr>
                <w:spacing w:val="-1"/>
                <w:w w:val="98"/>
                <w:sz w:val="24"/>
                <w:szCs w:val="24"/>
                <w:lang w:val="nl-NL"/>
              </w:rPr>
            </w:rPrChange>
          </w:rPr>
          <w:delText>n</w:delText>
        </w:r>
        <w:r w:rsidRPr="00D348BF" w:rsidDel="00C875DA">
          <w:rPr>
            <w:w w:val="98"/>
            <w:sz w:val="24"/>
            <w:szCs w:val="24"/>
            <w:rPrChange w:id="4145" w:author="User" w:date="2019-03-14T17:46:00Z">
              <w:rPr>
                <w:w w:val="98"/>
                <w:sz w:val="24"/>
                <w:szCs w:val="24"/>
                <w:lang w:val="nl-NL"/>
              </w:rPr>
            </w:rPrChange>
          </w:rPr>
          <w:delText>ie</w:delText>
        </w:r>
        <w:r w:rsidRPr="00D348BF" w:rsidDel="00C875DA">
          <w:rPr>
            <w:spacing w:val="-7"/>
            <w:w w:val="98"/>
            <w:sz w:val="24"/>
            <w:szCs w:val="24"/>
            <w:rPrChange w:id="4146" w:author="User" w:date="2019-03-14T17:46:00Z">
              <w:rPr>
                <w:spacing w:val="-7"/>
                <w:w w:val="98"/>
                <w:sz w:val="24"/>
                <w:szCs w:val="24"/>
                <w:lang w:val="nl-NL"/>
              </w:rPr>
            </w:rPrChange>
          </w:rPr>
          <w:delText xml:space="preserve"> </w:delText>
        </w:r>
        <w:r w:rsidRPr="00D348BF" w:rsidDel="00C875DA">
          <w:rPr>
            <w:w w:val="91"/>
            <w:sz w:val="24"/>
            <w:szCs w:val="24"/>
            <w:rPrChange w:id="4147" w:author="User" w:date="2019-03-14T17:46:00Z">
              <w:rPr>
                <w:w w:val="91"/>
                <w:sz w:val="24"/>
                <w:szCs w:val="24"/>
                <w:lang w:val="nl-NL"/>
              </w:rPr>
            </w:rPrChange>
          </w:rPr>
          <w:delText>(</w:delText>
        </w:r>
        <w:r w:rsidRPr="00D348BF" w:rsidDel="00C875DA">
          <w:rPr>
            <w:spacing w:val="1"/>
            <w:w w:val="72"/>
            <w:sz w:val="24"/>
            <w:szCs w:val="24"/>
            <w:rPrChange w:id="4148" w:author="User" w:date="2019-03-14T17:46:00Z">
              <w:rPr>
                <w:spacing w:val="1"/>
                <w:w w:val="72"/>
                <w:sz w:val="24"/>
                <w:szCs w:val="24"/>
                <w:lang w:val="nl-NL"/>
              </w:rPr>
            </w:rPrChange>
          </w:rPr>
          <w:delText>K</w:delText>
        </w:r>
        <w:r w:rsidRPr="00D348BF" w:rsidDel="00C875DA">
          <w:rPr>
            <w:spacing w:val="-3"/>
            <w:w w:val="89"/>
            <w:sz w:val="24"/>
            <w:szCs w:val="24"/>
            <w:rPrChange w:id="4149" w:author="User" w:date="2019-03-14T17:46:00Z">
              <w:rPr>
                <w:spacing w:val="-3"/>
                <w:w w:val="89"/>
                <w:sz w:val="24"/>
                <w:szCs w:val="24"/>
                <w:lang w:val="nl-NL"/>
              </w:rPr>
            </w:rPrChange>
          </w:rPr>
          <w:delText>N</w:delText>
        </w:r>
        <w:r w:rsidRPr="00D348BF" w:rsidDel="00C875DA">
          <w:rPr>
            <w:spacing w:val="1"/>
            <w:w w:val="94"/>
            <w:sz w:val="24"/>
            <w:szCs w:val="24"/>
            <w:rPrChange w:id="4150" w:author="User" w:date="2019-03-14T17:46:00Z">
              <w:rPr>
                <w:spacing w:val="1"/>
                <w:w w:val="94"/>
                <w:sz w:val="24"/>
                <w:szCs w:val="24"/>
                <w:lang w:val="nl-NL"/>
              </w:rPr>
            </w:rPrChange>
          </w:rPr>
          <w:delText>W</w:delText>
        </w:r>
        <w:r w:rsidRPr="00D348BF" w:rsidDel="00C875DA">
          <w:rPr>
            <w:w w:val="89"/>
            <w:sz w:val="24"/>
            <w:szCs w:val="24"/>
            <w:rPrChange w:id="4151" w:author="User" w:date="2019-03-14T17:46:00Z">
              <w:rPr>
                <w:w w:val="89"/>
                <w:sz w:val="24"/>
                <w:szCs w:val="24"/>
                <w:lang w:val="nl-NL"/>
              </w:rPr>
            </w:rPrChange>
          </w:rPr>
          <w:delText>U</w:delText>
        </w:r>
        <w:r w:rsidRPr="00D348BF" w:rsidDel="00C875DA">
          <w:rPr>
            <w:w w:val="91"/>
            <w:sz w:val="24"/>
            <w:szCs w:val="24"/>
            <w:rPrChange w:id="4152" w:author="User" w:date="2019-03-14T17:46:00Z">
              <w:rPr>
                <w:w w:val="91"/>
                <w:sz w:val="24"/>
                <w:szCs w:val="24"/>
                <w:lang w:val="nl-NL"/>
              </w:rPr>
            </w:rPrChange>
          </w:rPr>
          <w:delText>)</w:delText>
        </w:r>
        <w:r w:rsidRPr="00D348BF" w:rsidDel="00C875DA">
          <w:rPr>
            <w:spacing w:val="-4"/>
            <w:sz w:val="24"/>
            <w:szCs w:val="24"/>
            <w:rPrChange w:id="4153" w:author="User" w:date="2019-03-14T17:46:00Z">
              <w:rPr>
                <w:spacing w:val="-4"/>
                <w:sz w:val="24"/>
                <w:szCs w:val="24"/>
                <w:lang w:val="nl-NL"/>
              </w:rPr>
            </w:rPrChange>
          </w:rPr>
          <w:delText xml:space="preserve"> </w:delText>
        </w:r>
        <w:r w:rsidRPr="00D348BF" w:rsidDel="00C875DA">
          <w:rPr>
            <w:spacing w:val="-3"/>
            <w:sz w:val="24"/>
            <w:szCs w:val="24"/>
            <w:rPrChange w:id="4154" w:author="User" w:date="2019-03-14T17:46:00Z">
              <w:rPr>
                <w:spacing w:val="-3"/>
                <w:sz w:val="24"/>
                <w:szCs w:val="24"/>
                <w:lang w:val="nl-NL"/>
              </w:rPr>
            </w:rPrChange>
          </w:rPr>
          <w:delText>h</w:delText>
        </w:r>
        <w:r w:rsidRPr="00D348BF" w:rsidDel="00C875DA">
          <w:rPr>
            <w:spacing w:val="1"/>
            <w:sz w:val="24"/>
            <w:szCs w:val="24"/>
            <w:rPrChange w:id="4155" w:author="User" w:date="2019-03-14T17:46:00Z">
              <w:rPr>
                <w:spacing w:val="1"/>
                <w:sz w:val="24"/>
                <w:szCs w:val="24"/>
                <w:lang w:val="nl-NL"/>
              </w:rPr>
            </w:rPrChange>
          </w:rPr>
          <w:delText>o</w:delText>
        </w:r>
        <w:r w:rsidRPr="00D348BF" w:rsidDel="00C875DA">
          <w:rPr>
            <w:spacing w:val="-2"/>
            <w:sz w:val="24"/>
            <w:szCs w:val="24"/>
            <w:rPrChange w:id="4156" w:author="User" w:date="2019-03-14T17:46:00Z">
              <w:rPr>
                <w:spacing w:val="-2"/>
                <w:sz w:val="24"/>
                <w:szCs w:val="24"/>
                <w:lang w:val="nl-NL"/>
              </w:rPr>
            </w:rPrChange>
          </w:rPr>
          <w:delText>e</w:delText>
        </w:r>
        <w:r w:rsidRPr="00D348BF" w:rsidDel="00C875DA">
          <w:rPr>
            <w:spacing w:val="1"/>
            <w:sz w:val="24"/>
            <w:szCs w:val="24"/>
            <w:rPrChange w:id="4157" w:author="User" w:date="2019-03-14T17:46:00Z">
              <w:rPr>
                <w:spacing w:val="1"/>
                <w:sz w:val="24"/>
                <w:szCs w:val="24"/>
                <w:lang w:val="nl-NL"/>
              </w:rPr>
            </w:rPrChange>
          </w:rPr>
          <w:delText>ve</w:delText>
        </w:r>
        <w:r w:rsidRPr="00D348BF" w:rsidDel="00C875DA">
          <w:rPr>
            <w:sz w:val="24"/>
            <w:szCs w:val="24"/>
            <w:rPrChange w:id="4158" w:author="User" w:date="2019-03-14T17:46:00Z">
              <w:rPr>
                <w:sz w:val="24"/>
                <w:szCs w:val="24"/>
                <w:lang w:val="nl-NL"/>
              </w:rPr>
            </w:rPrChange>
          </w:rPr>
          <w:delText>n</w:delText>
        </w:r>
        <w:r w:rsidRPr="00D348BF" w:rsidDel="00C875DA">
          <w:rPr>
            <w:spacing w:val="24"/>
            <w:sz w:val="24"/>
            <w:szCs w:val="24"/>
            <w:rPrChange w:id="4159" w:author="User" w:date="2019-03-14T17:46:00Z">
              <w:rPr>
                <w:spacing w:val="24"/>
                <w:sz w:val="24"/>
                <w:szCs w:val="24"/>
                <w:lang w:val="nl-NL"/>
              </w:rPr>
            </w:rPrChange>
          </w:rPr>
          <w:delText xml:space="preserve"> </w:delText>
        </w:r>
        <w:r w:rsidRPr="00D348BF" w:rsidDel="00C875DA">
          <w:rPr>
            <w:spacing w:val="-1"/>
            <w:sz w:val="24"/>
            <w:szCs w:val="24"/>
            <w:rPrChange w:id="4160" w:author="User" w:date="2019-03-14T17:46:00Z">
              <w:rPr>
                <w:spacing w:val="-1"/>
                <w:sz w:val="24"/>
                <w:szCs w:val="24"/>
                <w:lang w:val="nl-NL"/>
              </w:rPr>
            </w:rPrChange>
          </w:rPr>
          <w:delText>g</w:delText>
        </w:r>
        <w:r w:rsidRPr="00D348BF" w:rsidDel="00C875DA">
          <w:rPr>
            <w:spacing w:val="-2"/>
            <w:sz w:val="24"/>
            <w:szCs w:val="24"/>
            <w:rPrChange w:id="4161" w:author="User" w:date="2019-03-14T17:46:00Z">
              <w:rPr>
                <w:spacing w:val="-2"/>
                <w:sz w:val="24"/>
                <w:szCs w:val="24"/>
                <w:lang w:val="nl-NL"/>
              </w:rPr>
            </w:rPrChange>
          </w:rPr>
          <w:delText>e</w:delText>
        </w:r>
        <w:r w:rsidRPr="00D348BF" w:rsidDel="00C875DA">
          <w:rPr>
            <w:spacing w:val="1"/>
            <w:sz w:val="24"/>
            <w:szCs w:val="24"/>
            <w:rPrChange w:id="4162" w:author="User" w:date="2019-03-14T17:46:00Z">
              <w:rPr>
                <w:spacing w:val="1"/>
                <w:sz w:val="24"/>
                <w:szCs w:val="24"/>
                <w:lang w:val="nl-NL"/>
              </w:rPr>
            </w:rPrChange>
          </w:rPr>
          <w:delText>e</w:delText>
        </w:r>
        <w:r w:rsidRPr="00D348BF" w:rsidDel="00C875DA">
          <w:rPr>
            <w:sz w:val="24"/>
            <w:szCs w:val="24"/>
            <w:rPrChange w:id="4163" w:author="User" w:date="2019-03-14T17:46:00Z">
              <w:rPr>
                <w:sz w:val="24"/>
                <w:szCs w:val="24"/>
                <w:lang w:val="nl-NL"/>
              </w:rPr>
            </w:rPrChange>
          </w:rPr>
          <w:delText>n</w:delText>
        </w:r>
        <w:r w:rsidRPr="00D348BF" w:rsidDel="00C875DA">
          <w:rPr>
            <w:spacing w:val="17"/>
            <w:sz w:val="24"/>
            <w:szCs w:val="24"/>
            <w:rPrChange w:id="4164" w:author="User" w:date="2019-03-14T17:46:00Z">
              <w:rPr>
                <w:spacing w:val="17"/>
                <w:sz w:val="24"/>
                <w:szCs w:val="24"/>
                <w:lang w:val="nl-NL"/>
              </w:rPr>
            </w:rPrChange>
          </w:rPr>
          <w:delText xml:space="preserve"> </w:delText>
        </w:r>
        <w:r w:rsidRPr="00D348BF" w:rsidDel="00C875DA">
          <w:rPr>
            <w:spacing w:val="-2"/>
            <w:w w:val="121"/>
            <w:sz w:val="24"/>
            <w:szCs w:val="24"/>
            <w:rPrChange w:id="4165" w:author="User" w:date="2019-03-14T17:46:00Z">
              <w:rPr>
                <w:spacing w:val="-2"/>
                <w:w w:val="121"/>
                <w:sz w:val="24"/>
                <w:szCs w:val="24"/>
                <w:lang w:val="nl-NL"/>
              </w:rPr>
            </w:rPrChange>
          </w:rPr>
          <w:delText>t</w:delText>
        </w:r>
        <w:r w:rsidRPr="00D348BF" w:rsidDel="00C875DA">
          <w:rPr>
            <w:spacing w:val="1"/>
            <w:w w:val="105"/>
            <w:sz w:val="24"/>
            <w:szCs w:val="24"/>
            <w:rPrChange w:id="4166" w:author="User" w:date="2019-03-14T17:46:00Z">
              <w:rPr>
                <w:spacing w:val="1"/>
                <w:w w:val="105"/>
                <w:sz w:val="24"/>
                <w:szCs w:val="24"/>
                <w:lang w:val="nl-NL"/>
              </w:rPr>
            </w:rPrChange>
          </w:rPr>
          <w:delText>o</w:delText>
        </w:r>
        <w:r w:rsidRPr="00D348BF" w:rsidDel="00C875DA">
          <w:rPr>
            <w:spacing w:val="1"/>
            <w:w w:val="112"/>
            <w:sz w:val="24"/>
            <w:szCs w:val="24"/>
            <w:rPrChange w:id="4167" w:author="User" w:date="2019-03-14T17:46:00Z">
              <w:rPr>
                <w:spacing w:val="1"/>
                <w:w w:val="112"/>
                <w:sz w:val="24"/>
                <w:szCs w:val="24"/>
                <w:lang w:val="nl-NL"/>
              </w:rPr>
            </w:rPrChange>
          </w:rPr>
          <w:delText>e</w:delText>
        </w:r>
        <w:r w:rsidRPr="00D348BF" w:rsidDel="00C875DA">
          <w:rPr>
            <w:spacing w:val="-2"/>
            <w:sz w:val="24"/>
            <w:szCs w:val="24"/>
            <w:rPrChange w:id="4168" w:author="User" w:date="2019-03-14T17:46:00Z">
              <w:rPr>
                <w:spacing w:val="-2"/>
                <w:sz w:val="24"/>
                <w:szCs w:val="24"/>
                <w:lang w:val="nl-NL"/>
              </w:rPr>
            </w:rPrChange>
          </w:rPr>
          <w:delText>s</w:delText>
        </w:r>
        <w:r w:rsidRPr="00D348BF" w:rsidDel="00C875DA">
          <w:rPr>
            <w:w w:val="121"/>
            <w:sz w:val="24"/>
            <w:szCs w:val="24"/>
            <w:rPrChange w:id="4169" w:author="User" w:date="2019-03-14T17:46:00Z">
              <w:rPr>
                <w:w w:val="121"/>
                <w:sz w:val="24"/>
                <w:szCs w:val="24"/>
                <w:lang w:val="nl-NL"/>
              </w:rPr>
            </w:rPrChange>
          </w:rPr>
          <w:delText>t</w:delText>
        </w:r>
        <w:r w:rsidRPr="00D348BF" w:rsidDel="00C875DA">
          <w:rPr>
            <w:spacing w:val="-2"/>
            <w:w w:val="112"/>
            <w:sz w:val="24"/>
            <w:szCs w:val="24"/>
            <w:rPrChange w:id="4170" w:author="User" w:date="2019-03-14T17:46:00Z">
              <w:rPr>
                <w:spacing w:val="-2"/>
                <w:w w:val="112"/>
                <w:sz w:val="24"/>
                <w:szCs w:val="24"/>
                <w:lang w:val="nl-NL"/>
              </w:rPr>
            </w:rPrChange>
          </w:rPr>
          <w:delText>e</w:delText>
        </w:r>
        <w:r w:rsidRPr="00D348BF" w:rsidDel="00C875DA">
          <w:rPr>
            <w:spacing w:val="-1"/>
            <w:w w:val="103"/>
            <w:sz w:val="24"/>
            <w:szCs w:val="24"/>
            <w:rPrChange w:id="4171" w:author="User" w:date="2019-03-14T17:46:00Z">
              <w:rPr>
                <w:spacing w:val="-1"/>
                <w:w w:val="103"/>
                <w:sz w:val="24"/>
                <w:szCs w:val="24"/>
                <w:lang w:val="nl-NL"/>
              </w:rPr>
            </w:rPrChange>
          </w:rPr>
          <w:delText>m</w:delText>
        </w:r>
        <w:r w:rsidRPr="00D348BF" w:rsidDel="00C875DA">
          <w:rPr>
            <w:spacing w:val="1"/>
            <w:w w:val="103"/>
            <w:sz w:val="24"/>
            <w:szCs w:val="24"/>
            <w:rPrChange w:id="4172" w:author="User" w:date="2019-03-14T17:46:00Z">
              <w:rPr>
                <w:spacing w:val="1"/>
                <w:w w:val="103"/>
                <w:sz w:val="24"/>
                <w:szCs w:val="24"/>
                <w:lang w:val="nl-NL"/>
              </w:rPr>
            </w:rPrChange>
          </w:rPr>
          <w:delText>m</w:delText>
        </w:r>
        <w:r w:rsidRPr="00D348BF" w:rsidDel="00C875DA">
          <w:rPr>
            <w:w w:val="83"/>
            <w:sz w:val="24"/>
            <w:szCs w:val="24"/>
            <w:rPrChange w:id="4173" w:author="User" w:date="2019-03-14T17:46:00Z">
              <w:rPr>
                <w:w w:val="83"/>
                <w:sz w:val="24"/>
                <w:szCs w:val="24"/>
                <w:lang w:val="nl-NL"/>
              </w:rPr>
            </w:rPrChange>
          </w:rPr>
          <w:delText>i</w:delText>
        </w:r>
        <w:r w:rsidRPr="00D348BF" w:rsidDel="00C875DA">
          <w:rPr>
            <w:spacing w:val="-1"/>
            <w:w w:val="105"/>
            <w:sz w:val="24"/>
            <w:szCs w:val="24"/>
            <w:rPrChange w:id="4174" w:author="User" w:date="2019-03-14T17:46:00Z">
              <w:rPr>
                <w:spacing w:val="-1"/>
                <w:w w:val="105"/>
                <w:sz w:val="24"/>
                <w:szCs w:val="24"/>
                <w:lang w:val="nl-NL"/>
              </w:rPr>
            </w:rPrChange>
          </w:rPr>
          <w:delText>n</w:delText>
        </w:r>
        <w:r w:rsidRPr="00D348BF" w:rsidDel="00C875DA">
          <w:rPr>
            <w:w w:val="94"/>
            <w:sz w:val="24"/>
            <w:szCs w:val="24"/>
            <w:rPrChange w:id="4175" w:author="User" w:date="2019-03-14T17:46:00Z">
              <w:rPr>
                <w:w w:val="94"/>
                <w:sz w:val="24"/>
                <w:szCs w:val="24"/>
                <w:lang w:val="nl-NL"/>
              </w:rPr>
            </w:rPrChange>
          </w:rPr>
          <w:delText xml:space="preserve">g </w:delText>
        </w:r>
        <w:r w:rsidRPr="00D348BF" w:rsidDel="00C875DA">
          <w:rPr>
            <w:sz w:val="24"/>
            <w:szCs w:val="24"/>
            <w:rPrChange w:id="4176" w:author="User" w:date="2019-03-14T17:46:00Z">
              <w:rPr>
                <w:sz w:val="24"/>
                <w:szCs w:val="24"/>
                <w:lang w:val="nl-NL"/>
              </w:rPr>
            </w:rPrChange>
          </w:rPr>
          <w:delText>aan</w:delText>
        </w:r>
        <w:r w:rsidRPr="00D348BF" w:rsidDel="00C875DA">
          <w:rPr>
            <w:spacing w:val="16"/>
            <w:sz w:val="24"/>
            <w:szCs w:val="24"/>
            <w:rPrChange w:id="4177" w:author="User" w:date="2019-03-14T17:46:00Z">
              <w:rPr>
                <w:spacing w:val="16"/>
                <w:sz w:val="24"/>
                <w:szCs w:val="24"/>
                <w:lang w:val="nl-NL"/>
              </w:rPr>
            </w:rPrChange>
          </w:rPr>
          <w:delText xml:space="preserve"> </w:delText>
        </w:r>
        <w:r w:rsidRPr="00D348BF" w:rsidDel="00C875DA">
          <w:rPr>
            <w:spacing w:val="-1"/>
            <w:sz w:val="24"/>
            <w:szCs w:val="24"/>
            <w:rPrChange w:id="4178" w:author="User" w:date="2019-03-14T17:46:00Z">
              <w:rPr>
                <w:spacing w:val="-1"/>
                <w:sz w:val="24"/>
                <w:szCs w:val="24"/>
                <w:lang w:val="nl-NL"/>
              </w:rPr>
            </w:rPrChange>
          </w:rPr>
          <w:delText>hu</w:delText>
        </w:r>
        <w:r w:rsidRPr="00D348BF" w:rsidDel="00C875DA">
          <w:rPr>
            <w:sz w:val="24"/>
            <w:szCs w:val="24"/>
            <w:rPrChange w:id="4179" w:author="User" w:date="2019-03-14T17:46:00Z">
              <w:rPr>
                <w:sz w:val="24"/>
                <w:szCs w:val="24"/>
                <w:lang w:val="nl-NL"/>
              </w:rPr>
            </w:rPrChange>
          </w:rPr>
          <w:delText>n</w:delText>
        </w:r>
        <w:r w:rsidRPr="00D348BF" w:rsidDel="00C875DA">
          <w:rPr>
            <w:spacing w:val="11"/>
            <w:sz w:val="24"/>
            <w:szCs w:val="24"/>
            <w:rPrChange w:id="4180" w:author="User" w:date="2019-03-14T17:46:00Z">
              <w:rPr>
                <w:spacing w:val="11"/>
                <w:sz w:val="24"/>
                <w:szCs w:val="24"/>
                <w:lang w:val="nl-NL"/>
              </w:rPr>
            </w:rPrChange>
          </w:rPr>
          <w:delText xml:space="preserve"> </w:delText>
        </w:r>
        <w:r w:rsidRPr="00D348BF" w:rsidDel="00C875DA">
          <w:rPr>
            <w:w w:val="95"/>
            <w:sz w:val="24"/>
            <w:szCs w:val="24"/>
            <w:rPrChange w:id="4181" w:author="User" w:date="2019-03-14T17:46:00Z">
              <w:rPr>
                <w:w w:val="95"/>
                <w:sz w:val="24"/>
                <w:szCs w:val="24"/>
                <w:lang w:val="nl-NL"/>
              </w:rPr>
            </w:rPrChange>
          </w:rPr>
          <w:delText>c</w:delText>
        </w:r>
        <w:r w:rsidRPr="00D348BF" w:rsidDel="00C875DA">
          <w:rPr>
            <w:spacing w:val="1"/>
            <w:w w:val="105"/>
            <w:sz w:val="24"/>
            <w:szCs w:val="24"/>
            <w:rPrChange w:id="4182" w:author="User" w:date="2019-03-14T17:46:00Z">
              <w:rPr>
                <w:spacing w:val="1"/>
                <w:w w:val="105"/>
                <w:sz w:val="24"/>
                <w:szCs w:val="24"/>
                <w:lang w:val="nl-NL"/>
              </w:rPr>
            </w:rPrChange>
          </w:rPr>
          <w:delText>o</w:delText>
        </w:r>
        <w:r w:rsidRPr="00D348BF" w:rsidDel="00C875DA">
          <w:rPr>
            <w:spacing w:val="-1"/>
            <w:w w:val="105"/>
            <w:sz w:val="24"/>
            <w:szCs w:val="24"/>
            <w:rPrChange w:id="4183" w:author="User" w:date="2019-03-14T17:46:00Z">
              <w:rPr>
                <w:spacing w:val="-1"/>
                <w:w w:val="105"/>
                <w:sz w:val="24"/>
                <w:szCs w:val="24"/>
                <w:lang w:val="nl-NL"/>
              </w:rPr>
            </w:rPrChange>
          </w:rPr>
          <w:delText>n</w:delText>
        </w:r>
        <w:r w:rsidRPr="00D348BF" w:rsidDel="00C875DA">
          <w:rPr>
            <w:sz w:val="24"/>
            <w:szCs w:val="24"/>
            <w:rPrChange w:id="4184" w:author="User" w:date="2019-03-14T17:46:00Z">
              <w:rPr>
                <w:sz w:val="24"/>
                <w:szCs w:val="24"/>
                <w:lang w:val="nl-NL"/>
              </w:rPr>
            </w:rPrChange>
          </w:rPr>
          <w:delText>s</w:delText>
        </w:r>
        <w:r w:rsidRPr="00D348BF" w:rsidDel="00C875DA">
          <w:rPr>
            <w:spacing w:val="-1"/>
            <w:w w:val="105"/>
            <w:sz w:val="24"/>
            <w:szCs w:val="24"/>
            <w:rPrChange w:id="4185" w:author="User" w:date="2019-03-14T17:46:00Z">
              <w:rPr>
                <w:spacing w:val="-1"/>
                <w:w w:val="105"/>
                <w:sz w:val="24"/>
                <w:szCs w:val="24"/>
                <w:lang w:val="nl-NL"/>
              </w:rPr>
            </w:rPrChange>
          </w:rPr>
          <w:delText>u</w:delText>
        </w:r>
        <w:r w:rsidRPr="00D348BF" w:rsidDel="00C875DA">
          <w:rPr>
            <w:w w:val="83"/>
            <w:sz w:val="24"/>
            <w:szCs w:val="24"/>
            <w:rPrChange w:id="4186" w:author="User" w:date="2019-03-14T17:46:00Z">
              <w:rPr>
                <w:w w:val="83"/>
                <w:sz w:val="24"/>
                <w:szCs w:val="24"/>
                <w:lang w:val="nl-NL"/>
              </w:rPr>
            </w:rPrChange>
          </w:rPr>
          <w:delText>l</w:delText>
        </w:r>
        <w:r w:rsidRPr="00D348BF" w:rsidDel="00C875DA">
          <w:rPr>
            <w:spacing w:val="-5"/>
            <w:sz w:val="24"/>
            <w:szCs w:val="24"/>
            <w:rPrChange w:id="4187" w:author="User" w:date="2019-03-14T17:46:00Z">
              <w:rPr>
                <w:spacing w:val="-5"/>
                <w:sz w:val="24"/>
                <w:szCs w:val="24"/>
                <w:lang w:val="nl-NL"/>
              </w:rPr>
            </w:rPrChange>
          </w:rPr>
          <w:delText xml:space="preserve"> </w:delText>
        </w:r>
        <w:r w:rsidRPr="00D348BF" w:rsidDel="00C875DA">
          <w:rPr>
            <w:spacing w:val="-2"/>
            <w:sz w:val="24"/>
            <w:szCs w:val="24"/>
            <w:rPrChange w:id="4188" w:author="User" w:date="2019-03-14T17:46:00Z">
              <w:rPr>
                <w:spacing w:val="-2"/>
                <w:sz w:val="24"/>
                <w:szCs w:val="24"/>
                <w:lang w:val="nl-NL"/>
              </w:rPr>
            </w:rPrChange>
          </w:rPr>
          <w:delText>t</w:delText>
        </w:r>
        <w:r w:rsidRPr="00D348BF" w:rsidDel="00C875DA">
          <w:rPr>
            <w:sz w:val="24"/>
            <w:szCs w:val="24"/>
            <w:rPrChange w:id="4189" w:author="User" w:date="2019-03-14T17:46:00Z">
              <w:rPr>
                <w:sz w:val="24"/>
                <w:szCs w:val="24"/>
                <w:lang w:val="nl-NL"/>
              </w:rPr>
            </w:rPrChange>
          </w:rPr>
          <w:delText>e</w:delText>
        </w:r>
        <w:r w:rsidRPr="00D348BF" w:rsidDel="00C875DA">
          <w:rPr>
            <w:spacing w:val="18"/>
            <w:sz w:val="24"/>
            <w:szCs w:val="24"/>
            <w:rPrChange w:id="4190" w:author="User" w:date="2019-03-14T17:46:00Z">
              <w:rPr>
                <w:spacing w:val="18"/>
                <w:sz w:val="24"/>
                <w:szCs w:val="24"/>
                <w:lang w:val="nl-NL"/>
              </w:rPr>
            </w:rPrChange>
          </w:rPr>
          <w:delText xml:space="preserve"> </w:delText>
        </w:r>
        <w:r w:rsidRPr="00D348BF" w:rsidDel="00C875DA">
          <w:rPr>
            <w:spacing w:val="1"/>
            <w:sz w:val="24"/>
            <w:szCs w:val="24"/>
            <w:rPrChange w:id="4191" w:author="User" w:date="2019-03-14T17:46:00Z">
              <w:rPr>
                <w:spacing w:val="1"/>
                <w:sz w:val="24"/>
                <w:szCs w:val="24"/>
                <w:lang w:val="nl-NL"/>
              </w:rPr>
            </w:rPrChange>
          </w:rPr>
          <w:delText>v</w:delText>
        </w:r>
        <w:r w:rsidRPr="00D348BF" w:rsidDel="00C875DA">
          <w:rPr>
            <w:sz w:val="24"/>
            <w:szCs w:val="24"/>
            <w:rPrChange w:id="4192" w:author="User" w:date="2019-03-14T17:46:00Z">
              <w:rPr>
                <w:sz w:val="24"/>
                <w:szCs w:val="24"/>
                <w:lang w:val="nl-NL"/>
              </w:rPr>
            </w:rPrChange>
          </w:rPr>
          <w:delText>ra</w:delText>
        </w:r>
        <w:r w:rsidRPr="00D348BF" w:rsidDel="00C875DA">
          <w:rPr>
            <w:spacing w:val="-1"/>
            <w:sz w:val="24"/>
            <w:szCs w:val="24"/>
            <w:rPrChange w:id="4193" w:author="User" w:date="2019-03-14T17:46:00Z">
              <w:rPr>
                <w:spacing w:val="-1"/>
                <w:sz w:val="24"/>
                <w:szCs w:val="24"/>
                <w:lang w:val="nl-NL"/>
              </w:rPr>
            </w:rPrChange>
          </w:rPr>
          <w:delText>g</w:delText>
        </w:r>
        <w:r w:rsidRPr="00D348BF" w:rsidDel="00C875DA">
          <w:rPr>
            <w:spacing w:val="1"/>
            <w:sz w:val="24"/>
            <w:szCs w:val="24"/>
            <w:rPrChange w:id="4194" w:author="User" w:date="2019-03-14T17:46:00Z">
              <w:rPr>
                <w:spacing w:val="1"/>
                <w:sz w:val="24"/>
                <w:szCs w:val="24"/>
                <w:lang w:val="nl-NL"/>
              </w:rPr>
            </w:rPrChange>
          </w:rPr>
          <w:delText>e</w:delText>
        </w:r>
        <w:r w:rsidRPr="00D348BF" w:rsidDel="00C875DA">
          <w:rPr>
            <w:sz w:val="24"/>
            <w:szCs w:val="24"/>
            <w:rPrChange w:id="4195" w:author="User" w:date="2019-03-14T17:46:00Z">
              <w:rPr>
                <w:sz w:val="24"/>
                <w:szCs w:val="24"/>
                <w:lang w:val="nl-NL"/>
              </w:rPr>
            </w:rPrChange>
          </w:rPr>
          <w:delText>n</w:delText>
        </w:r>
        <w:r w:rsidRPr="00D348BF" w:rsidDel="00C875DA">
          <w:rPr>
            <w:spacing w:val="3"/>
            <w:sz w:val="24"/>
            <w:szCs w:val="24"/>
            <w:rPrChange w:id="4196" w:author="User" w:date="2019-03-14T17:46:00Z">
              <w:rPr>
                <w:spacing w:val="3"/>
                <w:sz w:val="24"/>
                <w:szCs w:val="24"/>
                <w:lang w:val="nl-NL"/>
              </w:rPr>
            </w:rPrChange>
          </w:rPr>
          <w:delText xml:space="preserve"> </w:delText>
        </w:r>
        <w:r w:rsidRPr="00D348BF" w:rsidDel="00C875DA">
          <w:rPr>
            <w:spacing w:val="-1"/>
            <w:sz w:val="24"/>
            <w:szCs w:val="24"/>
            <w:rPrChange w:id="4197" w:author="User" w:date="2019-03-14T17:46:00Z">
              <w:rPr>
                <w:spacing w:val="-1"/>
                <w:sz w:val="24"/>
                <w:szCs w:val="24"/>
                <w:lang w:val="nl-NL"/>
              </w:rPr>
            </w:rPrChange>
          </w:rPr>
          <w:delText>o</w:delText>
        </w:r>
        <w:r w:rsidRPr="00D348BF" w:rsidDel="00C875DA">
          <w:rPr>
            <w:sz w:val="24"/>
            <w:szCs w:val="24"/>
            <w:rPrChange w:id="4198" w:author="User" w:date="2019-03-14T17:46:00Z">
              <w:rPr>
                <w:sz w:val="24"/>
                <w:szCs w:val="24"/>
                <w:lang w:val="nl-NL"/>
              </w:rPr>
            </w:rPrChange>
          </w:rPr>
          <w:delText>m</w:delText>
        </w:r>
        <w:r w:rsidRPr="00D348BF" w:rsidDel="00C875DA">
          <w:rPr>
            <w:spacing w:val="8"/>
            <w:sz w:val="24"/>
            <w:szCs w:val="24"/>
            <w:rPrChange w:id="4199" w:author="User" w:date="2019-03-14T17:46:00Z">
              <w:rPr>
                <w:spacing w:val="8"/>
                <w:sz w:val="24"/>
                <w:szCs w:val="24"/>
                <w:lang w:val="nl-NL"/>
              </w:rPr>
            </w:rPrChange>
          </w:rPr>
          <w:delText xml:space="preserve"> </w:delText>
        </w:r>
        <w:r w:rsidRPr="00D348BF" w:rsidDel="00C875DA">
          <w:rPr>
            <w:spacing w:val="-1"/>
            <w:w w:val="105"/>
            <w:sz w:val="24"/>
            <w:szCs w:val="24"/>
            <w:rPrChange w:id="4200" w:author="User" w:date="2019-03-14T17:46:00Z">
              <w:rPr>
                <w:spacing w:val="-1"/>
                <w:w w:val="105"/>
                <w:sz w:val="24"/>
                <w:szCs w:val="24"/>
                <w:lang w:val="nl-NL"/>
              </w:rPr>
            </w:rPrChange>
          </w:rPr>
          <w:delText>d</w:delText>
        </w:r>
        <w:r w:rsidRPr="00D348BF" w:rsidDel="00C875DA">
          <w:rPr>
            <w:spacing w:val="-2"/>
            <w:w w:val="112"/>
            <w:sz w:val="24"/>
            <w:szCs w:val="24"/>
            <w:rPrChange w:id="4201" w:author="User" w:date="2019-03-14T17:46:00Z">
              <w:rPr>
                <w:spacing w:val="-2"/>
                <w:w w:val="112"/>
                <w:sz w:val="24"/>
                <w:szCs w:val="24"/>
                <w:lang w:val="nl-NL"/>
              </w:rPr>
            </w:rPrChange>
          </w:rPr>
          <w:delText>e</w:delText>
        </w:r>
        <w:r w:rsidRPr="00D348BF" w:rsidDel="00C875DA">
          <w:rPr>
            <w:spacing w:val="1"/>
            <w:w w:val="112"/>
            <w:sz w:val="24"/>
            <w:szCs w:val="24"/>
            <w:rPrChange w:id="4202" w:author="User" w:date="2019-03-14T17:46:00Z">
              <w:rPr>
                <w:spacing w:val="1"/>
                <w:w w:val="112"/>
                <w:sz w:val="24"/>
                <w:szCs w:val="24"/>
                <w:lang w:val="nl-NL"/>
              </w:rPr>
            </w:rPrChange>
          </w:rPr>
          <w:delText>e</w:delText>
        </w:r>
        <w:r w:rsidRPr="00D348BF" w:rsidDel="00C875DA">
          <w:rPr>
            <w:w w:val="83"/>
            <w:sz w:val="24"/>
            <w:szCs w:val="24"/>
            <w:rPrChange w:id="4203" w:author="User" w:date="2019-03-14T17:46:00Z">
              <w:rPr>
                <w:w w:val="83"/>
                <w:sz w:val="24"/>
                <w:szCs w:val="24"/>
                <w:lang w:val="nl-NL"/>
              </w:rPr>
            </w:rPrChange>
          </w:rPr>
          <w:delText>l</w:delText>
        </w:r>
        <w:r w:rsidRPr="00D348BF" w:rsidDel="00C875DA">
          <w:rPr>
            <w:spacing w:val="-5"/>
            <w:sz w:val="24"/>
            <w:szCs w:val="24"/>
            <w:rPrChange w:id="4204" w:author="User" w:date="2019-03-14T17:46:00Z">
              <w:rPr>
                <w:spacing w:val="-5"/>
                <w:sz w:val="24"/>
                <w:szCs w:val="24"/>
                <w:lang w:val="nl-NL"/>
              </w:rPr>
            </w:rPrChange>
          </w:rPr>
          <w:delText xml:space="preserve"> </w:delText>
        </w:r>
        <w:r w:rsidRPr="00D348BF" w:rsidDel="00C875DA">
          <w:rPr>
            <w:spacing w:val="-2"/>
            <w:sz w:val="24"/>
            <w:szCs w:val="24"/>
            <w:rPrChange w:id="4205" w:author="User" w:date="2019-03-14T17:46:00Z">
              <w:rPr>
                <w:spacing w:val="-2"/>
                <w:sz w:val="24"/>
                <w:szCs w:val="24"/>
                <w:lang w:val="nl-NL"/>
              </w:rPr>
            </w:rPrChange>
          </w:rPr>
          <w:delText>t</w:delText>
        </w:r>
        <w:r w:rsidRPr="00D348BF" w:rsidDel="00C875DA">
          <w:rPr>
            <w:sz w:val="24"/>
            <w:szCs w:val="24"/>
            <w:rPrChange w:id="4206" w:author="User" w:date="2019-03-14T17:46:00Z">
              <w:rPr>
                <w:sz w:val="24"/>
                <w:szCs w:val="24"/>
                <w:lang w:val="nl-NL"/>
              </w:rPr>
            </w:rPrChange>
          </w:rPr>
          <w:delText>e</w:delText>
        </w:r>
        <w:r w:rsidRPr="00D348BF" w:rsidDel="00C875DA">
          <w:rPr>
            <w:spacing w:val="21"/>
            <w:sz w:val="24"/>
            <w:szCs w:val="24"/>
            <w:rPrChange w:id="4207" w:author="User" w:date="2019-03-14T17:46:00Z">
              <w:rPr>
                <w:spacing w:val="21"/>
                <w:sz w:val="24"/>
                <w:szCs w:val="24"/>
                <w:lang w:val="nl-NL"/>
              </w:rPr>
            </w:rPrChange>
          </w:rPr>
          <w:delText xml:space="preserve"> </w:delText>
        </w:r>
        <w:r w:rsidRPr="00D348BF" w:rsidDel="00C875DA">
          <w:rPr>
            <w:spacing w:val="1"/>
            <w:sz w:val="24"/>
            <w:szCs w:val="24"/>
            <w:rPrChange w:id="4208" w:author="User" w:date="2019-03-14T17:46:00Z">
              <w:rPr>
                <w:spacing w:val="1"/>
                <w:sz w:val="24"/>
                <w:szCs w:val="24"/>
                <w:lang w:val="nl-NL"/>
              </w:rPr>
            </w:rPrChange>
          </w:rPr>
          <w:delText>k</w:delText>
        </w:r>
        <w:r w:rsidRPr="00D348BF" w:rsidDel="00C875DA">
          <w:rPr>
            <w:spacing w:val="-1"/>
            <w:sz w:val="24"/>
            <w:szCs w:val="24"/>
            <w:rPrChange w:id="4209" w:author="User" w:date="2019-03-14T17:46:00Z">
              <w:rPr>
                <w:spacing w:val="-1"/>
                <w:sz w:val="24"/>
                <w:szCs w:val="24"/>
                <w:lang w:val="nl-NL"/>
              </w:rPr>
            </w:rPrChange>
          </w:rPr>
          <w:delText>unn</w:delText>
        </w:r>
        <w:r w:rsidRPr="00D348BF" w:rsidDel="00C875DA">
          <w:rPr>
            <w:spacing w:val="1"/>
            <w:sz w:val="24"/>
            <w:szCs w:val="24"/>
            <w:rPrChange w:id="4210" w:author="User" w:date="2019-03-14T17:46:00Z">
              <w:rPr>
                <w:spacing w:val="1"/>
                <w:sz w:val="24"/>
                <w:szCs w:val="24"/>
                <w:lang w:val="nl-NL"/>
              </w:rPr>
            </w:rPrChange>
          </w:rPr>
          <w:delText>e</w:delText>
        </w:r>
        <w:r w:rsidRPr="00D348BF" w:rsidDel="00C875DA">
          <w:rPr>
            <w:sz w:val="24"/>
            <w:szCs w:val="24"/>
            <w:rPrChange w:id="4211" w:author="User" w:date="2019-03-14T17:46:00Z">
              <w:rPr>
                <w:sz w:val="24"/>
                <w:szCs w:val="24"/>
                <w:lang w:val="nl-NL"/>
              </w:rPr>
            </w:rPrChange>
          </w:rPr>
          <w:delText>n</w:delText>
        </w:r>
        <w:r w:rsidRPr="00D348BF" w:rsidDel="00C875DA">
          <w:rPr>
            <w:spacing w:val="19"/>
            <w:sz w:val="24"/>
            <w:szCs w:val="24"/>
            <w:rPrChange w:id="4212" w:author="User" w:date="2019-03-14T17:46:00Z">
              <w:rPr>
                <w:spacing w:val="19"/>
                <w:sz w:val="24"/>
                <w:szCs w:val="24"/>
                <w:lang w:val="nl-NL"/>
              </w:rPr>
            </w:rPrChange>
          </w:rPr>
          <w:delText xml:space="preserve"> </w:delText>
        </w:r>
        <w:r w:rsidRPr="00D348BF" w:rsidDel="00C875DA">
          <w:rPr>
            <w:spacing w:val="-1"/>
            <w:sz w:val="24"/>
            <w:szCs w:val="24"/>
            <w:rPrChange w:id="4213" w:author="User" w:date="2019-03-14T17:46:00Z">
              <w:rPr>
                <w:spacing w:val="-1"/>
                <w:sz w:val="24"/>
                <w:szCs w:val="24"/>
                <w:lang w:val="nl-NL"/>
              </w:rPr>
            </w:rPrChange>
          </w:rPr>
          <w:delText>n</w:delText>
        </w:r>
        <w:r w:rsidRPr="00D348BF" w:rsidDel="00C875DA">
          <w:rPr>
            <w:spacing w:val="-2"/>
            <w:sz w:val="24"/>
            <w:szCs w:val="24"/>
            <w:rPrChange w:id="4214" w:author="User" w:date="2019-03-14T17:46:00Z">
              <w:rPr>
                <w:spacing w:val="-2"/>
                <w:sz w:val="24"/>
                <w:szCs w:val="24"/>
                <w:lang w:val="nl-NL"/>
              </w:rPr>
            </w:rPrChange>
          </w:rPr>
          <w:delText>e</w:delText>
        </w:r>
        <w:r w:rsidRPr="00D348BF" w:rsidDel="00C875DA">
          <w:rPr>
            <w:spacing w:val="-1"/>
            <w:sz w:val="24"/>
            <w:szCs w:val="24"/>
            <w:rPrChange w:id="4215" w:author="User" w:date="2019-03-14T17:46:00Z">
              <w:rPr>
                <w:spacing w:val="-1"/>
                <w:sz w:val="24"/>
                <w:szCs w:val="24"/>
                <w:lang w:val="nl-NL"/>
              </w:rPr>
            </w:rPrChange>
          </w:rPr>
          <w:delText>m</w:delText>
        </w:r>
        <w:r w:rsidRPr="00D348BF" w:rsidDel="00C875DA">
          <w:rPr>
            <w:spacing w:val="1"/>
            <w:sz w:val="24"/>
            <w:szCs w:val="24"/>
            <w:rPrChange w:id="4216" w:author="User" w:date="2019-03-14T17:46:00Z">
              <w:rPr>
                <w:spacing w:val="1"/>
                <w:sz w:val="24"/>
                <w:szCs w:val="24"/>
                <w:lang w:val="nl-NL"/>
              </w:rPr>
            </w:rPrChange>
          </w:rPr>
          <w:delText>e</w:delText>
        </w:r>
        <w:r w:rsidRPr="00D348BF" w:rsidDel="00C875DA">
          <w:rPr>
            <w:sz w:val="24"/>
            <w:szCs w:val="24"/>
            <w:rPrChange w:id="4217" w:author="User" w:date="2019-03-14T17:46:00Z">
              <w:rPr>
                <w:sz w:val="24"/>
                <w:szCs w:val="24"/>
                <w:lang w:val="nl-NL"/>
              </w:rPr>
            </w:rPrChange>
          </w:rPr>
          <w:delText>n</w:delText>
        </w:r>
        <w:r w:rsidRPr="00D348BF" w:rsidDel="00C875DA">
          <w:rPr>
            <w:spacing w:val="35"/>
            <w:sz w:val="24"/>
            <w:szCs w:val="24"/>
            <w:rPrChange w:id="4218" w:author="User" w:date="2019-03-14T17:46:00Z">
              <w:rPr>
                <w:spacing w:val="35"/>
                <w:sz w:val="24"/>
                <w:szCs w:val="24"/>
                <w:lang w:val="nl-NL"/>
              </w:rPr>
            </w:rPrChange>
          </w:rPr>
          <w:delText xml:space="preserve"> </w:delText>
        </w:r>
        <w:r w:rsidRPr="00D348BF" w:rsidDel="00C875DA">
          <w:rPr>
            <w:spacing w:val="-3"/>
            <w:sz w:val="24"/>
            <w:szCs w:val="24"/>
            <w:rPrChange w:id="4219" w:author="User" w:date="2019-03-14T17:46:00Z">
              <w:rPr>
                <w:spacing w:val="-3"/>
                <w:sz w:val="24"/>
                <w:szCs w:val="24"/>
                <w:lang w:val="nl-NL"/>
              </w:rPr>
            </w:rPrChange>
          </w:rPr>
          <w:delText>a</w:delText>
        </w:r>
        <w:r w:rsidRPr="00D348BF" w:rsidDel="00C875DA">
          <w:rPr>
            <w:sz w:val="24"/>
            <w:szCs w:val="24"/>
            <w:rPrChange w:id="4220" w:author="User" w:date="2019-03-14T17:46:00Z">
              <w:rPr>
                <w:sz w:val="24"/>
                <w:szCs w:val="24"/>
                <w:lang w:val="nl-NL"/>
              </w:rPr>
            </w:rPrChange>
          </w:rPr>
          <w:delText>an</w:delText>
        </w:r>
        <w:r w:rsidRPr="00D348BF" w:rsidDel="00C875DA">
          <w:rPr>
            <w:spacing w:val="16"/>
            <w:sz w:val="24"/>
            <w:szCs w:val="24"/>
            <w:rPrChange w:id="4221" w:author="User" w:date="2019-03-14T17:46:00Z">
              <w:rPr>
                <w:spacing w:val="16"/>
                <w:sz w:val="24"/>
                <w:szCs w:val="24"/>
                <w:lang w:val="nl-NL"/>
              </w:rPr>
            </w:rPrChange>
          </w:rPr>
          <w:delText xml:space="preserve"> </w:delText>
        </w:r>
        <w:r w:rsidRPr="00D348BF" w:rsidDel="00C875DA">
          <w:rPr>
            <w:spacing w:val="-1"/>
            <w:sz w:val="24"/>
            <w:szCs w:val="24"/>
            <w:rPrChange w:id="4222" w:author="User" w:date="2019-03-14T17:46:00Z">
              <w:rPr>
                <w:spacing w:val="-1"/>
                <w:sz w:val="24"/>
                <w:szCs w:val="24"/>
                <w:lang w:val="nl-NL"/>
              </w:rPr>
            </w:rPrChange>
          </w:rPr>
          <w:delText>d</w:delText>
        </w:r>
        <w:r w:rsidRPr="00D348BF" w:rsidDel="00C875DA">
          <w:rPr>
            <w:sz w:val="24"/>
            <w:szCs w:val="24"/>
            <w:rPrChange w:id="4223" w:author="User" w:date="2019-03-14T17:46:00Z">
              <w:rPr>
                <w:sz w:val="24"/>
                <w:szCs w:val="24"/>
                <w:lang w:val="nl-NL"/>
              </w:rPr>
            </w:rPrChange>
          </w:rPr>
          <w:delText>e</w:delText>
        </w:r>
        <w:r w:rsidRPr="00D348BF" w:rsidDel="00C875DA">
          <w:rPr>
            <w:spacing w:val="13"/>
            <w:sz w:val="24"/>
            <w:szCs w:val="24"/>
            <w:rPrChange w:id="4224" w:author="User" w:date="2019-03-14T17:46:00Z">
              <w:rPr>
                <w:spacing w:val="13"/>
                <w:sz w:val="24"/>
                <w:szCs w:val="24"/>
                <w:lang w:val="nl-NL"/>
              </w:rPr>
            </w:rPrChange>
          </w:rPr>
          <w:delText xml:space="preserve"> </w:delText>
        </w:r>
        <w:r w:rsidRPr="00D348BF" w:rsidDel="00C875DA">
          <w:rPr>
            <w:spacing w:val="-1"/>
            <w:w w:val="105"/>
            <w:sz w:val="24"/>
            <w:szCs w:val="24"/>
            <w:rPrChange w:id="4225" w:author="User" w:date="2019-03-14T17:46:00Z">
              <w:rPr>
                <w:spacing w:val="-1"/>
                <w:w w:val="105"/>
                <w:sz w:val="24"/>
                <w:szCs w:val="24"/>
                <w:lang w:val="nl-NL"/>
              </w:rPr>
            </w:rPrChange>
          </w:rPr>
          <w:delText>bu</w:delText>
        </w:r>
        <w:r w:rsidRPr="00D348BF" w:rsidDel="00C875DA">
          <w:rPr>
            <w:w w:val="83"/>
            <w:sz w:val="24"/>
            <w:szCs w:val="24"/>
            <w:rPrChange w:id="4226" w:author="User" w:date="2019-03-14T17:46:00Z">
              <w:rPr>
                <w:w w:val="83"/>
                <w:sz w:val="24"/>
                <w:szCs w:val="24"/>
                <w:lang w:val="nl-NL"/>
              </w:rPr>
            </w:rPrChange>
          </w:rPr>
          <w:delText>i</w:delText>
        </w:r>
        <w:r w:rsidRPr="00D348BF" w:rsidDel="00C875DA">
          <w:rPr>
            <w:w w:val="121"/>
            <w:sz w:val="24"/>
            <w:szCs w:val="24"/>
            <w:rPrChange w:id="4227" w:author="User" w:date="2019-03-14T17:46:00Z">
              <w:rPr>
                <w:w w:val="121"/>
                <w:sz w:val="24"/>
                <w:szCs w:val="24"/>
                <w:lang w:val="nl-NL"/>
              </w:rPr>
            </w:rPrChange>
          </w:rPr>
          <w:delText>t</w:delText>
        </w:r>
        <w:r w:rsidRPr="00D348BF" w:rsidDel="00C875DA">
          <w:rPr>
            <w:spacing w:val="1"/>
            <w:w w:val="112"/>
            <w:sz w:val="24"/>
            <w:szCs w:val="24"/>
            <w:rPrChange w:id="4228" w:author="User" w:date="2019-03-14T17:46:00Z">
              <w:rPr>
                <w:spacing w:val="1"/>
                <w:w w:val="112"/>
                <w:sz w:val="24"/>
                <w:szCs w:val="24"/>
                <w:lang w:val="nl-NL"/>
              </w:rPr>
            </w:rPrChange>
          </w:rPr>
          <w:delText>e</w:delText>
        </w:r>
        <w:r w:rsidRPr="00D348BF" w:rsidDel="00C875DA">
          <w:rPr>
            <w:spacing w:val="-1"/>
            <w:w w:val="105"/>
            <w:sz w:val="24"/>
            <w:szCs w:val="24"/>
            <w:rPrChange w:id="4229" w:author="User" w:date="2019-03-14T17:46:00Z">
              <w:rPr>
                <w:spacing w:val="-1"/>
                <w:w w:val="105"/>
                <w:sz w:val="24"/>
                <w:szCs w:val="24"/>
                <w:lang w:val="nl-NL"/>
              </w:rPr>
            </w:rPrChange>
          </w:rPr>
          <w:delText>n</w:delText>
        </w:r>
        <w:r w:rsidRPr="00D348BF" w:rsidDel="00C875DA">
          <w:rPr>
            <w:w w:val="83"/>
            <w:sz w:val="24"/>
            <w:szCs w:val="24"/>
            <w:rPrChange w:id="4230" w:author="User" w:date="2019-03-14T17:46:00Z">
              <w:rPr>
                <w:w w:val="83"/>
                <w:sz w:val="24"/>
                <w:szCs w:val="24"/>
                <w:lang w:val="nl-NL"/>
              </w:rPr>
            </w:rPrChange>
          </w:rPr>
          <w:delText>l</w:delText>
        </w:r>
        <w:r w:rsidRPr="00D348BF" w:rsidDel="00C875DA">
          <w:rPr>
            <w:w w:val="108"/>
            <w:sz w:val="24"/>
            <w:szCs w:val="24"/>
            <w:rPrChange w:id="4231" w:author="User" w:date="2019-03-14T17:46:00Z">
              <w:rPr>
                <w:w w:val="108"/>
                <w:sz w:val="24"/>
                <w:szCs w:val="24"/>
                <w:lang w:val="nl-NL"/>
              </w:rPr>
            </w:rPrChange>
          </w:rPr>
          <w:delText>a</w:delText>
        </w:r>
        <w:r w:rsidRPr="00D348BF" w:rsidDel="00C875DA">
          <w:rPr>
            <w:spacing w:val="-1"/>
            <w:w w:val="105"/>
            <w:sz w:val="24"/>
            <w:szCs w:val="24"/>
            <w:rPrChange w:id="4232" w:author="User" w:date="2019-03-14T17:46:00Z">
              <w:rPr>
                <w:spacing w:val="-1"/>
                <w:w w:val="105"/>
                <w:sz w:val="24"/>
                <w:szCs w:val="24"/>
                <w:lang w:val="nl-NL"/>
              </w:rPr>
            </w:rPrChange>
          </w:rPr>
          <w:delText>nd</w:delText>
        </w:r>
        <w:r w:rsidRPr="00D348BF" w:rsidDel="00C875DA">
          <w:rPr>
            <w:sz w:val="24"/>
            <w:szCs w:val="24"/>
            <w:rPrChange w:id="4233" w:author="User" w:date="2019-03-14T17:46:00Z">
              <w:rPr>
                <w:sz w:val="24"/>
                <w:szCs w:val="24"/>
                <w:lang w:val="nl-NL"/>
              </w:rPr>
            </w:rPrChange>
          </w:rPr>
          <w:delText>s</w:delText>
        </w:r>
        <w:r w:rsidRPr="00D348BF" w:rsidDel="00C875DA">
          <w:rPr>
            <w:w w:val="112"/>
            <w:sz w:val="24"/>
            <w:szCs w:val="24"/>
            <w:rPrChange w:id="4234" w:author="User" w:date="2019-03-14T17:46:00Z">
              <w:rPr>
                <w:w w:val="112"/>
                <w:sz w:val="24"/>
                <w:szCs w:val="24"/>
                <w:lang w:val="nl-NL"/>
              </w:rPr>
            </w:rPrChange>
          </w:rPr>
          <w:delText>e</w:delText>
        </w:r>
        <w:r w:rsidRPr="00D348BF" w:rsidDel="00C875DA">
          <w:rPr>
            <w:spacing w:val="-6"/>
            <w:sz w:val="24"/>
            <w:szCs w:val="24"/>
            <w:rPrChange w:id="4235" w:author="User" w:date="2019-03-14T17:46:00Z">
              <w:rPr>
                <w:spacing w:val="-6"/>
                <w:sz w:val="24"/>
                <w:szCs w:val="24"/>
                <w:lang w:val="nl-NL"/>
              </w:rPr>
            </w:rPrChange>
          </w:rPr>
          <w:delText xml:space="preserve"> </w:delText>
        </w:r>
        <w:r w:rsidRPr="00D348BF" w:rsidDel="00C875DA">
          <w:rPr>
            <w:spacing w:val="1"/>
            <w:w w:val="99"/>
            <w:sz w:val="24"/>
            <w:szCs w:val="24"/>
            <w:rPrChange w:id="4236" w:author="User" w:date="2019-03-14T17:46:00Z">
              <w:rPr>
                <w:spacing w:val="1"/>
                <w:w w:val="99"/>
                <w:sz w:val="24"/>
                <w:szCs w:val="24"/>
                <w:lang w:val="nl-NL"/>
              </w:rPr>
            </w:rPrChange>
          </w:rPr>
          <w:delText>w</w:delText>
        </w:r>
        <w:r w:rsidRPr="00D348BF" w:rsidDel="00C875DA">
          <w:rPr>
            <w:spacing w:val="1"/>
            <w:w w:val="112"/>
            <w:sz w:val="24"/>
            <w:szCs w:val="24"/>
            <w:rPrChange w:id="4237" w:author="User" w:date="2019-03-14T17:46:00Z">
              <w:rPr>
                <w:spacing w:val="1"/>
                <w:w w:val="112"/>
                <w:sz w:val="24"/>
                <w:szCs w:val="24"/>
                <w:lang w:val="nl-NL"/>
              </w:rPr>
            </w:rPrChange>
          </w:rPr>
          <w:delText>e</w:delText>
        </w:r>
        <w:r w:rsidRPr="00D348BF" w:rsidDel="00C875DA">
          <w:rPr>
            <w:spacing w:val="-1"/>
            <w:w w:val="105"/>
            <w:sz w:val="24"/>
            <w:szCs w:val="24"/>
            <w:rPrChange w:id="4238" w:author="User" w:date="2019-03-14T17:46:00Z">
              <w:rPr>
                <w:spacing w:val="-1"/>
                <w:w w:val="105"/>
                <w:sz w:val="24"/>
                <w:szCs w:val="24"/>
                <w:lang w:val="nl-NL"/>
              </w:rPr>
            </w:rPrChange>
          </w:rPr>
          <w:delText>d</w:delText>
        </w:r>
        <w:r w:rsidRPr="00D348BF" w:rsidDel="00C875DA">
          <w:rPr>
            <w:sz w:val="24"/>
            <w:szCs w:val="24"/>
            <w:rPrChange w:id="4239" w:author="User" w:date="2019-03-14T17:46:00Z">
              <w:rPr>
                <w:sz w:val="24"/>
                <w:szCs w:val="24"/>
                <w:lang w:val="nl-NL"/>
              </w:rPr>
            </w:rPrChange>
          </w:rPr>
          <w:delText>s</w:delText>
        </w:r>
        <w:r w:rsidRPr="00D348BF" w:rsidDel="00C875DA">
          <w:rPr>
            <w:spacing w:val="-2"/>
            <w:w w:val="121"/>
            <w:sz w:val="24"/>
            <w:szCs w:val="24"/>
            <w:rPrChange w:id="4240" w:author="User" w:date="2019-03-14T17:46:00Z">
              <w:rPr>
                <w:spacing w:val="-2"/>
                <w:w w:val="121"/>
                <w:sz w:val="24"/>
                <w:szCs w:val="24"/>
                <w:lang w:val="nl-NL"/>
              </w:rPr>
            </w:rPrChange>
          </w:rPr>
          <w:delText>t</w:delText>
        </w:r>
        <w:r w:rsidRPr="00D348BF" w:rsidDel="00C875DA">
          <w:rPr>
            <w:w w:val="105"/>
            <w:sz w:val="24"/>
            <w:szCs w:val="24"/>
            <w:rPrChange w:id="4241" w:author="User" w:date="2019-03-14T17:46:00Z">
              <w:rPr>
                <w:w w:val="105"/>
                <w:sz w:val="24"/>
                <w:szCs w:val="24"/>
                <w:lang w:val="nl-NL"/>
              </w:rPr>
            </w:rPrChange>
          </w:rPr>
          <w:delText>r</w:delText>
        </w:r>
        <w:r w:rsidRPr="00D348BF" w:rsidDel="00C875DA">
          <w:rPr>
            <w:w w:val="83"/>
            <w:sz w:val="24"/>
            <w:szCs w:val="24"/>
            <w:rPrChange w:id="4242" w:author="User" w:date="2019-03-14T17:46:00Z">
              <w:rPr>
                <w:w w:val="83"/>
                <w:sz w:val="24"/>
                <w:szCs w:val="24"/>
                <w:lang w:val="nl-NL"/>
              </w:rPr>
            </w:rPrChange>
          </w:rPr>
          <w:delText>i</w:delText>
        </w:r>
        <w:r w:rsidRPr="00D348BF" w:rsidDel="00C875DA">
          <w:rPr>
            <w:w w:val="86"/>
            <w:sz w:val="24"/>
            <w:szCs w:val="24"/>
            <w:rPrChange w:id="4243" w:author="User" w:date="2019-03-14T17:46:00Z">
              <w:rPr>
                <w:w w:val="86"/>
                <w:sz w:val="24"/>
                <w:szCs w:val="24"/>
                <w:lang w:val="nl-NL"/>
              </w:rPr>
            </w:rPrChange>
          </w:rPr>
          <w:delText>j</w:delText>
        </w:r>
        <w:r w:rsidRPr="00D348BF" w:rsidDel="00C875DA">
          <w:rPr>
            <w:spacing w:val="-1"/>
            <w:w w:val="105"/>
            <w:sz w:val="24"/>
            <w:szCs w:val="24"/>
            <w:rPrChange w:id="4244" w:author="User" w:date="2019-03-14T17:46:00Z">
              <w:rPr>
                <w:spacing w:val="-1"/>
                <w:w w:val="105"/>
                <w:sz w:val="24"/>
                <w:szCs w:val="24"/>
                <w:lang w:val="nl-NL"/>
              </w:rPr>
            </w:rPrChange>
          </w:rPr>
          <w:delText>d</w:delText>
        </w:r>
        <w:r w:rsidRPr="00D348BF" w:rsidDel="00C875DA">
          <w:rPr>
            <w:spacing w:val="1"/>
            <w:w w:val="112"/>
            <w:sz w:val="24"/>
            <w:szCs w:val="24"/>
            <w:rPrChange w:id="4245" w:author="User" w:date="2019-03-14T17:46:00Z">
              <w:rPr>
                <w:spacing w:val="1"/>
                <w:w w:val="112"/>
                <w:sz w:val="24"/>
                <w:szCs w:val="24"/>
                <w:lang w:val="nl-NL"/>
              </w:rPr>
            </w:rPrChange>
          </w:rPr>
          <w:delText>e</w:delText>
        </w:r>
        <w:r w:rsidRPr="00D348BF" w:rsidDel="00C875DA">
          <w:rPr>
            <w:w w:val="105"/>
            <w:sz w:val="24"/>
            <w:szCs w:val="24"/>
            <w:rPrChange w:id="4246" w:author="User" w:date="2019-03-14T17:46:00Z">
              <w:rPr>
                <w:w w:val="105"/>
                <w:sz w:val="24"/>
                <w:szCs w:val="24"/>
                <w:lang w:val="nl-NL"/>
              </w:rPr>
            </w:rPrChange>
          </w:rPr>
          <w:delText>n</w:delText>
        </w:r>
        <w:r w:rsidRPr="00D348BF" w:rsidDel="00C875DA">
          <w:rPr>
            <w:spacing w:val="-5"/>
            <w:sz w:val="24"/>
            <w:szCs w:val="24"/>
            <w:rPrChange w:id="4247" w:author="User" w:date="2019-03-14T17:46:00Z">
              <w:rPr>
                <w:spacing w:val="-5"/>
                <w:sz w:val="24"/>
                <w:szCs w:val="24"/>
                <w:lang w:val="nl-NL"/>
              </w:rPr>
            </w:rPrChange>
          </w:rPr>
          <w:delText xml:space="preserve"> </w:delText>
        </w:r>
        <w:r w:rsidRPr="00D348BF" w:rsidDel="00C875DA">
          <w:rPr>
            <w:spacing w:val="1"/>
            <w:sz w:val="24"/>
            <w:szCs w:val="24"/>
            <w:rPrChange w:id="4248" w:author="User" w:date="2019-03-14T17:46:00Z">
              <w:rPr>
                <w:spacing w:val="1"/>
                <w:sz w:val="24"/>
                <w:szCs w:val="24"/>
                <w:lang w:val="nl-NL"/>
              </w:rPr>
            </w:rPrChange>
          </w:rPr>
          <w:delText>v</w:delText>
        </w:r>
        <w:r w:rsidRPr="00D348BF" w:rsidDel="00C875DA">
          <w:rPr>
            <w:sz w:val="24"/>
            <w:szCs w:val="24"/>
            <w:rPrChange w:id="4249" w:author="User" w:date="2019-03-14T17:46:00Z">
              <w:rPr>
                <w:sz w:val="24"/>
                <w:szCs w:val="24"/>
                <w:lang w:val="nl-NL"/>
              </w:rPr>
            </w:rPrChange>
          </w:rPr>
          <w:delText>an</w:delText>
        </w:r>
        <w:r w:rsidRPr="00D348BF" w:rsidDel="00C875DA">
          <w:rPr>
            <w:spacing w:val="-3"/>
            <w:sz w:val="24"/>
            <w:szCs w:val="24"/>
            <w:rPrChange w:id="4250" w:author="User" w:date="2019-03-14T17:46:00Z">
              <w:rPr>
                <w:spacing w:val="-3"/>
                <w:sz w:val="24"/>
                <w:szCs w:val="24"/>
                <w:lang w:val="nl-NL"/>
              </w:rPr>
            </w:rPrChange>
          </w:rPr>
          <w:delText xml:space="preserve"> </w:delText>
        </w:r>
        <w:r w:rsidRPr="00D348BF" w:rsidDel="00C875DA">
          <w:rPr>
            <w:spacing w:val="-1"/>
            <w:sz w:val="24"/>
            <w:szCs w:val="24"/>
            <w:rPrChange w:id="4251" w:author="User" w:date="2019-03-14T17:46:00Z">
              <w:rPr>
                <w:spacing w:val="-1"/>
                <w:sz w:val="24"/>
                <w:szCs w:val="24"/>
                <w:lang w:val="nl-NL"/>
              </w:rPr>
            </w:rPrChange>
          </w:rPr>
          <w:delText>d</w:delText>
        </w:r>
        <w:r w:rsidRPr="00D348BF" w:rsidDel="00C875DA">
          <w:rPr>
            <w:sz w:val="24"/>
            <w:szCs w:val="24"/>
            <w:rPrChange w:id="4252" w:author="User" w:date="2019-03-14T17:46:00Z">
              <w:rPr>
                <w:sz w:val="24"/>
                <w:szCs w:val="24"/>
                <w:lang w:val="nl-NL"/>
              </w:rPr>
            </w:rPrChange>
          </w:rPr>
          <w:delText>e</w:delText>
        </w:r>
        <w:r w:rsidRPr="00D348BF" w:rsidDel="00C875DA">
          <w:rPr>
            <w:spacing w:val="11"/>
            <w:sz w:val="24"/>
            <w:szCs w:val="24"/>
            <w:rPrChange w:id="4253" w:author="User" w:date="2019-03-14T17:46:00Z">
              <w:rPr>
                <w:spacing w:val="11"/>
                <w:sz w:val="24"/>
                <w:szCs w:val="24"/>
                <w:lang w:val="nl-NL"/>
              </w:rPr>
            </w:rPrChange>
          </w:rPr>
          <w:delText xml:space="preserve"> </w:delText>
        </w:r>
        <w:r w:rsidR="00B47D3B" w:rsidRPr="00D348BF" w:rsidDel="00C875DA">
          <w:rPr>
            <w:w w:val="87"/>
            <w:sz w:val="24"/>
            <w:szCs w:val="24"/>
            <w:rPrChange w:id="4254" w:author="User" w:date="2019-03-14T17:46:00Z">
              <w:rPr>
                <w:w w:val="87"/>
                <w:sz w:val="24"/>
                <w:szCs w:val="24"/>
                <w:lang w:val="nl-NL"/>
              </w:rPr>
            </w:rPrChange>
          </w:rPr>
          <w:delText>3 Nations Cup 201</w:delText>
        </w:r>
        <w:r w:rsidR="00AF2EE9" w:rsidRPr="00D348BF" w:rsidDel="00C875DA">
          <w:rPr>
            <w:w w:val="87"/>
            <w:sz w:val="24"/>
            <w:szCs w:val="24"/>
            <w:rPrChange w:id="4255" w:author="User" w:date="2019-03-14T17:46:00Z">
              <w:rPr>
                <w:w w:val="87"/>
                <w:sz w:val="24"/>
                <w:szCs w:val="24"/>
                <w:lang w:val="nl-NL"/>
              </w:rPr>
            </w:rPrChange>
          </w:rPr>
          <w:delText>9</w:delText>
        </w:r>
        <w:r w:rsidRPr="00D348BF" w:rsidDel="00C875DA">
          <w:rPr>
            <w:w w:val="101"/>
            <w:sz w:val="24"/>
            <w:szCs w:val="24"/>
            <w:rPrChange w:id="4256" w:author="User" w:date="2019-03-14T17:46:00Z">
              <w:rPr>
                <w:w w:val="101"/>
                <w:sz w:val="24"/>
                <w:szCs w:val="24"/>
                <w:lang w:val="nl-NL"/>
              </w:rPr>
            </w:rPrChange>
          </w:rPr>
          <w:delText>.</w:delText>
        </w:r>
      </w:del>
    </w:p>
    <w:p w:rsidR="00F52D6A" w:rsidRPr="00D348BF" w:rsidDel="00C875DA" w:rsidRDefault="007F400E" w:rsidP="008948E3">
      <w:pPr>
        <w:spacing w:line="240" w:lineRule="exact"/>
        <w:rPr>
          <w:del w:id="4257" w:author="User" w:date="2019-03-14T17:45:00Z"/>
          <w:sz w:val="24"/>
          <w:szCs w:val="24"/>
          <w:rPrChange w:id="4258" w:author="User" w:date="2019-03-14T17:46:00Z">
            <w:rPr>
              <w:del w:id="4259" w:author="User" w:date="2019-03-14T17:45:00Z"/>
              <w:sz w:val="24"/>
              <w:szCs w:val="24"/>
              <w:lang w:val="nl-NL"/>
            </w:rPr>
          </w:rPrChange>
        </w:rPr>
      </w:pPr>
      <w:del w:id="4260" w:author="User" w:date="2019-03-14T17:45:00Z">
        <w:r w:rsidRPr="00D348BF" w:rsidDel="00C875DA">
          <w:rPr>
            <w:w w:val="95"/>
            <w:sz w:val="24"/>
            <w:szCs w:val="24"/>
            <w:rPrChange w:id="4261" w:author="User" w:date="2019-03-14T17:46:00Z">
              <w:rPr>
                <w:w w:val="95"/>
                <w:sz w:val="24"/>
                <w:szCs w:val="24"/>
                <w:lang w:val="nl-NL"/>
              </w:rPr>
            </w:rPrChange>
          </w:rPr>
          <w:delText>Rij</w:delText>
        </w:r>
        <w:r w:rsidRPr="00D348BF" w:rsidDel="00C875DA">
          <w:rPr>
            <w:spacing w:val="-1"/>
            <w:w w:val="95"/>
            <w:sz w:val="24"/>
            <w:szCs w:val="24"/>
            <w:rPrChange w:id="4262" w:author="User" w:date="2019-03-14T17:46:00Z">
              <w:rPr>
                <w:spacing w:val="-1"/>
                <w:w w:val="95"/>
                <w:sz w:val="24"/>
                <w:szCs w:val="24"/>
                <w:lang w:val="nl-NL"/>
              </w:rPr>
            </w:rPrChange>
          </w:rPr>
          <w:delText>d</w:delText>
        </w:r>
        <w:r w:rsidRPr="00D348BF" w:rsidDel="00C875DA">
          <w:rPr>
            <w:spacing w:val="1"/>
            <w:w w:val="95"/>
            <w:sz w:val="24"/>
            <w:szCs w:val="24"/>
            <w:rPrChange w:id="4263" w:author="User" w:date="2019-03-14T17:46:00Z">
              <w:rPr>
                <w:spacing w:val="1"/>
                <w:w w:val="95"/>
                <w:sz w:val="24"/>
                <w:szCs w:val="24"/>
                <w:lang w:val="nl-NL"/>
              </w:rPr>
            </w:rPrChange>
          </w:rPr>
          <w:delText>e</w:delText>
        </w:r>
        <w:r w:rsidRPr="00D348BF" w:rsidDel="00C875DA">
          <w:rPr>
            <w:w w:val="95"/>
            <w:sz w:val="24"/>
            <w:szCs w:val="24"/>
            <w:rPrChange w:id="4264" w:author="User" w:date="2019-03-14T17:46:00Z">
              <w:rPr>
                <w:w w:val="95"/>
                <w:sz w:val="24"/>
                <w:szCs w:val="24"/>
                <w:lang w:val="nl-NL"/>
              </w:rPr>
            </w:rPrChange>
          </w:rPr>
          <w:delText>rs</w:delText>
        </w:r>
        <w:r w:rsidRPr="00D348BF" w:rsidDel="00C875DA">
          <w:rPr>
            <w:spacing w:val="2"/>
            <w:w w:val="95"/>
            <w:sz w:val="24"/>
            <w:szCs w:val="24"/>
            <w:rPrChange w:id="4265" w:author="User" w:date="2019-03-14T17:46:00Z">
              <w:rPr>
                <w:spacing w:val="2"/>
                <w:w w:val="95"/>
                <w:sz w:val="24"/>
                <w:szCs w:val="24"/>
                <w:lang w:val="nl-NL"/>
              </w:rPr>
            </w:rPrChange>
          </w:rPr>
          <w:delText xml:space="preserve"> </w:delText>
        </w:r>
        <w:r w:rsidRPr="00D348BF" w:rsidDel="00C875DA">
          <w:rPr>
            <w:spacing w:val="1"/>
            <w:sz w:val="24"/>
            <w:szCs w:val="24"/>
            <w:rPrChange w:id="4266" w:author="User" w:date="2019-03-14T17:46:00Z">
              <w:rPr>
                <w:spacing w:val="1"/>
                <w:sz w:val="24"/>
                <w:szCs w:val="24"/>
                <w:lang w:val="nl-NL"/>
              </w:rPr>
            </w:rPrChange>
          </w:rPr>
          <w:delText>me</w:delText>
        </w:r>
        <w:r w:rsidRPr="00D348BF" w:rsidDel="00C875DA">
          <w:rPr>
            <w:sz w:val="24"/>
            <w:szCs w:val="24"/>
            <w:rPrChange w:id="4267" w:author="User" w:date="2019-03-14T17:46:00Z">
              <w:rPr>
                <w:sz w:val="24"/>
                <w:szCs w:val="24"/>
                <w:lang w:val="nl-NL"/>
              </w:rPr>
            </w:rPrChange>
          </w:rPr>
          <w:delText>t</w:delText>
        </w:r>
        <w:r w:rsidRPr="00D348BF" w:rsidDel="00C875DA">
          <w:rPr>
            <w:spacing w:val="23"/>
            <w:sz w:val="24"/>
            <w:szCs w:val="24"/>
            <w:rPrChange w:id="4268" w:author="User" w:date="2019-03-14T17:46:00Z">
              <w:rPr>
                <w:spacing w:val="23"/>
                <w:sz w:val="24"/>
                <w:szCs w:val="24"/>
                <w:lang w:val="nl-NL"/>
              </w:rPr>
            </w:rPrChange>
          </w:rPr>
          <w:delText xml:space="preserve"> </w:delText>
        </w:r>
        <w:r w:rsidRPr="00D348BF" w:rsidDel="00C875DA">
          <w:rPr>
            <w:spacing w:val="1"/>
            <w:sz w:val="24"/>
            <w:szCs w:val="24"/>
            <w:rPrChange w:id="4269" w:author="User" w:date="2019-03-14T17:46:00Z">
              <w:rPr>
                <w:spacing w:val="1"/>
                <w:sz w:val="24"/>
                <w:szCs w:val="24"/>
                <w:lang w:val="nl-NL"/>
              </w:rPr>
            </w:rPrChange>
          </w:rPr>
          <w:delText>ee</w:delText>
        </w:r>
        <w:r w:rsidRPr="00D348BF" w:rsidDel="00C875DA">
          <w:rPr>
            <w:sz w:val="24"/>
            <w:szCs w:val="24"/>
            <w:rPrChange w:id="4270" w:author="User" w:date="2019-03-14T17:46:00Z">
              <w:rPr>
                <w:sz w:val="24"/>
                <w:szCs w:val="24"/>
                <w:lang w:val="nl-NL"/>
              </w:rPr>
            </w:rPrChange>
          </w:rPr>
          <w:delText>n</w:delText>
        </w:r>
        <w:r w:rsidRPr="00D348BF" w:rsidDel="00C875DA">
          <w:rPr>
            <w:spacing w:val="21"/>
            <w:sz w:val="24"/>
            <w:szCs w:val="24"/>
            <w:rPrChange w:id="4271" w:author="User" w:date="2019-03-14T17:46:00Z">
              <w:rPr>
                <w:spacing w:val="21"/>
                <w:sz w:val="24"/>
                <w:szCs w:val="24"/>
                <w:lang w:val="nl-NL"/>
              </w:rPr>
            </w:rPrChange>
          </w:rPr>
          <w:delText xml:space="preserve"> </w:delText>
        </w:r>
        <w:r w:rsidRPr="00D348BF" w:rsidDel="00C875DA">
          <w:rPr>
            <w:w w:val="83"/>
            <w:sz w:val="24"/>
            <w:szCs w:val="24"/>
            <w:rPrChange w:id="4272" w:author="User" w:date="2019-03-14T17:46:00Z">
              <w:rPr>
                <w:w w:val="83"/>
                <w:sz w:val="24"/>
                <w:szCs w:val="24"/>
                <w:lang w:val="nl-NL"/>
              </w:rPr>
            </w:rPrChange>
          </w:rPr>
          <w:delText>li</w:delText>
        </w:r>
        <w:r w:rsidRPr="00D348BF" w:rsidDel="00C875DA">
          <w:rPr>
            <w:w w:val="95"/>
            <w:sz w:val="24"/>
            <w:szCs w:val="24"/>
            <w:rPrChange w:id="4273" w:author="User" w:date="2019-03-14T17:46:00Z">
              <w:rPr>
                <w:w w:val="95"/>
                <w:sz w:val="24"/>
                <w:szCs w:val="24"/>
                <w:lang w:val="nl-NL"/>
              </w:rPr>
            </w:rPrChange>
          </w:rPr>
          <w:delText>c</w:delText>
        </w:r>
        <w:r w:rsidRPr="00D348BF" w:rsidDel="00C875DA">
          <w:rPr>
            <w:spacing w:val="1"/>
            <w:w w:val="112"/>
            <w:sz w:val="24"/>
            <w:szCs w:val="24"/>
            <w:rPrChange w:id="4274" w:author="User" w:date="2019-03-14T17:46:00Z">
              <w:rPr>
                <w:spacing w:val="1"/>
                <w:w w:val="112"/>
                <w:sz w:val="24"/>
                <w:szCs w:val="24"/>
                <w:lang w:val="nl-NL"/>
              </w:rPr>
            </w:rPrChange>
          </w:rPr>
          <w:delText>e</w:delText>
        </w:r>
        <w:r w:rsidRPr="00D348BF" w:rsidDel="00C875DA">
          <w:rPr>
            <w:spacing w:val="-1"/>
            <w:w w:val="105"/>
            <w:sz w:val="24"/>
            <w:szCs w:val="24"/>
            <w:rPrChange w:id="4275" w:author="User" w:date="2019-03-14T17:46:00Z">
              <w:rPr>
                <w:spacing w:val="-1"/>
                <w:w w:val="105"/>
                <w:sz w:val="24"/>
                <w:szCs w:val="24"/>
                <w:lang w:val="nl-NL"/>
              </w:rPr>
            </w:rPrChange>
          </w:rPr>
          <w:delText>n</w:delText>
        </w:r>
        <w:r w:rsidRPr="00D348BF" w:rsidDel="00C875DA">
          <w:rPr>
            <w:w w:val="121"/>
            <w:sz w:val="24"/>
            <w:szCs w:val="24"/>
            <w:rPrChange w:id="4276" w:author="User" w:date="2019-03-14T17:46:00Z">
              <w:rPr>
                <w:w w:val="121"/>
                <w:sz w:val="24"/>
                <w:szCs w:val="24"/>
                <w:lang w:val="nl-NL"/>
              </w:rPr>
            </w:rPrChange>
          </w:rPr>
          <w:delText>t</w:delText>
        </w:r>
        <w:r w:rsidRPr="00D348BF" w:rsidDel="00C875DA">
          <w:rPr>
            <w:spacing w:val="-3"/>
            <w:w w:val="83"/>
            <w:sz w:val="24"/>
            <w:szCs w:val="24"/>
            <w:rPrChange w:id="4277" w:author="User" w:date="2019-03-14T17:46:00Z">
              <w:rPr>
                <w:spacing w:val="-3"/>
                <w:w w:val="83"/>
                <w:sz w:val="24"/>
                <w:szCs w:val="24"/>
                <w:lang w:val="nl-NL"/>
              </w:rPr>
            </w:rPrChange>
          </w:rPr>
          <w:delText>i</w:delText>
        </w:r>
        <w:r w:rsidRPr="00D348BF" w:rsidDel="00C875DA">
          <w:rPr>
            <w:w w:val="112"/>
            <w:sz w:val="24"/>
            <w:szCs w:val="24"/>
            <w:rPrChange w:id="4278" w:author="User" w:date="2019-03-14T17:46:00Z">
              <w:rPr>
                <w:w w:val="112"/>
                <w:sz w:val="24"/>
                <w:szCs w:val="24"/>
                <w:lang w:val="nl-NL"/>
              </w:rPr>
            </w:rPrChange>
          </w:rPr>
          <w:delText>e</w:delText>
        </w:r>
        <w:r w:rsidRPr="00D348BF" w:rsidDel="00C875DA">
          <w:rPr>
            <w:spacing w:val="-4"/>
            <w:sz w:val="24"/>
            <w:szCs w:val="24"/>
            <w:rPrChange w:id="4279" w:author="User" w:date="2019-03-14T17:46:00Z">
              <w:rPr>
                <w:spacing w:val="-4"/>
                <w:sz w:val="24"/>
                <w:szCs w:val="24"/>
                <w:lang w:val="nl-NL"/>
              </w:rPr>
            </w:rPrChange>
          </w:rPr>
          <w:delText xml:space="preserve"> </w:delText>
        </w:r>
        <w:r w:rsidRPr="00D348BF" w:rsidDel="00C875DA">
          <w:rPr>
            <w:spacing w:val="-1"/>
            <w:sz w:val="24"/>
            <w:szCs w:val="24"/>
            <w:rPrChange w:id="4280" w:author="User" w:date="2019-03-14T17:46:00Z">
              <w:rPr>
                <w:spacing w:val="-1"/>
                <w:sz w:val="24"/>
                <w:szCs w:val="24"/>
                <w:lang w:val="nl-NL"/>
              </w:rPr>
            </w:rPrChange>
          </w:rPr>
          <w:delText>v</w:delText>
        </w:r>
        <w:r w:rsidRPr="00D348BF" w:rsidDel="00C875DA">
          <w:rPr>
            <w:spacing w:val="-3"/>
            <w:sz w:val="24"/>
            <w:szCs w:val="24"/>
            <w:rPrChange w:id="4281" w:author="User" w:date="2019-03-14T17:46:00Z">
              <w:rPr>
                <w:spacing w:val="-3"/>
                <w:sz w:val="24"/>
                <w:szCs w:val="24"/>
                <w:lang w:val="nl-NL"/>
              </w:rPr>
            </w:rPrChange>
          </w:rPr>
          <w:delText>a</w:delText>
        </w:r>
        <w:r w:rsidRPr="00D348BF" w:rsidDel="00C875DA">
          <w:rPr>
            <w:sz w:val="24"/>
            <w:szCs w:val="24"/>
            <w:rPrChange w:id="4282" w:author="User" w:date="2019-03-14T17:46:00Z">
              <w:rPr>
                <w:sz w:val="24"/>
                <w:szCs w:val="24"/>
                <w:lang w:val="nl-NL"/>
              </w:rPr>
            </w:rPrChange>
          </w:rPr>
          <w:delText>n</w:delText>
        </w:r>
        <w:r w:rsidRPr="00D348BF" w:rsidDel="00C875DA">
          <w:rPr>
            <w:spacing w:val="-3"/>
            <w:sz w:val="24"/>
            <w:szCs w:val="24"/>
            <w:rPrChange w:id="4283" w:author="User" w:date="2019-03-14T17:46:00Z">
              <w:rPr>
                <w:spacing w:val="-3"/>
                <w:sz w:val="24"/>
                <w:szCs w:val="24"/>
                <w:lang w:val="nl-NL"/>
              </w:rPr>
            </w:rPrChange>
          </w:rPr>
          <w:delText xml:space="preserve"> </w:delText>
        </w:r>
        <w:r w:rsidRPr="00D348BF" w:rsidDel="00C875DA">
          <w:rPr>
            <w:spacing w:val="-1"/>
            <w:sz w:val="24"/>
            <w:szCs w:val="24"/>
            <w:rPrChange w:id="4284" w:author="User" w:date="2019-03-14T17:46:00Z">
              <w:rPr>
                <w:spacing w:val="-1"/>
                <w:sz w:val="24"/>
                <w:szCs w:val="24"/>
                <w:lang w:val="nl-NL"/>
              </w:rPr>
            </w:rPrChange>
          </w:rPr>
          <w:delText>d</w:delText>
        </w:r>
        <w:r w:rsidRPr="00D348BF" w:rsidDel="00C875DA">
          <w:rPr>
            <w:sz w:val="24"/>
            <w:szCs w:val="24"/>
            <w:rPrChange w:id="4285" w:author="User" w:date="2019-03-14T17:46:00Z">
              <w:rPr>
                <w:sz w:val="24"/>
                <w:szCs w:val="24"/>
                <w:lang w:val="nl-NL"/>
              </w:rPr>
            </w:rPrChange>
          </w:rPr>
          <w:delText>e</w:delText>
        </w:r>
        <w:r w:rsidRPr="00D348BF" w:rsidDel="00C875DA">
          <w:rPr>
            <w:spacing w:val="13"/>
            <w:sz w:val="24"/>
            <w:szCs w:val="24"/>
            <w:rPrChange w:id="4286" w:author="User" w:date="2019-03-14T17:46:00Z">
              <w:rPr>
                <w:spacing w:val="13"/>
                <w:sz w:val="24"/>
                <w:szCs w:val="24"/>
                <w:lang w:val="nl-NL"/>
              </w:rPr>
            </w:rPrChange>
          </w:rPr>
          <w:delText xml:space="preserve"> </w:delText>
        </w:r>
        <w:r w:rsidRPr="00D348BF" w:rsidDel="00C875DA">
          <w:rPr>
            <w:w w:val="96"/>
            <w:sz w:val="24"/>
            <w:szCs w:val="24"/>
            <w:rPrChange w:id="4287" w:author="User" w:date="2019-03-14T17:46:00Z">
              <w:rPr>
                <w:w w:val="96"/>
                <w:sz w:val="24"/>
                <w:szCs w:val="24"/>
                <w:lang w:val="nl-NL"/>
              </w:rPr>
            </w:rPrChange>
          </w:rPr>
          <w:delText>B</w:delText>
        </w:r>
        <w:r w:rsidRPr="00D348BF" w:rsidDel="00C875DA">
          <w:rPr>
            <w:spacing w:val="1"/>
            <w:w w:val="96"/>
            <w:sz w:val="24"/>
            <w:szCs w:val="24"/>
            <w:rPrChange w:id="4288" w:author="User" w:date="2019-03-14T17:46:00Z">
              <w:rPr>
                <w:spacing w:val="1"/>
                <w:w w:val="96"/>
                <w:sz w:val="24"/>
                <w:szCs w:val="24"/>
                <w:lang w:val="nl-NL"/>
              </w:rPr>
            </w:rPrChange>
          </w:rPr>
          <w:delText>e</w:delText>
        </w:r>
        <w:r w:rsidRPr="00D348BF" w:rsidDel="00C875DA">
          <w:rPr>
            <w:w w:val="96"/>
            <w:sz w:val="24"/>
            <w:szCs w:val="24"/>
            <w:rPrChange w:id="4289" w:author="User" w:date="2019-03-14T17:46:00Z">
              <w:rPr>
                <w:w w:val="96"/>
                <w:sz w:val="24"/>
                <w:szCs w:val="24"/>
                <w:lang w:val="nl-NL"/>
              </w:rPr>
            </w:rPrChange>
          </w:rPr>
          <w:delText>l</w:delText>
        </w:r>
        <w:r w:rsidRPr="00D348BF" w:rsidDel="00C875DA">
          <w:rPr>
            <w:spacing w:val="-1"/>
            <w:w w:val="96"/>
            <w:sz w:val="24"/>
            <w:szCs w:val="24"/>
            <w:rPrChange w:id="4290" w:author="User" w:date="2019-03-14T17:46:00Z">
              <w:rPr>
                <w:spacing w:val="-1"/>
                <w:w w:val="96"/>
                <w:sz w:val="24"/>
                <w:szCs w:val="24"/>
                <w:lang w:val="nl-NL"/>
              </w:rPr>
            </w:rPrChange>
          </w:rPr>
          <w:delText>g</w:delText>
        </w:r>
        <w:r w:rsidRPr="00D348BF" w:rsidDel="00C875DA">
          <w:rPr>
            <w:w w:val="96"/>
            <w:sz w:val="24"/>
            <w:szCs w:val="24"/>
            <w:rPrChange w:id="4291" w:author="User" w:date="2019-03-14T17:46:00Z">
              <w:rPr>
                <w:w w:val="96"/>
                <w:sz w:val="24"/>
                <w:szCs w:val="24"/>
                <w:lang w:val="nl-NL"/>
              </w:rPr>
            </w:rPrChange>
          </w:rPr>
          <w:delText>isc</w:delText>
        </w:r>
        <w:r w:rsidRPr="00D348BF" w:rsidDel="00C875DA">
          <w:rPr>
            <w:spacing w:val="-3"/>
            <w:w w:val="96"/>
            <w:sz w:val="24"/>
            <w:szCs w:val="24"/>
            <w:rPrChange w:id="4292" w:author="User" w:date="2019-03-14T17:46:00Z">
              <w:rPr>
                <w:spacing w:val="-3"/>
                <w:w w:val="96"/>
                <w:sz w:val="24"/>
                <w:szCs w:val="24"/>
                <w:lang w:val="nl-NL"/>
              </w:rPr>
            </w:rPrChange>
          </w:rPr>
          <w:delText>h</w:delText>
        </w:r>
        <w:r w:rsidRPr="00D348BF" w:rsidDel="00C875DA">
          <w:rPr>
            <w:w w:val="96"/>
            <w:sz w:val="24"/>
            <w:szCs w:val="24"/>
            <w:rPrChange w:id="4293" w:author="User" w:date="2019-03-14T17:46:00Z">
              <w:rPr>
                <w:w w:val="96"/>
                <w:sz w:val="24"/>
                <w:szCs w:val="24"/>
                <w:lang w:val="nl-NL"/>
              </w:rPr>
            </w:rPrChange>
          </w:rPr>
          <w:delText>e</w:delText>
        </w:r>
        <w:r w:rsidRPr="00D348BF" w:rsidDel="00C875DA">
          <w:rPr>
            <w:spacing w:val="2"/>
            <w:w w:val="96"/>
            <w:sz w:val="24"/>
            <w:szCs w:val="24"/>
            <w:rPrChange w:id="4294" w:author="User" w:date="2019-03-14T17:46:00Z">
              <w:rPr>
                <w:spacing w:val="2"/>
                <w:w w:val="96"/>
                <w:sz w:val="24"/>
                <w:szCs w:val="24"/>
                <w:lang w:val="nl-NL"/>
              </w:rPr>
            </w:rPrChange>
          </w:rPr>
          <w:delText xml:space="preserve"> </w:delText>
        </w:r>
        <w:r w:rsidRPr="00D348BF" w:rsidDel="00C875DA">
          <w:rPr>
            <w:spacing w:val="1"/>
            <w:w w:val="94"/>
            <w:sz w:val="24"/>
            <w:szCs w:val="24"/>
            <w:rPrChange w:id="4295" w:author="User" w:date="2019-03-14T17:46:00Z">
              <w:rPr>
                <w:spacing w:val="1"/>
                <w:w w:val="94"/>
                <w:sz w:val="24"/>
                <w:szCs w:val="24"/>
                <w:lang w:val="nl-NL"/>
              </w:rPr>
            </w:rPrChange>
          </w:rPr>
          <w:delText>W</w:delText>
        </w:r>
        <w:r w:rsidRPr="00D348BF" w:rsidDel="00C875DA">
          <w:rPr>
            <w:spacing w:val="-3"/>
            <w:w w:val="83"/>
            <w:sz w:val="24"/>
            <w:szCs w:val="24"/>
            <w:rPrChange w:id="4296" w:author="User" w:date="2019-03-14T17:46:00Z">
              <w:rPr>
                <w:spacing w:val="-3"/>
                <w:w w:val="83"/>
                <w:sz w:val="24"/>
                <w:szCs w:val="24"/>
                <w:lang w:val="nl-NL"/>
              </w:rPr>
            </w:rPrChange>
          </w:rPr>
          <w:delText>i</w:delText>
        </w:r>
        <w:r w:rsidRPr="00D348BF" w:rsidDel="00C875DA">
          <w:rPr>
            <w:spacing w:val="1"/>
            <w:w w:val="112"/>
            <w:sz w:val="24"/>
            <w:szCs w:val="24"/>
            <w:rPrChange w:id="4297" w:author="User" w:date="2019-03-14T17:46:00Z">
              <w:rPr>
                <w:spacing w:val="1"/>
                <w:w w:val="112"/>
                <w:sz w:val="24"/>
                <w:szCs w:val="24"/>
                <w:lang w:val="nl-NL"/>
              </w:rPr>
            </w:rPrChange>
          </w:rPr>
          <w:delText>e</w:delText>
        </w:r>
        <w:r w:rsidRPr="00D348BF" w:rsidDel="00C875DA">
          <w:rPr>
            <w:w w:val="83"/>
            <w:sz w:val="24"/>
            <w:szCs w:val="24"/>
            <w:rPrChange w:id="4298" w:author="User" w:date="2019-03-14T17:46:00Z">
              <w:rPr>
                <w:w w:val="83"/>
                <w:sz w:val="24"/>
                <w:szCs w:val="24"/>
                <w:lang w:val="nl-NL"/>
              </w:rPr>
            </w:rPrChange>
          </w:rPr>
          <w:delText>l</w:delText>
        </w:r>
        <w:r w:rsidRPr="00D348BF" w:rsidDel="00C875DA">
          <w:rPr>
            <w:spacing w:val="1"/>
            <w:w w:val="112"/>
            <w:sz w:val="24"/>
            <w:szCs w:val="24"/>
            <w:rPrChange w:id="4299" w:author="User" w:date="2019-03-14T17:46:00Z">
              <w:rPr>
                <w:spacing w:val="1"/>
                <w:w w:val="112"/>
                <w:sz w:val="24"/>
                <w:szCs w:val="24"/>
                <w:lang w:val="nl-NL"/>
              </w:rPr>
            </w:rPrChange>
          </w:rPr>
          <w:delText>e</w:delText>
        </w:r>
        <w:r w:rsidRPr="00D348BF" w:rsidDel="00C875DA">
          <w:rPr>
            <w:w w:val="105"/>
            <w:sz w:val="24"/>
            <w:szCs w:val="24"/>
            <w:rPrChange w:id="4300" w:author="User" w:date="2019-03-14T17:46:00Z">
              <w:rPr>
                <w:w w:val="105"/>
                <w:sz w:val="24"/>
                <w:szCs w:val="24"/>
                <w:lang w:val="nl-NL"/>
              </w:rPr>
            </w:rPrChange>
          </w:rPr>
          <w:delText>r</w:delText>
        </w:r>
        <w:r w:rsidRPr="00D348BF" w:rsidDel="00C875DA">
          <w:rPr>
            <w:spacing w:val="-1"/>
            <w:w w:val="105"/>
            <w:sz w:val="24"/>
            <w:szCs w:val="24"/>
            <w:rPrChange w:id="4301" w:author="User" w:date="2019-03-14T17:46:00Z">
              <w:rPr>
                <w:spacing w:val="-1"/>
                <w:w w:val="105"/>
                <w:sz w:val="24"/>
                <w:szCs w:val="24"/>
                <w:lang w:val="nl-NL"/>
              </w:rPr>
            </w:rPrChange>
          </w:rPr>
          <w:delText>b</w:delText>
        </w:r>
        <w:r w:rsidRPr="00D348BF" w:rsidDel="00C875DA">
          <w:rPr>
            <w:spacing w:val="1"/>
            <w:w w:val="105"/>
            <w:sz w:val="24"/>
            <w:szCs w:val="24"/>
            <w:rPrChange w:id="4302" w:author="User" w:date="2019-03-14T17:46:00Z">
              <w:rPr>
                <w:spacing w:val="1"/>
                <w:w w:val="105"/>
                <w:sz w:val="24"/>
                <w:szCs w:val="24"/>
                <w:lang w:val="nl-NL"/>
              </w:rPr>
            </w:rPrChange>
          </w:rPr>
          <w:delText>o</w:delText>
        </w:r>
        <w:r w:rsidRPr="00D348BF" w:rsidDel="00C875DA">
          <w:rPr>
            <w:spacing w:val="-1"/>
            <w:w w:val="105"/>
            <w:sz w:val="24"/>
            <w:szCs w:val="24"/>
            <w:rPrChange w:id="4303" w:author="User" w:date="2019-03-14T17:46:00Z">
              <w:rPr>
                <w:spacing w:val="-1"/>
                <w:w w:val="105"/>
                <w:sz w:val="24"/>
                <w:szCs w:val="24"/>
                <w:lang w:val="nl-NL"/>
              </w:rPr>
            </w:rPrChange>
          </w:rPr>
          <w:delText>nd</w:delText>
        </w:r>
        <w:r w:rsidRPr="00D348BF" w:rsidDel="00C875DA">
          <w:rPr>
            <w:sz w:val="24"/>
            <w:szCs w:val="24"/>
            <w:rPrChange w:id="4304" w:author="User" w:date="2019-03-14T17:46:00Z">
              <w:rPr>
                <w:sz w:val="24"/>
                <w:szCs w:val="24"/>
                <w:lang w:val="nl-NL"/>
              </w:rPr>
            </w:rPrChange>
          </w:rPr>
          <w:delText>,</w:delText>
        </w:r>
        <w:r w:rsidRPr="00D348BF" w:rsidDel="00C875DA">
          <w:rPr>
            <w:spacing w:val="-7"/>
            <w:sz w:val="24"/>
            <w:szCs w:val="24"/>
            <w:rPrChange w:id="4305" w:author="User" w:date="2019-03-14T17:46:00Z">
              <w:rPr>
                <w:spacing w:val="-7"/>
                <w:sz w:val="24"/>
                <w:szCs w:val="24"/>
                <w:lang w:val="nl-NL"/>
              </w:rPr>
            </w:rPrChange>
          </w:rPr>
          <w:delText xml:space="preserve"> </w:delText>
        </w:r>
        <w:r w:rsidRPr="00D348BF" w:rsidDel="00C875DA">
          <w:rPr>
            <w:spacing w:val="-1"/>
            <w:sz w:val="24"/>
            <w:szCs w:val="24"/>
            <w:rPrChange w:id="4306" w:author="User" w:date="2019-03-14T17:46:00Z">
              <w:rPr>
                <w:spacing w:val="-1"/>
                <w:sz w:val="24"/>
                <w:szCs w:val="24"/>
                <w:lang w:val="nl-NL"/>
              </w:rPr>
            </w:rPrChange>
          </w:rPr>
          <w:delText>d</w:delText>
        </w:r>
        <w:r w:rsidRPr="00D348BF" w:rsidDel="00C875DA">
          <w:rPr>
            <w:sz w:val="24"/>
            <w:szCs w:val="24"/>
            <w:rPrChange w:id="4307" w:author="User" w:date="2019-03-14T17:46:00Z">
              <w:rPr>
                <w:sz w:val="24"/>
                <w:szCs w:val="24"/>
                <w:lang w:val="nl-NL"/>
              </w:rPr>
            </w:rPrChange>
          </w:rPr>
          <w:delText>e</w:delText>
        </w:r>
        <w:r w:rsidRPr="00D348BF" w:rsidDel="00C875DA">
          <w:rPr>
            <w:spacing w:val="13"/>
            <w:sz w:val="24"/>
            <w:szCs w:val="24"/>
            <w:rPrChange w:id="4308" w:author="User" w:date="2019-03-14T17:46:00Z">
              <w:rPr>
                <w:spacing w:val="13"/>
                <w:sz w:val="24"/>
                <w:szCs w:val="24"/>
                <w:lang w:val="nl-NL"/>
              </w:rPr>
            </w:rPrChange>
          </w:rPr>
          <w:delText xml:space="preserve"> </w:delText>
        </w:r>
        <w:r w:rsidRPr="00D348BF" w:rsidDel="00C875DA">
          <w:rPr>
            <w:spacing w:val="-1"/>
            <w:w w:val="85"/>
            <w:sz w:val="24"/>
            <w:szCs w:val="24"/>
            <w:rPrChange w:id="4309" w:author="User" w:date="2019-03-14T17:46:00Z">
              <w:rPr>
                <w:spacing w:val="-1"/>
                <w:w w:val="85"/>
                <w:sz w:val="24"/>
                <w:szCs w:val="24"/>
                <w:lang w:val="nl-NL"/>
              </w:rPr>
            </w:rPrChange>
          </w:rPr>
          <w:delText>F</w:delText>
        </w:r>
        <w:r w:rsidRPr="00D348BF" w:rsidDel="00C875DA">
          <w:rPr>
            <w:w w:val="85"/>
            <w:sz w:val="24"/>
            <w:szCs w:val="24"/>
            <w:rPrChange w:id="4310" w:author="User" w:date="2019-03-14T17:46:00Z">
              <w:rPr>
                <w:w w:val="85"/>
                <w:sz w:val="24"/>
                <w:szCs w:val="24"/>
                <w:lang w:val="nl-NL"/>
              </w:rPr>
            </w:rPrChange>
          </w:rPr>
          <w:delText>C</w:delText>
        </w:r>
        <w:r w:rsidRPr="00D348BF" w:rsidDel="00C875DA">
          <w:rPr>
            <w:spacing w:val="1"/>
            <w:w w:val="85"/>
            <w:sz w:val="24"/>
            <w:szCs w:val="24"/>
            <w:rPrChange w:id="4311" w:author="User" w:date="2019-03-14T17:46:00Z">
              <w:rPr>
                <w:spacing w:val="1"/>
                <w:w w:val="85"/>
                <w:sz w:val="24"/>
                <w:szCs w:val="24"/>
                <w:lang w:val="nl-NL"/>
              </w:rPr>
            </w:rPrChange>
          </w:rPr>
          <w:delText>W</w:delText>
        </w:r>
        <w:r w:rsidRPr="00D348BF" w:rsidDel="00C875DA">
          <w:rPr>
            <w:w w:val="85"/>
            <w:sz w:val="24"/>
            <w:szCs w:val="24"/>
            <w:rPrChange w:id="4312" w:author="User" w:date="2019-03-14T17:46:00Z">
              <w:rPr>
                <w:w w:val="85"/>
                <w:sz w:val="24"/>
                <w:szCs w:val="24"/>
                <w:lang w:val="nl-NL"/>
              </w:rPr>
            </w:rPrChange>
          </w:rPr>
          <w:delText>B</w:delText>
        </w:r>
        <w:r w:rsidRPr="00D348BF" w:rsidDel="00C875DA">
          <w:rPr>
            <w:spacing w:val="3"/>
            <w:w w:val="85"/>
            <w:sz w:val="24"/>
            <w:szCs w:val="24"/>
            <w:rPrChange w:id="4313" w:author="User" w:date="2019-03-14T17:46:00Z">
              <w:rPr>
                <w:spacing w:val="3"/>
                <w:w w:val="85"/>
                <w:sz w:val="24"/>
                <w:szCs w:val="24"/>
                <w:lang w:val="nl-NL"/>
              </w:rPr>
            </w:rPrChange>
          </w:rPr>
          <w:delText xml:space="preserve"> </w:delText>
        </w:r>
        <w:r w:rsidRPr="00D348BF" w:rsidDel="00C875DA">
          <w:rPr>
            <w:w w:val="91"/>
            <w:sz w:val="24"/>
            <w:szCs w:val="24"/>
            <w:rPrChange w:id="4314" w:author="User" w:date="2019-03-14T17:46:00Z">
              <w:rPr>
                <w:w w:val="91"/>
                <w:sz w:val="24"/>
                <w:szCs w:val="24"/>
                <w:lang w:val="nl-NL"/>
              </w:rPr>
            </w:rPrChange>
          </w:rPr>
          <w:delText>(</w:delText>
        </w:r>
        <w:r w:rsidRPr="00D348BF" w:rsidDel="00C875DA">
          <w:rPr>
            <w:color w:val="212121"/>
            <w:spacing w:val="-1"/>
            <w:w w:val="82"/>
            <w:sz w:val="24"/>
            <w:szCs w:val="24"/>
            <w:rPrChange w:id="4315" w:author="User" w:date="2019-03-14T17:46:00Z">
              <w:rPr>
                <w:color w:val="212121"/>
                <w:spacing w:val="-1"/>
                <w:w w:val="82"/>
                <w:sz w:val="24"/>
                <w:szCs w:val="24"/>
                <w:lang w:val="nl-NL"/>
              </w:rPr>
            </w:rPrChange>
          </w:rPr>
          <w:delText>F</w:delText>
        </w:r>
        <w:r w:rsidRPr="00D348BF" w:rsidDel="00C875DA">
          <w:rPr>
            <w:color w:val="212121"/>
            <w:spacing w:val="1"/>
            <w:w w:val="112"/>
            <w:sz w:val="24"/>
            <w:szCs w:val="24"/>
            <w:rPrChange w:id="4316" w:author="User" w:date="2019-03-14T17:46:00Z">
              <w:rPr>
                <w:color w:val="212121"/>
                <w:spacing w:val="1"/>
                <w:w w:val="112"/>
                <w:sz w:val="24"/>
                <w:szCs w:val="24"/>
                <w:lang w:val="nl-NL"/>
              </w:rPr>
            </w:rPrChange>
          </w:rPr>
          <w:delText>é</w:delText>
        </w:r>
        <w:r w:rsidRPr="00D348BF" w:rsidDel="00C875DA">
          <w:rPr>
            <w:color w:val="212121"/>
            <w:spacing w:val="-1"/>
            <w:w w:val="105"/>
            <w:sz w:val="24"/>
            <w:szCs w:val="24"/>
            <w:rPrChange w:id="4317" w:author="User" w:date="2019-03-14T17:46:00Z">
              <w:rPr>
                <w:color w:val="212121"/>
                <w:spacing w:val="-1"/>
                <w:w w:val="105"/>
                <w:sz w:val="24"/>
                <w:szCs w:val="24"/>
                <w:lang w:val="nl-NL"/>
              </w:rPr>
            </w:rPrChange>
          </w:rPr>
          <w:delText>d</w:delText>
        </w:r>
        <w:r w:rsidRPr="00D348BF" w:rsidDel="00C875DA">
          <w:rPr>
            <w:color w:val="212121"/>
            <w:spacing w:val="1"/>
            <w:w w:val="112"/>
            <w:sz w:val="24"/>
            <w:szCs w:val="24"/>
            <w:rPrChange w:id="4318" w:author="User" w:date="2019-03-14T17:46:00Z">
              <w:rPr>
                <w:color w:val="212121"/>
                <w:spacing w:val="1"/>
                <w:w w:val="112"/>
                <w:sz w:val="24"/>
                <w:szCs w:val="24"/>
                <w:lang w:val="nl-NL"/>
              </w:rPr>
            </w:rPrChange>
          </w:rPr>
          <w:delText>é</w:delText>
        </w:r>
        <w:r w:rsidRPr="00D348BF" w:rsidDel="00C875DA">
          <w:rPr>
            <w:color w:val="212121"/>
            <w:w w:val="105"/>
            <w:sz w:val="24"/>
            <w:szCs w:val="24"/>
            <w:rPrChange w:id="4319" w:author="User" w:date="2019-03-14T17:46:00Z">
              <w:rPr>
                <w:color w:val="212121"/>
                <w:w w:val="105"/>
                <w:sz w:val="24"/>
                <w:szCs w:val="24"/>
                <w:lang w:val="nl-NL"/>
              </w:rPr>
            </w:rPrChange>
          </w:rPr>
          <w:delText>r</w:delText>
        </w:r>
        <w:r w:rsidRPr="00D348BF" w:rsidDel="00C875DA">
          <w:rPr>
            <w:color w:val="212121"/>
            <w:spacing w:val="-3"/>
            <w:w w:val="108"/>
            <w:sz w:val="24"/>
            <w:szCs w:val="24"/>
            <w:rPrChange w:id="4320" w:author="User" w:date="2019-03-14T17:46:00Z">
              <w:rPr>
                <w:color w:val="212121"/>
                <w:spacing w:val="-3"/>
                <w:w w:val="108"/>
                <w:sz w:val="24"/>
                <w:szCs w:val="24"/>
                <w:lang w:val="nl-NL"/>
              </w:rPr>
            </w:rPrChange>
          </w:rPr>
          <w:delText>a</w:delText>
        </w:r>
        <w:r w:rsidRPr="00D348BF" w:rsidDel="00C875DA">
          <w:rPr>
            <w:color w:val="212121"/>
            <w:w w:val="121"/>
            <w:sz w:val="24"/>
            <w:szCs w:val="24"/>
            <w:rPrChange w:id="4321" w:author="User" w:date="2019-03-14T17:46:00Z">
              <w:rPr>
                <w:color w:val="212121"/>
                <w:w w:val="121"/>
                <w:sz w:val="24"/>
                <w:szCs w:val="24"/>
                <w:lang w:val="nl-NL"/>
              </w:rPr>
            </w:rPrChange>
          </w:rPr>
          <w:delText>t</w:delText>
        </w:r>
        <w:r w:rsidRPr="00D348BF" w:rsidDel="00C875DA">
          <w:rPr>
            <w:color w:val="212121"/>
            <w:w w:val="83"/>
            <w:sz w:val="24"/>
            <w:szCs w:val="24"/>
            <w:rPrChange w:id="4322" w:author="User" w:date="2019-03-14T17:46:00Z">
              <w:rPr>
                <w:color w:val="212121"/>
                <w:w w:val="83"/>
                <w:sz w:val="24"/>
                <w:szCs w:val="24"/>
                <w:lang w:val="nl-NL"/>
              </w:rPr>
            </w:rPrChange>
          </w:rPr>
          <w:delText>i</w:delText>
        </w:r>
        <w:r w:rsidRPr="00D348BF" w:rsidDel="00C875DA">
          <w:rPr>
            <w:color w:val="212121"/>
            <w:spacing w:val="1"/>
            <w:w w:val="105"/>
            <w:sz w:val="24"/>
            <w:szCs w:val="24"/>
            <w:rPrChange w:id="4323" w:author="User" w:date="2019-03-14T17:46:00Z">
              <w:rPr>
                <w:color w:val="212121"/>
                <w:spacing w:val="1"/>
                <w:w w:val="105"/>
                <w:sz w:val="24"/>
                <w:szCs w:val="24"/>
                <w:lang w:val="nl-NL"/>
              </w:rPr>
            </w:rPrChange>
          </w:rPr>
          <w:delText>o</w:delText>
        </w:r>
        <w:r w:rsidRPr="00D348BF" w:rsidDel="00C875DA">
          <w:rPr>
            <w:color w:val="212121"/>
            <w:w w:val="105"/>
            <w:sz w:val="24"/>
            <w:szCs w:val="24"/>
            <w:rPrChange w:id="4324" w:author="User" w:date="2019-03-14T17:46:00Z">
              <w:rPr>
                <w:color w:val="212121"/>
                <w:w w:val="105"/>
                <w:sz w:val="24"/>
                <w:szCs w:val="24"/>
                <w:lang w:val="nl-NL"/>
              </w:rPr>
            </w:rPrChange>
          </w:rPr>
          <w:delText>n</w:delText>
        </w:r>
        <w:r w:rsidRPr="00D348BF" w:rsidDel="00C875DA">
          <w:rPr>
            <w:color w:val="212121"/>
            <w:spacing w:val="-8"/>
            <w:sz w:val="24"/>
            <w:szCs w:val="24"/>
            <w:rPrChange w:id="4325" w:author="User" w:date="2019-03-14T17:46:00Z">
              <w:rPr>
                <w:color w:val="212121"/>
                <w:spacing w:val="-8"/>
                <w:sz w:val="24"/>
                <w:szCs w:val="24"/>
                <w:lang w:val="nl-NL"/>
              </w:rPr>
            </w:rPrChange>
          </w:rPr>
          <w:delText xml:space="preserve"> </w:delText>
        </w:r>
        <w:r w:rsidRPr="00D348BF" w:rsidDel="00C875DA">
          <w:rPr>
            <w:color w:val="212121"/>
            <w:w w:val="96"/>
            <w:sz w:val="24"/>
            <w:szCs w:val="24"/>
            <w:rPrChange w:id="4326" w:author="User" w:date="2019-03-14T17:46:00Z">
              <w:rPr>
                <w:color w:val="212121"/>
                <w:w w:val="96"/>
                <w:sz w:val="24"/>
                <w:szCs w:val="24"/>
                <w:lang w:val="nl-NL"/>
              </w:rPr>
            </w:rPrChange>
          </w:rPr>
          <w:delText>C</w:delText>
        </w:r>
        <w:r w:rsidRPr="00D348BF" w:rsidDel="00C875DA">
          <w:rPr>
            <w:color w:val="212121"/>
            <w:spacing w:val="1"/>
            <w:w w:val="96"/>
            <w:sz w:val="24"/>
            <w:szCs w:val="24"/>
            <w:rPrChange w:id="4327" w:author="User" w:date="2019-03-14T17:46:00Z">
              <w:rPr>
                <w:color w:val="212121"/>
                <w:spacing w:val="1"/>
                <w:w w:val="96"/>
                <w:sz w:val="24"/>
                <w:szCs w:val="24"/>
                <w:lang w:val="nl-NL"/>
              </w:rPr>
            </w:rPrChange>
          </w:rPr>
          <w:delText>y</w:delText>
        </w:r>
        <w:r w:rsidRPr="00D348BF" w:rsidDel="00C875DA">
          <w:rPr>
            <w:color w:val="212121"/>
            <w:w w:val="96"/>
            <w:sz w:val="24"/>
            <w:szCs w:val="24"/>
            <w:rPrChange w:id="4328" w:author="User" w:date="2019-03-14T17:46:00Z">
              <w:rPr>
                <w:color w:val="212121"/>
                <w:w w:val="96"/>
                <w:sz w:val="24"/>
                <w:szCs w:val="24"/>
                <w:lang w:val="nl-NL"/>
              </w:rPr>
            </w:rPrChange>
          </w:rPr>
          <w:delText>cl</w:delText>
        </w:r>
        <w:r w:rsidRPr="00D348BF" w:rsidDel="00C875DA">
          <w:rPr>
            <w:color w:val="212121"/>
            <w:spacing w:val="-3"/>
            <w:w w:val="96"/>
            <w:sz w:val="24"/>
            <w:szCs w:val="24"/>
            <w:rPrChange w:id="4329" w:author="User" w:date="2019-03-14T17:46:00Z">
              <w:rPr>
                <w:color w:val="212121"/>
                <w:spacing w:val="-3"/>
                <w:w w:val="96"/>
                <w:sz w:val="24"/>
                <w:szCs w:val="24"/>
                <w:lang w:val="nl-NL"/>
              </w:rPr>
            </w:rPrChange>
          </w:rPr>
          <w:delText>i</w:delText>
        </w:r>
        <w:r w:rsidRPr="00D348BF" w:rsidDel="00C875DA">
          <w:rPr>
            <w:color w:val="212121"/>
            <w:w w:val="96"/>
            <w:sz w:val="24"/>
            <w:szCs w:val="24"/>
            <w:rPrChange w:id="4330" w:author="User" w:date="2019-03-14T17:46:00Z">
              <w:rPr>
                <w:color w:val="212121"/>
                <w:w w:val="96"/>
                <w:sz w:val="24"/>
                <w:szCs w:val="24"/>
                <w:lang w:val="nl-NL"/>
              </w:rPr>
            </w:rPrChange>
          </w:rPr>
          <w:delText>s</w:delText>
        </w:r>
        <w:r w:rsidRPr="00D348BF" w:rsidDel="00C875DA">
          <w:rPr>
            <w:color w:val="212121"/>
            <w:spacing w:val="1"/>
            <w:w w:val="96"/>
            <w:sz w:val="24"/>
            <w:szCs w:val="24"/>
            <w:rPrChange w:id="4331" w:author="User" w:date="2019-03-14T17:46:00Z">
              <w:rPr>
                <w:color w:val="212121"/>
                <w:spacing w:val="1"/>
                <w:w w:val="96"/>
                <w:sz w:val="24"/>
                <w:szCs w:val="24"/>
                <w:lang w:val="nl-NL"/>
              </w:rPr>
            </w:rPrChange>
          </w:rPr>
          <w:delText>me</w:delText>
        </w:r>
        <w:r w:rsidRPr="00D348BF" w:rsidDel="00C875DA">
          <w:rPr>
            <w:color w:val="212121"/>
            <w:w w:val="96"/>
            <w:sz w:val="24"/>
            <w:szCs w:val="24"/>
            <w:rPrChange w:id="4332" w:author="User" w:date="2019-03-14T17:46:00Z">
              <w:rPr>
                <w:color w:val="212121"/>
                <w:w w:val="96"/>
                <w:sz w:val="24"/>
                <w:szCs w:val="24"/>
                <w:lang w:val="nl-NL"/>
              </w:rPr>
            </w:rPrChange>
          </w:rPr>
          <w:delText>,</w:delText>
        </w:r>
        <w:r w:rsidRPr="00D348BF" w:rsidDel="00C875DA">
          <w:rPr>
            <w:color w:val="212121"/>
            <w:spacing w:val="-18"/>
            <w:w w:val="96"/>
            <w:sz w:val="24"/>
            <w:szCs w:val="24"/>
            <w:rPrChange w:id="4333" w:author="User" w:date="2019-03-14T17:46:00Z">
              <w:rPr>
                <w:color w:val="212121"/>
                <w:spacing w:val="-18"/>
                <w:w w:val="96"/>
                <w:sz w:val="24"/>
                <w:szCs w:val="24"/>
                <w:lang w:val="nl-NL"/>
              </w:rPr>
            </w:rPrChange>
          </w:rPr>
          <w:delText xml:space="preserve"> </w:delText>
        </w:r>
        <w:r w:rsidRPr="00D348BF" w:rsidDel="00C875DA">
          <w:rPr>
            <w:color w:val="212121"/>
            <w:spacing w:val="1"/>
            <w:w w:val="96"/>
            <w:sz w:val="24"/>
            <w:szCs w:val="24"/>
            <w:rPrChange w:id="4334" w:author="User" w:date="2019-03-14T17:46:00Z">
              <w:rPr>
                <w:color w:val="212121"/>
                <w:spacing w:val="1"/>
                <w:w w:val="96"/>
                <w:sz w:val="24"/>
                <w:szCs w:val="24"/>
                <w:lang w:val="nl-NL"/>
              </w:rPr>
            </w:rPrChange>
          </w:rPr>
          <w:delText>W</w:delText>
        </w:r>
        <w:r w:rsidRPr="00D348BF" w:rsidDel="00C875DA">
          <w:rPr>
            <w:color w:val="212121"/>
            <w:w w:val="96"/>
            <w:sz w:val="24"/>
            <w:szCs w:val="24"/>
            <w:rPrChange w:id="4335" w:author="User" w:date="2019-03-14T17:46:00Z">
              <w:rPr>
                <w:color w:val="212121"/>
                <w:w w:val="96"/>
                <w:sz w:val="24"/>
                <w:szCs w:val="24"/>
                <w:lang w:val="nl-NL"/>
              </w:rPr>
            </w:rPrChange>
          </w:rPr>
          <w:delText>al</w:delText>
        </w:r>
        <w:r w:rsidRPr="00D348BF" w:rsidDel="00C875DA">
          <w:rPr>
            <w:color w:val="212121"/>
            <w:spacing w:val="-3"/>
            <w:w w:val="96"/>
            <w:sz w:val="24"/>
            <w:szCs w:val="24"/>
            <w:rPrChange w:id="4336" w:author="User" w:date="2019-03-14T17:46:00Z">
              <w:rPr>
                <w:color w:val="212121"/>
                <w:spacing w:val="-3"/>
                <w:w w:val="96"/>
                <w:sz w:val="24"/>
                <w:szCs w:val="24"/>
                <w:lang w:val="nl-NL"/>
              </w:rPr>
            </w:rPrChange>
          </w:rPr>
          <w:delText>l</w:delText>
        </w:r>
        <w:r w:rsidRPr="00D348BF" w:rsidDel="00C875DA">
          <w:rPr>
            <w:color w:val="212121"/>
            <w:spacing w:val="1"/>
            <w:w w:val="96"/>
            <w:sz w:val="24"/>
            <w:szCs w:val="24"/>
            <w:rPrChange w:id="4337" w:author="User" w:date="2019-03-14T17:46:00Z">
              <w:rPr>
                <w:color w:val="212121"/>
                <w:spacing w:val="1"/>
                <w:w w:val="96"/>
                <w:sz w:val="24"/>
                <w:szCs w:val="24"/>
                <w:lang w:val="nl-NL"/>
              </w:rPr>
            </w:rPrChange>
          </w:rPr>
          <w:delText>o</w:delText>
        </w:r>
        <w:r w:rsidRPr="00D348BF" w:rsidDel="00C875DA">
          <w:rPr>
            <w:color w:val="212121"/>
            <w:spacing w:val="-1"/>
            <w:w w:val="96"/>
            <w:sz w:val="24"/>
            <w:szCs w:val="24"/>
            <w:rPrChange w:id="4338" w:author="User" w:date="2019-03-14T17:46:00Z">
              <w:rPr>
                <w:color w:val="212121"/>
                <w:spacing w:val="-1"/>
                <w:w w:val="96"/>
                <w:sz w:val="24"/>
                <w:szCs w:val="24"/>
                <w:lang w:val="nl-NL"/>
              </w:rPr>
            </w:rPrChange>
          </w:rPr>
          <w:delText>n</w:delText>
        </w:r>
        <w:r w:rsidRPr="00D348BF" w:rsidDel="00C875DA">
          <w:rPr>
            <w:color w:val="212121"/>
            <w:w w:val="96"/>
            <w:sz w:val="24"/>
            <w:szCs w:val="24"/>
            <w:rPrChange w:id="4339" w:author="User" w:date="2019-03-14T17:46:00Z">
              <w:rPr>
                <w:color w:val="212121"/>
                <w:w w:val="96"/>
                <w:sz w:val="24"/>
                <w:szCs w:val="24"/>
                <w:lang w:val="nl-NL"/>
              </w:rPr>
            </w:rPrChange>
          </w:rPr>
          <w:delText>ie</w:delText>
        </w:r>
        <w:r w:rsidRPr="00D348BF" w:rsidDel="00C875DA">
          <w:rPr>
            <w:color w:val="212121"/>
            <w:spacing w:val="17"/>
            <w:w w:val="96"/>
            <w:sz w:val="24"/>
            <w:szCs w:val="24"/>
            <w:rPrChange w:id="4340" w:author="User" w:date="2019-03-14T17:46:00Z">
              <w:rPr>
                <w:color w:val="212121"/>
                <w:spacing w:val="17"/>
                <w:w w:val="96"/>
                <w:sz w:val="24"/>
                <w:szCs w:val="24"/>
                <w:lang w:val="nl-NL"/>
              </w:rPr>
            </w:rPrChange>
          </w:rPr>
          <w:delText xml:space="preserve"> </w:delText>
        </w:r>
        <w:r w:rsidRPr="00D348BF" w:rsidDel="00C875DA">
          <w:rPr>
            <w:color w:val="212121"/>
            <w:w w:val="81"/>
            <w:sz w:val="24"/>
            <w:szCs w:val="24"/>
            <w:rPrChange w:id="4341" w:author="User" w:date="2019-03-14T17:46:00Z">
              <w:rPr>
                <w:color w:val="212121"/>
                <w:w w:val="81"/>
                <w:sz w:val="24"/>
                <w:szCs w:val="24"/>
                <w:lang w:val="nl-NL"/>
              </w:rPr>
            </w:rPrChange>
          </w:rPr>
          <w:delText>B</w:delText>
        </w:r>
        <w:r w:rsidRPr="00D348BF" w:rsidDel="00C875DA">
          <w:rPr>
            <w:color w:val="212121"/>
            <w:w w:val="105"/>
            <w:sz w:val="24"/>
            <w:szCs w:val="24"/>
            <w:rPrChange w:id="4342" w:author="User" w:date="2019-03-14T17:46:00Z">
              <w:rPr>
                <w:color w:val="212121"/>
                <w:w w:val="105"/>
                <w:sz w:val="24"/>
                <w:szCs w:val="24"/>
                <w:lang w:val="nl-NL"/>
              </w:rPr>
            </w:rPrChange>
          </w:rPr>
          <w:delText>r</w:delText>
        </w:r>
        <w:r w:rsidRPr="00D348BF" w:rsidDel="00C875DA">
          <w:rPr>
            <w:color w:val="212121"/>
            <w:spacing w:val="-3"/>
            <w:w w:val="105"/>
            <w:sz w:val="24"/>
            <w:szCs w:val="24"/>
            <w:rPrChange w:id="4343" w:author="User" w:date="2019-03-14T17:46:00Z">
              <w:rPr>
                <w:color w:val="212121"/>
                <w:spacing w:val="-3"/>
                <w:w w:val="105"/>
                <w:sz w:val="24"/>
                <w:szCs w:val="24"/>
                <w:lang w:val="nl-NL"/>
              </w:rPr>
            </w:rPrChange>
          </w:rPr>
          <w:delText>u</w:delText>
        </w:r>
        <w:r w:rsidRPr="00D348BF" w:rsidDel="00C875DA">
          <w:rPr>
            <w:color w:val="212121"/>
            <w:w w:val="86"/>
            <w:sz w:val="24"/>
            <w:szCs w:val="24"/>
            <w:rPrChange w:id="4344" w:author="User" w:date="2019-03-14T17:46:00Z">
              <w:rPr>
                <w:color w:val="212121"/>
                <w:w w:val="86"/>
                <w:sz w:val="24"/>
                <w:szCs w:val="24"/>
                <w:lang w:val="nl-NL"/>
              </w:rPr>
            </w:rPrChange>
          </w:rPr>
          <w:delText>x</w:delText>
        </w:r>
        <w:r w:rsidRPr="00D348BF" w:rsidDel="00C875DA">
          <w:rPr>
            <w:color w:val="212121"/>
            <w:spacing w:val="1"/>
            <w:w w:val="112"/>
            <w:sz w:val="24"/>
            <w:szCs w:val="24"/>
            <w:rPrChange w:id="4345" w:author="User" w:date="2019-03-14T17:46:00Z">
              <w:rPr>
                <w:color w:val="212121"/>
                <w:spacing w:val="1"/>
                <w:w w:val="112"/>
                <w:sz w:val="24"/>
                <w:szCs w:val="24"/>
                <w:lang w:val="nl-NL"/>
              </w:rPr>
            </w:rPrChange>
          </w:rPr>
          <w:delText>e</w:delText>
        </w:r>
        <w:r w:rsidRPr="00D348BF" w:rsidDel="00C875DA">
          <w:rPr>
            <w:color w:val="212121"/>
            <w:w w:val="83"/>
            <w:sz w:val="24"/>
            <w:szCs w:val="24"/>
            <w:rPrChange w:id="4346" w:author="User" w:date="2019-03-14T17:46:00Z">
              <w:rPr>
                <w:color w:val="212121"/>
                <w:w w:val="83"/>
                <w:sz w:val="24"/>
                <w:szCs w:val="24"/>
                <w:lang w:val="nl-NL"/>
              </w:rPr>
            </w:rPrChange>
          </w:rPr>
          <w:delText>ll</w:delText>
        </w:r>
        <w:r w:rsidRPr="00D348BF" w:rsidDel="00C875DA">
          <w:rPr>
            <w:color w:val="212121"/>
            <w:spacing w:val="1"/>
            <w:w w:val="112"/>
            <w:sz w:val="24"/>
            <w:szCs w:val="24"/>
            <w:rPrChange w:id="4347" w:author="User" w:date="2019-03-14T17:46:00Z">
              <w:rPr>
                <w:color w:val="212121"/>
                <w:spacing w:val="1"/>
                <w:w w:val="112"/>
                <w:sz w:val="24"/>
                <w:szCs w:val="24"/>
                <w:lang w:val="nl-NL"/>
              </w:rPr>
            </w:rPrChange>
          </w:rPr>
          <w:delText>e</w:delText>
        </w:r>
        <w:r w:rsidRPr="00D348BF" w:rsidDel="00C875DA">
          <w:rPr>
            <w:color w:val="212121"/>
            <w:spacing w:val="-2"/>
            <w:sz w:val="24"/>
            <w:szCs w:val="24"/>
            <w:rPrChange w:id="4348" w:author="User" w:date="2019-03-14T17:46:00Z">
              <w:rPr>
                <w:color w:val="212121"/>
                <w:spacing w:val="-2"/>
                <w:sz w:val="24"/>
                <w:szCs w:val="24"/>
                <w:lang w:val="nl-NL"/>
              </w:rPr>
            </w:rPrChange>
          </w:rPr>
          <w:delText>s</w:delText>
        </w:r>
        <w:r w:rsidRPr="00D348BF" w:rsidDel="00C875DA">
          <w:rPr>
            <w:color w:val="212121"/>
            <w:w w:val="91"/>
            <w:sz w:val="24"/>
            <w:szCs w:val="24"/>
            <w:rPrChange w:id="4349" w:author="User" w:date="2019-03-14T17:46:00Z">
              <w:rPr>
                <w:color w:val="212121"/>
                <w:w w:val="91"/>
                <w:sz w:val="24"/>
                <w:szCs w:val="24"/>
                <w:lang w:val="nl-NL"/>
              </w:rPr>
            </w:rPrChange>
          </w:rPr>
          <w:delText>)</w:delText>
        </w:r>
      </w:del>
    </w:p>
    <w:p w:rsidR="00F52D6A" w:rsidRPr="00D348BF" w:rsidDel="00C875DA" w:rsidRDefault="007F400E" w:rsidP="008948E3">
      <w:pPr>
        <w:spacing w:line="255" w:lineRule="auto"/>
        <w:rPr>
          <w:del w:id="4350" w:author="User" w:date="2019-03-14T17:45:00Z"/>
          <w:color w:val="212121"/>
          <w:w w:val="101"/>
          <w:sz w:val="24"/>
          <w:szCs w:val="24"/>
          <w:rPrChange w:id="4351" w:author="User" w:date="2019-03-14T17:46:00Z">
            <w:rPr>
              <w:del w:id="4352" w:author="User" w:date="2019-03-14T17:45:00Z"/>
              <w:color w:val="212121"/>
              <w:w w:val="101"/>
              <w:sz w:val="24"/>
              <w:szCs w:val="24"/>
              <w:lang w:val="nl-NL"/>
            </w:rPr>
          </w:rPrChange>
        </w:rPr>
      </w:pPr>
      <w:del w:id="4353" w:author="User" w:date="2019-03-14T17:45:00Z">
        <w:r w:rsidRPr="00D348BF" w:rsidDel="00C875DA">
          <w:rPr>
            <w:color w:val="212121"/>
            <w:spacing w:val="1"/>
            <w:sz w:val="24"/>
            <w:szCs w:val="24"/>
            <w:rPrChange w:id="4354" w:author="User" w:date="2019-03-14T17:46:00Z">
              <w:rPr>
                <w:color w:val="212121"/>
                <w:spacing w:val="1"/>
                <w:sz w:val="24"/>
                <w:szCs w:val="24"/>
                <w:lang w:val="nl-NL"/>
              </w:rPr>
            </w:rPrChange>
          </w:rPr>
          <w:delText>e</w:delText>
        </w:r>
        <w:r w:rsidRPr="00D348BF" w:rsidDel="00C875DA">
          <w:rPr>
            <w:color w:val="212121"/>
            <w:sz w:val="24"/>
            <w:szCs w:val="24"/>
            <w:rPrChange w:id="4355" w:author="User" w:date="2019-03-14T17:46:00Z">
              <w:rPr>
                <w:color w:val="212121"/>
                <w:sz w:val="24"/>
                <w:szCs w:val="24"/>
                <w:lang w:val="nl-NL"/>
              </w:rPr>
            </w:rPrChange>
          </w:rPr>
          <w:delText>n</w:delText>
        </w:r>
        <w:r w:rsidRPr="00D348BF" w:rsidDel="00C875DA">
          <w:rPr>
            <w:color w:val="212121"/>
            <w:spacing w:val="12"/>
            <w:sz w:val="24"/>
            <w:szCs w:val="24"/>
            <w:rPrChange w:id="4356" w:author="User" w:date="2019-03-14T17:46:00Z">
              <w:rPr>
                <w:color w:val="212121"/>
                <w:spacing w:val="12"/>
                <w:sz w:val="24"/>
                <w:szCs w:val="24"/>
                <w:lang w:val="nl-NL"/>
              </w:rPr>
            </w:rPrChange>
          </w:rPr>
          <w:delText xml:space="preserve"> </w:delText>
        </w:r>
        <w:r w:rsidRPr="00D348BF" w:rsidDel="00C875DA">
          <w:rPr>
            <w:color w:val="212121"/>
            <w:spacing w:val="1"/>
            <w:w w:val="85"/>
            <w:sz w:val="24"/>
            <w:szCs w:val="24"/>
            <w:rPrChange w:id="4357" w:author="User" w:date="2019-03-14T17:46:00Z">
              <w:rPr>
                <w:color w:val="212121"/>
                <w:spacing w:val="1"/>
                <w:w w:val="85"/>
                <w:sz w:val="24"/>
                <w:szCs w:val="24"/>
                <w:lang w:val="nl-NL"/>
              </w:rPr>
            </w:rPrChange>
          </w:rPr>
          <w:delText>W</w:delText>
        </w:r>
        <w:r w:rsidRPr="00D348BF" w:rsidDel="00C875DA">
          <w:rPr>
            <w:color w:val="212121"/>
            <w:w w:val="85"/>
            <w:sz w:val="24"/>
            <w:szCs w:val="24"/>
            <w:rPrChange w:id="4358" w:author="User" w:date="2019-03-14T17:46:00Z">
              <w:rPr>
                <w:color w:val="212121"/>
                <w:w w:val="85"/>
                <w:sz w:val="24"/>
                <w:szCs w:val="24"/>
                <w:lang w:val="nl-NL"/>
              </w:rPr>
            </w:rPrChange>
          </w:rPr>
          <w:delText>BV</w:delText>
        </w:r>
        <w:r w:rsidRPr="00D348BF" w:rsidDel="00C875DA">
          <w:rPr>
            <w:color w:val="212121"/>
            <w:spacing w:val="2"/>
            <w:w w:val="85"/>
            <w:sz w:val="24"/>
            <w:szCs w:val="24"/>
            <w:rPrChange w:id="4359" w:author="User" w:date="2019-03-14T17:46:00Z">
              <w:rPr>
                <w:color w:val="212121"/>
                <w:spacing w:val="2"/>
                <w:w w:val="85"/>
                <w:sz w:val="24"/>
                <w:szCs w:val="24"/>
                <w:lang w:val="nl-NL"/>
              </w:rPr>
            </w:rPrChange>
          </w:rPr>
          <w:delText xml:space="preserve"> </w:delText>
        </w:r>
        <w:r w:rsidRPr="00D348BF" w:rsidDel="00C875DA">
          <w:rPr>
            <w:color w:val="212121"/>
            <w:w w:val="91"/>
            <w:sz w:val="24"/>
            <w:szCs w:val="24"/>
            <w:rPrChange w:id="4360" w:author="User" w:date="2019-03-14T17:46:00Z">
              <w:rPr>
                <w:color w:val="212121"/>
                <w:w w:val="91"/>
                <w:sz w:val="24"/>
                <w:szCs w:val="24"/>
                <w:lang w:val="nl-NL"/>
              </w:rPr>
            </w:rPrChange>
          </w:rPr>
          <w:delText>(</w:delText>
        </w:r>
        <w:r w:rsidRPr="00D348BF" w:rsidDel="00C875DA">
          <w:rPr>
            <w:color w:val="212121"/>
            <w:spacing w:val="1"/>
            <w:w w:val="94"/>
            <w:sz w:val="24"/>
            <w:szCs w:val="24"/>
            <w:rPrChange w:id="4361" w:author="User" w:date="2019-03-14T17:46:00Z">
              <w:rPr>
                <w:color w:val="212121"/>
                <w:spacing w:val="1"/>
                <w:w w:val="94"/>
                <w:sz w:val="24"/>
                <w:szCs w:val="24"/>
                <w:lang w:val="nl-NL"/>
              </w:rPr>
            </w:rPrChange>
          </w:rPr>
          <w:delText>W</w:delText>
        </w:r>
        <w:r w:rsidRPr="00D348BF" w:rsidDel="00C875DA">
          <w:rPr>
            <w:color w:val="212121"/>
            <w:w w:val="83"/>
            <w:sz w:val="24"/>
            <w:szCs w:val="24"/>
            <w:rPrChange w:id="4362" w:author="User" w:date="2019-03-14T17:46:00Z">
              <w:rPr>
                <w:color w:val="212121"/>
                <w:w w:val="83"/>
                <w:sz w:val="24"/>
                <w:szCs w:val="24"/>
                <w:lang w:val="nl-NL"/>
              </w:rPr>
            </w:rPrChange>
          </w:rPr>
          <w:delText>i</w:delText>
        </w:r>
        <w:r w:rsidRPr="00D348BF" w:rsidDel="00C875DA">
          <w:rPr>
            <w:color w:val="212121"/>
            <w:spacing w:val="1"/>
            <w:w w:val="112"/>
            <w:sz w:val="24"/>
            <w:szCs w:val="24"/>
            <w:rPrChange w:id="4363" w:author="User" w:date="2019-03-14T17:46:00Z">
              <w:rPr>
                <w:color w:val="212121"/>
                <w:spacing w:val="1"/>
                <w:w w:val="112"/>
                <w:sz w:val="24"/>
                <w:szCs w:val="24"/>
                <w:lang w:val="nl-NL"/>
              </w:rPr>
            </w:rPrChange>
          </w:rPr>
          <w:delText>e</w:delText>
        </w:r>
        <w:r w:rsidRPr="00D348BF" w:rsidDel="00C875DA">
          <w:rPr>
            <w:color w:val="212121"/>
            <w:spacing w:val="-3"/>
            <w:w w:val="83"/>
            <w:sz w:val="24"/>
            <w:szCs w:val="24"/>
            <w:rPrChange w:id="4364" w:author="User" w:date="2019-03-14T17:46:00Z">
              <w:rPr>
                <w:color w:val="212121"/>
                <w:spacing w:val="-3"/>
                <w:w w:val="83"/>
                <w:sz w:val="24"/>
                <w:szCs w:val="24"/>
                <w:lang w:val="nl-NL"/>
              </w:rPr>
            </w:rPrChange>
          </w:rPr>
          <w:delText>l</w:delText>
        </w:r>
        <w:r w:rsidRPr="00D348BF" w:rsidDel="00C875DA">
          <w:rPr>
            <w:color w:val="212121"/>
            <w:spacing w:val="1"/>
            <w:w w:val="112"/>
            <w:sz w:val="24"/>
            <w:szCs w:val="24"/>
            <w:rPrChange w:id="4365" w:author="User" w:date="2019-03-14T17:46:00Z">
              <w:rPr>
                <w:color w:val="212121"/>
                <w:spacing w:val="1"/>
                <w:w w:val="112"/>
                <w:sz w:val="24"/>
                <w:szCs w:val="24"/>
                <w:lang w:val="nl-NL"/>
              </w:rPr>
            </w:rPrChange>
          </w:rPr>
          <w:delText>e</w:delText>
        </w:r>
        <w:r w:rsidRPr="00D348BF" w:rsidDel="00C875DA">
          <w:rPr>
            <w:color w:val="212121"/>
            <w:w w:val="105"/>
            <w:sz w:val="24"/>
            <w:szCs w:val="24"/>
            <w:rPrChange w:id="4366" w:author="User" w:date="2019-03-14T17:46:00Z">
              <w:rPr>
                <w:color w:val="212121"/>
                <w:w w:val="105"/>
                <w:sz w:val="24"/>
                <w:szCs w:val="24"/>
                <w:lang w:val="nl-NL"/>
              </w:rPr>
            </w:rPrChange>
          </w:rPr>
          <w:delText>r</w:delText>
        </w:r>
        <w:r w:rsidRPr="00D348BF" w:rsidDel="00C875DA">
          <w:rPr>
            <w:color w:val="212121"/>
            <w:spacing w:val="-1"/>
            <w:w w:val="105"/>
            <w:sz w:val="24"/>
            <w:szCs w:val="24"/>
            <w:rPrChange w:id="4367" w:author="User" w:date="2019-03-14T17:46:00Z">
              <w:rPr>
                <w:color w:val="212121"/>
                <w:spacing w:val="-1"/>
                <w:w w:val="105"/>
                <w:sz w:val="24"/>
                <w:szCs w:val="24"/>
                <w:lang w:val="nl-NL"/>
              </w:rPr>
            </w:rPrChange>
          </w:rPr>
          <w:delText>b</w:delText>
        </w:r>
        <w:r w:rsidRPr="00D348BF" w:rsidDel="00C875DA">
          <w:rPr>
            <w:color w:val="212121"/>
            <w:spacing w:val="1"/>
            <w:w w:val="105"/>
            <w:sz w:val="24"/>
            <w:szCs w:val="24"/>
            <w:rPrChange w:id="4368" w:author="User" w:date="2019-03-14T17:46:00Z">
              <w:rPr>
                <w:color w:val="212121"/>
                <w:spacing w:val="1"/>
                <w:w w:val="105"/>
                <w:sz w:val="24"/>
                <w:szCs w:val="24"/>
                <w:lang w:val="nl-NL"/>
              </w:rPr>
            </w:rPrChange>
          </w:rPr>
          <w:delText>o</w:delText>
        </w:r>
        <w:r w:rsidRPr="00D348BF" w:rsidDel="00C875DA">
          <w:rPr>
            <w:color w:val="212121"/>
            <w:spacing w:val="-1"/>
            <w:w w:val="105"/>
            <w:sz w:val="24"/>
            <w:szCs w:val="24"/>
            <w:rPrChange w:id="4369" w:author="User" w:date="2019-03-14T17:46:00Z">
              <w:rPr>
                <w:color w:val="212121"/>
                <w:spacing w:val="-1"/>
                <w:w w:val="105"/>
                <w:sz w:val="24"/>
                <w:szCs w:val="24"/>
                <w:lang w:val="nl-NL"/>
              </w:rPr>
            </w:rPrChange>
          </w:rPr>
          <w:delText>n</w:delText>
        </w:r>
        <w:r w:rsidRPr="00D348BF" w:rsidDel="00C875DA">
          <w:rPr>
            <w:color w:val="212121"/>
            <w:w w:val="105"/>
            <w:sz w:val="24"/>
            <w:szCs w:val="24"/>
            <w:rPrChange w:id="4370" w:author="User" w:date="2019-03-14T17:46:00Z">
              <w:rPr>
                <w:color w:val="212121"/>
                <w:w w:val="105"/>
                <w:sz w:val="24"/>
                <w:szCs w:val="24"/>
                <w:lang w:val="nl-NL"/>
              </w:rPr>
            </w:rPrChange>
          </w:rPr>
          <w:delText>d</w:delText>
        </w:r>
        <w:r w:rsidRPr="00D348BF" w:rsidDel="00C875DA">
          <w:rPr>
            <w:color w:val="212121"/>
            <w:spacing w:val="-5"/>
            <w:sz w:val="24"/>
            <w:szCs w:val="24"/>
            <w:rPrChange w:id="4371" w:author="User" w:date="2019-03-14T17:46:00Z">
              <w:rPr>
                <w:color w:val="212121"/>
                <w:spacing w:val="-5"/>
                <w:sz w:val="24"/>
                <w:szCs w:val="24"/>
                <w:lang w:val="nl-NL"/>
              </w:rPr>
            </w:rPrChange>
          </w:rPr>
          <w:delText xml:space="preserve"> </w:delText>
        </w:r>
        <w:r w:rsidRPr="00D348BF" w:rsidDel="00C875DA">
          <w:rPr>
            <w:color w:val="212121"/>
            <w:w w:val="78"/>
            <w:sz w:val="24"/>
            <w:szCs w:val="24"/>
            <w:rPrChange w:id="4372" w:author="User" w:date="2019-03-14T17:46:00Z">
              <w:rPr>
                <w:color w:val="212121"/>
                <w:w w:val="78"/>
                <w:sz w:val="24"/>
                <w:szCs w:val="24"/>
                <w:lang w:val="nl-NL"/>
              </w:rPr>
            </w:rPrChange>
          </w:rPr>
          <w:delText>V</w:delText>
        </w:r>
        <w:r w:rsidRPr="00D348BF" w:rsidDel="00C875DA">
          <w:rPr>
            <w:color w:val="212121"/>
            <w:w w:val="83"/>
            <w:sz w:val="24"/>
            <w:szCs w:val="24"/>
            <w:rPrChange w:id="4373" w:author="User" w:date="2019-03-14T17:46:00Z">
              <w:rPr>
                <w:color w:val="212121"/>
                <w:w w:val="83"/>
                <w:sz w:val="24"/>
                <w:szCs w:val="24"/>
                <w:lang w:val="nl-NL"/>
              </w:rPr>
            </w:rPrChange>
          </w:rPr>
          <w:delText>l</w:delText>
        </w:r>
        <w:r w:rsidRPr="00D348BF" w:rsidDel="00C875DA">
          <w:rPr>
            <w:color w:val="212121"/>
            <w:w w:val="108"/>
            <w:sz w:val="24"/>
            <w:szCs w:val="24"/>
            <w:rPrChange w:id="4374" w:author="User" w:date="2019-03-14T17:46:00Z">
              <w:rPr>
                <w:color w:val="212121"/>
                <w:w w:val="108"/>
                <w:sz w:val="24"/>
                <w:szCs w:val="24"/>
                <w:lang w:val="nl-NL"/>
              </w:rPr>
            </w:rPrChange>
          </w:rPr>
          <w:delText>aa</w:delText>
        </w:r>
        <w:r w:rsidRPr="00D348BF" w:rsidDel="00C875DA">
          <w:rPr>
            <w:color w:val="212121"/>
            <w:spacing w:val="-3"/>
            <w:w w:val="105"/>
            <w:sz w:val="24"/>
            <w:szCs w:val="24"/>
            <w:rPrChange w:id="4375" w:author="User" w:date="2019-03-14T17:46:00Z">
              <w:rPr>
                <w:color w:val="212121"/>
                <w:spacing w:val="-3"/>
                <w:w w:val="105"/>
                <w:sz w:val="24"/>
                <w:szCs w:val="24"/>
                <w:lang w:val="nl-NL"/>
              </w:rPr>
            </w:rPrChange>
          </w:rPr>
          <w:delText>n</w:delText>
        </w:r>
        <w:r w:rsidRPr="00D348BF" w:rsidDel="00C875DA">
          <w:rPr>
            <w:color w:val="212121"/>
            <w:spacing w:val="-1"/>
            <w:w w:val="105"/>
            <w:sz w:val="24"/>
            <w:szCs w:val="24"/>
            <w:rPrChange w:id="4376" w:author="User" w:date="2019-03-14T17:46:00Z">
              <w:rPr>
                <w:color w:val="212121"/>
                <w:spacing w:val="-1"/>
                <w:w w:val="105"/>
                <w:sz w:val="24"/>
                <w:szCs w:val="24"/>
                <w:lang w:val="nl-NL"/>
              </w:rPr>
            </w:rPrChange>
          </w:rPr>
          <w:delText>d</w:delText>
        </w:r>
        <w:r w:rsidRPr="00D348BF" w:rsidDel="00C875DA">
          <w:rPr>
            <w:color w:val="212121"/>
            <w:spacing w:val="1"/>
            <w:w w:val="112"/>
            <w:sz w:val="24"/>
            <w:szCs w:val="24"/>
            <w:rPrChange w:id="4377" w:author="User" w:date="2019-03-14T17:46:00Z">
              <w:rPr>
                <w:color w:val="212121"/>
                <w:spacing w:val="1"/>
                <w:w w:val="112"/>
                <w:sz w:val="24"/>
                <w:szCs w:val="24"/>
                <w:lang w:val="nl-NL"/>
              </w:rPr>
            </w:rPrChange>
          </w:rPr>
          <w:delText>e</w:delText>
        </w:r>
        <w:r w:rsidRPr="00D348BF" w:rsidDel="00C875DA">
          <w:rPr>
            <w:color w:val="212121"/>
            <w:w w:val="105"/>
            <w:sz w:val="24"/>
            <w:szCs w:val="24"/>
            <w:rPrChange w:id="4378" w:author="User" w:date="2019-03-14T17:46:00Z">
              <w:rPr>
                <w:color w:val="212121"/>
                <w:w w:val="105"/>
                <w:sz w:val="24"/>
                <w:szCs w:val="24"/>
                <w:lang w:val="nl-NL"/>
              </w:rPr>
            </w:rPrChange>
          </w:rPr>
          <w:delText>r</w:delText>
        </w:r>
        <w:r w:rsidRPr="00D348BF" w:rsidDel="00C875DA">
          <w:rPr>
            <w:color w:val="212121"/>
            <w:spacing w:val="1"/>
            <w:w w:val="112"/>
            <w:sz w:val="24"/>
            <w:szCs w:val="24"/>
            <w:rPrChange w:id="4379"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4380" w:author="User" w:date="2019-03-14T17:46:00Z">
              <w:rPr>
                <w:color w:val="212121"/>
                <w:spacing w:val="-1"/>
                <w:w w:val="105"/>
                <w:sz w:val="24"/>
                <w:szCs w:val="24"/>
                <w:lang w:val="nl-NL"/>
              </w:rPr>
            </w:rPrChange>
          </w:rPr>
          <w:delText>n</w:delText>
        </w:r>
        <w:r w:rsidRPr="00D348BF" w:rsidDel="00C875DA">
          <w:rPr>
            <w:color w:val="212121"/>
            <w:w w:val="91"/>
            <w:sz w:val="24"/>
            <w:szCs w:val="24"/>
            <w:rPrChange w:id="4381" w:author="User" w:date="2019-03-14T17:46:00Z">
              <w:rPr>
                <w:color w:val="212121"/>
                <w:w w:val="91"/>
                <w:sz w:val="24"/>
                <w:szCs w:val="24"/>
                <w:lang w:val="nl-NL"/>
              </w:rPr>
            </w:rPrChange>
          </w:rPr>
          <w:delText>)</w:delText>
        </w:r>
        <w:r w:rsidRPr="00D348BF" w:rsidDel="00C875DA">
          <w:rPr>
            <w:color w:val="212121"/>
            <w:sz w:val="24"/>
            <w:szCs w:val="24"/>
            <w:rPrChange w:id="4382" w:author="User" w:date="2019-03-14T17:46:00Z">
              <w:rPr>
                <w:color w:val="212121"/>
                <w:sz w:val="24"/>
                <w:szCs w:val="24"/>
                <w:lang w:val="nl-NL"/>
              </w:rPr>
            </w:rPrChange>
          </w:rPr>
          <w:delText>,</w:delText>
        </w:r>
        <w:r w:rsidRPr="00D348BF" w:rsidDel="00C875DA">
          <w:rPr>
            <w:color w:val="212121"/>
            <w:spacing w:val="-4"/>
            <w:sz w:val="24"/>
            <w:szCs w:val="24"/>
            <w:rPrChange w:id="4383" w:author="User" w:date="2019-03-14T17:46:00Z">
              <w:rPr>
                <w:color w:val="212121"/>
                <w:spacing w:val="-4"/>
                <w:sz w:val="24"/>
                <w:szCs w:val="24"/>
                <w:lang w:val="nl-NL"/>
              </w:rPr>
            </w:rPrChange>
          </w:rPr>
          <w:delText xml:space="preserve"> </w:delText>
        </w:r>
        <w:r w:rsidRPr="00D348BF" w:rsidDel="00C875DA">
          <w:rPr>
            <w:color w:val="212121"/>
            <w:spacing w:val="-1"/>
            <w:sz w:val="24"/>
            <w:szCs w:val="24"/>
            <w:rPrChange w:id="4384" w:author="User" w:date="2019-03-14T17:46:00Z">
              <w:rPr>
                <w:color w:val="212121"/>
                <w:spacing w:val="-1"/>
                <w:sz w:val="24"/>
                <w:szCs w:val="24"/>
                <w:lang w:val="nl-NL"/>
              </w:rPr>
            </w:rPrChange>
          </w:rPr>
          <w:delText>h</w:delText>
        </w:r>
        <w:r w:rsidRPr="00D348BF" w:rsidDel="00C875DA">
          <w:rPr>
            <w:color w:val="212121"/>
            <w:spacing w:val="1"/>
            <w:sz w:val="24"/>
            <w:szCs w:val="24"/>
            <w:rPrChange w:id="4385" w:author="User" w:date="2019-03-14T17:46:00Z">
              <w:rPr>
                <w:color w:val="212121"/>
                <w:spacing w:val="1"/>
                <w:sz w:val="24"/>
                <w:szCs w:val="24"/>
                <w:lang w:val="nl-NL"/>
              </w:rPr>
            </w:rPrChange>
          </w:rPr>
          <w:delText>e</w:delText>
        </w:r>
        <w:r w:rsidRPr="00D348BF" w:rsidDel="00C875DA">
          <w:rPr>
            <w:color w:val="212121"/>
            <w:spacing w:val="-1"/>
            <w:sz w:val="24"/>
            <w:szCs w:val="24"/>
            <w:rPrChange w:id="4386" w:author="User" w:date="2019-03-14T17:46:00Z">
              <w:rPr>
                <w:color w:val="212121"/>
                <w:spacing w:val="-1"/>
                <w:sz w:val="24"/>
                <w:szCs w:val="24"/>
                <w:lang w:val="nl-NL"/>
              </w:rPr>
            </w:rPrChange>
          </w:rPr>
          <w:delText>bb</w:delText>
        </w:r>
        <w:r w:rsidRPr="00D348BF" w:rsidDel="00C875DA">
          <w:rPr>
            <w:color w:val="212121"/>
            <w:spacing w:val="1"/>
            <w:sz w:val="24"/>
            <w:szCs w:val="24"/>
            <w:rPrChange w:id="4387" w:author="User" w:date="2019-03-14T17:46:00Z">
              <w:rPr>
                <w:color w:val="212121"/>
                <w:spacing w:val="1"/>
                <w:sz w:val="24"/>
                <w:szCs w:val="24"/>
                <w:lang w:val="nl-NL"/>
              </w:rPr>
            </w:rPrChange>
          </w:rPr>
          <w:delText>e</w:delText>
        </w:r>
        <w:r w:rsidRPr="00D348BF" w:rsidDel="00C875DA">
          <w:rPr>
            <w:color w:val="212121"/>
            <w:sz w:val="24"/>
            <w:szCs w:val="24"/>
            <w:rPrChange w:id="4388" w:author="User" w:date="2019-03-14T17:46:00Z">
              <w:rPr>
                <w:color w:val="212121"/>
                <w:sz w:val="24"/>
                <w:szCs w:val="24"/>
                <w:lang w:val="nl-NL"/>
              </w:rPr>
            </w:rPrChange>
          </w:rPr>
          <w:delText>n</w:delText>
        </w:r>
        <w:r w:rsidRPr="00D348BF" w:rsidDel="00C875DA">
          <w:rPr>
            <w:color w:val="212121"/>
            <w:spacing w:val="40"/>
            <w:sz w:val="24"/>
            <w:szCs w:val="24"/>
            <w:rPrChange w:id="4389" w:author="User" w:date="2019-03-14T17:46:00Z">
              <w:rPr>
                <w:color w:val="212121"/>
                <w:spacing w:val="40"/>
                <w:sz w:val="24"/>
                <w:szCs w:val="24"/>
                <w:lang w:val="nl-NL"/>
              </w:rPr>
            </w:rPrChange>
          </w:rPr>
          <w:delText xml:space="preserve"> </w:delText>
        </w:r>
        <w:r w:rsidRPr="00D348BF" w:rsidDel="00C875DA">
          <w:rPr>
            <w:color w:val="212121"/>
            <w:spacing w:val="-3"/>
            <w:sz w:val="24"/>
            <w:szCs w:val="24"/>
            <w:rPrChange w:id="4390" w:author="User" w:date="2019-03-14T17:46:00Z">
              <w:rPr>
                <w:color w:val="212121"/>
                <w:spacing w:val="-3"/>
                <w:sz w:val="24"/>
                <w:szCs w:val="24"/>
                <w:lang w:val="nl-NL"/>
              </w:rPr>
            </w:rPrChange>
          </w:rPr>
          <w:delText>g</w:delText>
        </w:r>
        <w:r w:rsidRPr="00D348BF" w:rsidDel="00C875DA">
          <w:rPr>
            <w:color w:val="212121"/>
            <w:spacing w:val="1"/>
            <w:sz w:val="24"/>
            <w:szCs w:val="24"/>
            <w:rPrChange w:id="4391" w:author="User" w:date="2019-03-14T17:46:00Z">
              <w:rPr>
                <w:color w:val="212121"/>
                <w:spacing w:val="1"/>
                <w:sz w:val="24"/>
                <w:szCs w:val="24"/>
                <w:lang w:val="nl-NL"/>
              </w:rPr>
            </w:rPrChange>
          </w:rPr>
          <w:delText>ee</w:delText>
        </w:r>
        <w:r w:rsidRPr="00D348BF" w:rsidDel="00C875DA">
          <w:rPr>
            <w:color w:val="212121"/>
            <w:sz w:val="24"/>
            <w:szCs w:val="24"/>
            <w:rPrChange w:id="4392" w:author="User" w:date="2019-03-14T17:46:00Z">
              <w:rPr>
                <w:color w:val="212121"/>
                <w:sz w:val="24"/>
                <w:szCs w:val="24"/>
                <w:lang w:val="nl-NL"/>
              </w:rPr>
            </w:rPrChange>
          </w:rPr>
          <w:delText>n</w:delText>
        </w:r>
        <w:r w:rsidRPr="00D348BF" w:rsidDel="00C875DA">
          <w:rPr>
            <w:color w:val="212121"/>
            <w:spacing w:val="14"/>
            <w:sz w:val="24"/>
            <w:szCs w:val="24"/>
            <w:rPrChange w:id="4393" w:author="User" w:date="2019-03-14T17:46:00Z">
              <w:rPr>
                <w:color w:val="212121"/>
                <w:spacing w:val="14"/>
                <w:sz w:val="24"/>
                <w:szCs w:val="24"/>
                <w:lang w:val="nl-NL"/>
              </w:rPr>
            </w:rPrChange>
          </w:rPr>
          <w:delText xml:space="preserve"> </w:delText>
        </w:r>
        <w:r w:rsidRPr="00D348BF" w:rsidDel="00C875DA">
          <w:rPr>
            <w:color w:val="212121"/>
            <w:w w:val="121"/>
            <w:sz w:val="24"/>
            <w:szCs w:val="24"/>
            <w:rPrChange w:id="4394" w:author="User" w:date="2019-03-14T17:46:00Z">
              <w:rPr>
                <w:color w:val="212121"/>
                <w:w w:val="121"/>
                <w:sz w:val="24"/>
                <w:szCs w:val="24"/>
                <w:lang w:val="nl-NL"/>
              </w:rPr>
            </w:rPrChange>
          </w:rPr>
          <w:delText>t</w:delText>
        </w:r>
        <w:r w:rsidRPr="00D348BF" w:rsidDel="00C875DA">
          <w:rPr>
            <w:color w:val="212121"/>
            <w:spacing w:val="-1"/>
            <w:w w:val="105"/>
            <w:sz w:val="24"/>
            <w:szCs w:val="24"/>
            <w:rPrChange w:id="4395" w:author="User" w:date="2019-03-14T17:46:00Z">
              <w:rPr>
                <w:color w:val="212121"/>
                <w:spacing w:val="-1"/>
                <w:w w:val="105"/>
                <w:sz w:val="24"/>
                <w:szCs w:val="24"/>
                <w:lang w:val="nl-NL"/>
              </w:rPr>
            </w:rPrChange>
          </w:rPr>
          <w:delText>o</w:delText>
        </w:r>
        <w:r w:rsidRPr="00D348BF" w:rsidDel="00C875DA">
          <w:rPr>
            <w:color w:val="212121"/>
            <w:spacing w:val="1"/>
            <w:w w:val="112"/>
            <w:sz w:val="24"/>
            <w:szCs w:val="24"/>
            <w:rPrChange w:id="4396" w:author="User" w:date="2019-03-14T17:46:00Z">
              <w:rPr>
                <w:color w:val="212121"/>
                <w:spacing w:val="1"/>
                <w:w w:val="112"/>
                <w:sz w:val="24"/>
                <w:szCs w:val="24"/>
                <w:lang w:val="nl-NL"/>
              </w:rPr>
            </w:rPrChange>
          </w:rPr>
          <w:delText>e</w:delText>
        </w:r>
        <w:r w:rsidRPr="00D348BF" w:rsidDel="00C875DA">
          <w:rPr>
            <w:color w:val="212121"/>
            <w:sz w:val="24"/>
            <w:szCs w:val="24"/>
            <w:rPrChange w:id="4397" w:author="User" w:date="2019-03-14T17:46:00Z">
              <w:rPr>
                <w:color w:val="212121"/>
                <w:sz w:val="24"/>
                <w:szCs w:val="24"/>
                <w:lang w:val="nl-NL"/>
              </w:rPr>
            </w:rPrChange>
          </w:rPr>
          <w:delText>s</w:delText>
        </w:r>
        <w:r w:rsidRPr="00D348BF" w:rsidDel="00C875DA">
          <w:rPr>
            <w:color w:val="212121"/>
            <w:spacing w:val="-2"/>
            <w:w w:val="121"/>
            <w:sz w:val="24"/>
            <w:szCs w:val="24"/>
            <w:rPrChange w:id="4398" w:author="User" w:date="2019-03-14T17:46:00Z">
              <w:rPr>
                <w:color w:val="212121"/>
                <w:spacing w:val="-2"/>
                <w:w w:val="121"/>
                <w:sz w:val="24"/>
                <w:szCs w:val="24"/>
                <w:lang w:val="nl-NL"/>
              </w:rPr>
            </w:rPrChange>
          </w:rPr>
          <w:delText>t</w:delText>
        </w:r>
        <w:r w:rsidRPr="00D348BF" w:rsidDel="00C875DA">
          <w:rPr>
            <w:color w:val="212121"/>
            <w:spacing w:val="1"/>
            <w:w w:val="112"/>
            <w:sz w:val="24"/>
            <w:szCs w:val="24"/>
            <w:rPrChange w:id="4399" w:author="User" w:date="2019-03-14T17:46:00Z">
              <w:rPr>
                <w:color w:val="212121"/>
                <w:spacing w:val="1"/>
                <w:w w:val="112"/>
                <w:sz w:val="24"/>
                <w:szCs w:val="24"/>
                <w:lang w:val="nl-NL"/>
              </w:rPr>
            </w:rPrChange>
          </w:rPr>
          <w:delText>e</w:delText>
        </w:r>
        <w:r w:rsidRPr="00D348BF" w:rsidDel="00C875DA">
          <w:rPr>
            <w:color w:val="212121"/>
            <w:spacing w:val="-1"/>
            <w:w w:val="103"/>
            <w:sz w:val="24"/>
            <w:szCs w:val="24"/>
            <w:rPrChange w:id="4400" w:author="User" w:date="2019-03-14T17:46:00Z">
              <w:rPr>
                <w:color w:val="212121"/>
                <w:spacing w:val="-1"/>
                <w:w w:val="103"/>
                <w:sz w:val="24"/>
                <w:szCs w:val="24"/>
                <w:lang w:val="nl-NL"/>
              </w:rPr>
            </w:rPrChange>
          </w:rPr>
          <w:delText>m</w:delText>
        </w:r>
        <w:r w:rsidRPr="00D348BF" w:rsidDel="00C875DA">
          <w:rPr>
            <w:color w:val="212121"/>
            <w:spacing w:val="1"/>
            <w:w w:val="103"/>
            <w:sz w:val="24"/>
            <w:szCs w:val="24"/>
            <w:rPrChange w:id="4401" w:author="User" w:date="2019-03-14T17:46:00Z">
              <w:rPr>
                <w:color w:val="212121"/>
                <w:spacing w:val="1"/>
                <w:w w:val="103"/>
                <w:sz w:val="24"/>
                <w:szCs w:val="24"/>
                <w:lang w:val="nl-NL"/>
              </w:rPr>
            </w:rPrChange>
          </w:rPr>
          <w:delText>m</w:delText>
        </w:r>
        <w:r w:rsidRPr="00D348BF" w:rsidDel="00C875DA">
          <w:rPr>
            <w:color w:val="212121"/>
            <w:w w:val="83"/>
            <w:sz w:val="24"/>
            <w:szCs w:val="24"/>
            <w:rPrChange w:id="4402" w:author="User" w:date="2019-03-14T17:46:00Z">
              <w:rPr>
                <w:color w:val="212121"/>
                <w:w w:val="83"/>
                <w:sz w:val="24"/>
                <w:szCs w:val="24"/>
                <w:lang w:val="nl-NL"/>
              </w:rPr>
            </w:rPrChange>
          </w:rPr>
          <w:delText>i</w:delText>
        </w:r>
        <w:r w:rsidRPr="00D348BF" w:rsidDel="00C875DA">
          <w:rPr>
            <w:color w:val="212121"/>
            <w:spacing w:val="-1"/>
            <w:w w:val="105"/>
            <w:sz w:val="24"/>
            <w:szCs w:val="24"/>
            <w:rPrChange w:id="4403" w:author="User" w:date="2019-03-14T17:46:00Z">
              <w:rPr>
                <w:color w:val="212121"/>
                <w:spacing w:val="-1"/>
                <w:w w:val="105"/>
                <w:sz w:val="24"/>
                <w:szCs w:val="24"/>
                <w:lang w:val="nl-NL"/>
              </w:rPr>
            </w:rPrChange>
          </w:rPr>
          <w:delText>n</w:delText>
        </w:r>
        <w:r w:rsidRPr="00D348BF" w:rsidDel="00C875DA">
          <w:rPr>
            <w:color w:val="212121"/>
            <w:w w:val="94"/>
            <w:sz w:val="24"/>
            <w:szCs w:val="24"/>
            <w:rPrChange w:id="4404" w:author="User" w:date="2019-03-14T17:46:00Z">
              <w:rPr>
                <w:color w:val="212121"/>
                <w:w w:val="94"/>
                <w:sz w:val="24"/>
                <w:szCs w:val="24"/>
                <w:lang w:val="nl-NL"/>
              </w:rPr>
            </w:rPrChange>
          </w:rPr>
          <w:delText>g</w:delText>
        </w:r>
        <w:r w:rsidRPr="00D348BF" w:rsidDel="00C875DA">
          <w:rPr>
            <w:color w:val="212121"/>
            <w:spacing w:val="-5"/>
            <w:sz w:val="24"/>
            <w:szCs w:val="24"/>
            <w:rPrChange w:id="4405" w:author="User" w:date="2019-03-14T17:46:00Z">
              <w:rPr>
                <w:color w:val="212121"/>
                <w:spacing w:val="-5"/>
                <w:sz w:val="24"/>
                <w:szCs w:val="24"/>
                <w:lang w:val="nl-NL"/>
              </w:rPr>
            </w:rPrChange>
          </w:rPr>
          <w:delText xml:space="preserve"> </w:delText>
        </w:r>
        <w:r w:rsidRPr="00D348BF" w:rsidDel="00C875DA">
          <w:rPr>
            <w:color w:val="212121"/>
            <w:spacing w:val="-1"/>
            <w:w w:val="99"/>
            <w:sz w:val="24"/>
            <w:szCs w:val="24"/>
            <w:rPrChange w:id="4406" w:author="User" w:date="2019-03-14T17:46:00Z">
              <w:rPr>
                <w:color w:val="212121"/>
                <w:spacing w:val="-1"/>
                <w:w w:val="99"/>
                <w:sz w:val="24"/>
                <w:szCs w:val="24"/>
                <w:lang w:val="nl-NL"/>
              </w:rPr>
            </w:rPrChange>
          </w:rPr>
          <w:delText>n</w:delText>
        </w:r>
        <w:r w:rsidRPr="00D348BF" w:rsidDel="00C875DA">
          <w:rPr>
            <w:color w:val="212121"/>
            <w:spacing w:val="1"/>
            <w:w w:val="99"/>
            <w:sz w:val="24"/>
            <w:szCs w:val="24"/>
            <w:rPrChange w:id="4407" w:author="User" w:date="2019-03-14T17:46:00Z">
              <w:rPr>
                <w:color w:val="212121"/>
                <w:spacing w:val="1"/>
                <w:w w:val="99"/>
                <w:sz w:val="24"/>
                <w:szCs w:val="24"/>
                <w:lang w:val="nl-NL"/>
              </w:rPr>
            </w:rPrChange>
          </w:rPr>
          <w:delText>o</w:delText>
        </w:r>
        <w:r w:rsidRPr="00D348BF" w:rsidDel="00C875DA">
          <w:rPr>
            <w:color w:val="212121"/>
            <w:spacing w:val="-1"/>
            <w:w w:val="99"/>
            <w:sz w:val="24"/>
            <w:szCs w:val="24"/>
            <w:rPrChange w:id="4408" w:author="User" w:date="2019-03-14T17:46:00Z">
              <w:rPr>
                <w:color w:val="212121"/>
                <w:spacing w:val="-1"/>
                <w:w w:val="99"/>
                <w:sz w:val="24"/>
                <w:szCs w:val="24"/>
                <w:lang w:val="nl-NL"/>
              </w:rPr>
            </w:rPrChange>
          </w:rPr>
          <w:delText>d</w:delText>
        </w:r>
        <w:r w:rsidRPr="00D348BF" w:rsidDel="00C875DA">
          <w:rPr>
            <w:color w:val="212121"/>
            <w:w w:val="99"/>
            <w:sz w:val="24"/>
            <w:szCs w:val="24"/>
            <w:rPrChange w:id="4409" w:author="User" w:date="2019-03-14T17:46:00Z">
              <w:rPr>
                <w:color w:val="212121"/>
                <w:w w:val="99"/>
                <w:sz w:val="24"/>
                <w:szCs w:val="24"/>
                <w:lang w:val="nl-NL"/>
              </w:rPr>
            </w:rPrChange>
          </w:rPr>
          <w:delText>ig</w:delText>
        </w:r>
        <w:r w:rsidRPr="00D348BF" w:rsidDel="00C875DA">
          <w:rPr>
            <w:color w:val="212121"/>
            <w:spacing w:val="-3"/>
            <w:w w:val="99"/>
            <w:sz w:val="24"/>
            <w:szCs w:val="24"/>
            <w:rPrChange w:id="4410" w:author="User" w:date="2019-03-14T17:46:00Z">
              <w:rPr>
                <w:color w:val="212121"/>
                <w:spacing w:val="-3"/>
                <w:w w:val="99"/>
                <w:sz w:val="24"/>
                <w:szCs w:val="24"/>
                <w:lang w:val="nl-NL"/>
              </w:rPr>
            </w:rPrChange>
          </w:rPr>
          <w:delText xml:space="preserve"> </w:delText>
        </w:r>
        <w:r w:rsidRPr="00D348BF" w:rsidDel="00C875DA">
          <w:rPr>
            <w:color w:val="212121"/>
            <w:spacing w:val="-1"/>
            <w:sz w:val="24"/>
            <w:szCs w:val="24"/>
            <w:rPrChange w:id="4411" w:author="User" w:date="2019-03-14T17:46:00Z">
              <w:rPr>
                <w:color w:val="212121"/>
                <w:spacing w:val="-1"/>
                <w:sz w:val="24"/>
                <w:szCs w:val="24"/>
                <w:lang w:val="nl-NL"/>
              </w:rPr>
            </w:rPrChange>
          </w:rPr>
          <w:delText>o</w:delText>
        </w:r>
        <w:r w:rsidRPr="00D348BF" w:rsidDel="00C875DA">
          <w:rPr>
            <w:color w:val="212121"/>
            <w:sz w:val="24"/>
            <w:szCs w:val="24"/>
            <w:rPrChange w:id="4412" w:author="User" w:date="2019-03-14T17:46:00Z">
              <w:rPr>
                <w:color w:val="212121"/>
                <w:sz w:val="24"/>
                <w:szCs w:val="24"/>
                <w:lang w:val="nl-NL"/>
              </w:rPr>
            </w:rPrChange>
          </w:rPr>
          <w:delText>m</w:delText>
        </w:r>
        <w:r w:rsidRPr="00D348BF" w:rsidDel="00C875DA">
          <w:rPr>
            <w:color w:val="212121"/>
            <w:spacing w:val="8"/>
            <w:sz w:val="24"/>
            <w:szCs w:val="24"/>
            <w:rPrChange w:id="4413" w:author="User" w:date="2019-03-14T17:46:00Z">
              <w:rPr>
                <w:color w:val="212121"/>
                <w:spacing w:val="8"/>
                <w:sz w:val="24"/>
                <w:szCs w:val="24"/>
                <w:lang w:val="nl-NL"/>
              </w:rPr>
            </w:rPrChange>
          </w:rPr>
          <w:delText xml:space="preserve"> </w:delText>
        </w:r>
        <w:r w:rsidRPr="00D348BF" w:rsidDel="00C875DA">
          <w:rPr>
            <w:color w:val="212121"/>
            <w:spacing w:val="-1"/>
            <w:w w:val="105"/>
            <w:sz w:val="24"/>
            <w:szCs w:val="24"/>
            <w:rPrChange w:id="4414" w:author="User" w:date="2019-03-14T17:46:00Z">
              <w:rPr>
                <w:color w:val="212121"/>
                <w:spacing w:val="-1"/>
                <w:w w:val="105"/>
                <w:sz w:val="24"/>
                <w:szCs w:val="24"/>
                <w:lang w:val="nl-NL"/>
              </w:rPr>
            </w:rPrChange>
          </w:rPr>
          <w:delText>d</w:delText>
        </w:r>
        <w:r w:rsidRPr="00D348BF" w:rsidDel="00C875DA">
          <w:rPr>
            <w:color w:val="212121"/>
            <w:spacing w:val="-2"/>
            <w:w w:val="112"/>
            <w:sz w:val="24"/>
            <w:szCs w:val="24"/>
            <w:rPrChange w:id="4415" w:author="User" w:date="2019-03-14T17:46:00Z">
              <w:rPr>
                <w:color w:val="212121"/>
                <w:spacing w:val="-2"/>
                <w:w w:val="112"/>
                <w:sz w:val="24"/>
                <w:szCs w:val="24"/>
                <w:lang w:val="nl-NL"/>
              </w:rPr>
            </w:rPrChange>
          </w:rPr>
          <w:delText>e</w:delText>
        </w:r>
        <w:r w:rsidRPr="00D348BF" w:rsidDel="00C875DA">
          <w:rPr>
            <w:color w:val="212121"/>
            <w:spacing w:val="1"/>
            <w:w w:val="112"/>
            <w:sz w:val="24"/>
            <w:szCs w:val="24"/>
            <w:rPrChange w:id="4416" w:author="User" w:date="2019-03-14T17:46:00Z">
              <w:rPr>
                <w:color w:val="212121"/>
                <w:spacing w:val="1"/>
                <w:w w:val="112"/>
                <w:sz w:val="24"/>
                <w:szCs w:val="24"/>
                <w:lang w:val="nl-NL"/>
              </w:rPr>
            </w:rPrChange>
          </w:rPr>
          <w:delText>e</w:delText>
        </w:r>
        <w:r w:rsidRPr="00D348BF" w:rsidDel="00C875DA">
          <w:rPr>
            <w:color w:val="212121"/>
            <w:w w:val="83"/>
            <w:sz w:val="24"/>
            <w:szCs w:val="24"/>
            <w:rPrChange w:id="4417" w:author="User" w:date="2019-03-14T17:46:00Z">
              <w:rPr>
                <w:color w:val="212121"/>
                <w:w w:val="83"/>
                <w:sz w:val="24"/>
                <w:szCs w:val="24"/>
                <w:lang w:val="nl-NL"/>
              </w:rPr>
            </w:rPrChange>
          </w:rPr>
          <w:delText>l</w:delText>
        </w:r>
        <w:r w:rsidRPr="00D348BF" w:rsidDel="00C875DA">
          <w:rPr>
            <w:color w:val="212121"/>
            <w:spacing w:val="-5"/>
            <w:sz w:val="24"/>
            <w:szCs w:val="24"/>
            <w:rPrChange w:id="4418" w:author="User" w:date="2019-03-14T17:46:00Z">
              <w:rPr>
                <w:color w:val="212121"/>
                <w:spacing w:val="-5"/>
                <w:sz w:val="24"/>
                <w:szCs w:val="24"/>
                <w:lang w:val="nl-NL"/>
              </w:rPr>
            </w:rPrChange>
          </w:rPr>
          <w:delText xml:space="preserve"> </w:delText>
        </w:r>
        <w:r w:rsidRPr="00D348BF" w:rsidDel="00C875DA">
          <w:rPr>
            <w:color w:val="212121"/>
            <w:sz w:val="24"/>
            <w:szCs w:val="24"/>
            <w:rPrChange w:id="4419" w:author="User" w:date="2019-03-14T17:46:00Z">
              <w:rPr>
                <w:color w:val="212121"/>
                <w:sz w:val="24"/>
                <w:szCs w:val="24"/>
                <w:lang w:val="nl-NL"/>
              </w:rPr>
            </w:rPrChange>
          </w:rPr>
          <w:delText>te</w:delText>
        </w:r>
        <w:r w:rsidRPr="00D348BF" w:rsidDel="00C875DA">
          <w:rPr>
            <w:color w:val="212121"/>
            <w:spacing w:val="18"/>
            <w:sz w:val="24"/>
            <w:szCs w:val="24"/>
            <w:rPrChange w:id="4420" w:author="User" w:date="2019-03-14T17:46:00Z">
              <w:rPr>
                <w:color w:val="212121"/>
                <w:spacing w:val="18"/>
                <w:sz w:val="24"/>
                <w:szCs w:val="24"/>
                <w:lang w:val="nl-NL"/>
              </w:rPr>
            </w:rPrChange>
          </w:rPr>
          <w:delText xml:space="preserve"> </w:delText>
        </w:r>
        <w:r w:rsidRPr="00D348BF" w:rsidDel="00C875DA">
          <w:rPr>
            <w:color w:val="212121"/>
            <w:spacing w:val="-2"/>
            <w:sz w:val="24"/>
            <w:szCs w:val="24"/>
            <w:rPrChange w:id="4421" w:author="User" w:date="2019-03-14T17:46:00Z">
              <w:rPr>
                <w:color w:val="212121"/>
                <w:spacing w:val="-2"/>
                <w:sz w:val="24"/>
                <w:szCs w:val="24"/>
                <w:lang w:val="nl-NL"/>
              </w:rPr>
            </w:rPrChange>
          </w:rPr>
          <w:delText>k</w:delText>
        </w:r>
        <w:r w:rsidRPr="00D348BF" w:rsidDel="00C875DA">
          <w:rPr>
            <w:color w:val="212121"/>
            <w:spacing w:val="-1"/>
            <w:sz w:val="24"/>
            <w:szCs w:val="24"/>
            <w:rPrChange w:id="4422" w:author="User" w:date="2019-03-14T17:46:00Z">
              <w:rPr>
                <w:color w:val="212121"/>
                <w:spacing w:val="-1"/>
                <w:sz w:val="24"/>
                <w:szCs w:val="24"/>
                <w:lang w:val="nl-NL"/>
              </w:rPr>
            </w:rPrChange>
          </w:rPr>
          <w:delText>unn</w:delText>
        </w:r>
        <w:r w:rsidRPr="00D348BF" w:rsidDel="00C875DA">
          <w:rPr>
            <w:color w:val="212121"/>
            <w:spacing w:val="1"/>
            <w:sz w:val="24"/>
            <w:szCs w:val="24"/>
            <w:rPrChange w:id="4423" w:author="User" w:date="2019-03-14T17:46:00Z">
              <w:rPr>
                <w:color w:val="212121"/>
                <w:spacing w:val="1"/>
                <w:sz w:val="24"/>
                <w:szCs w:val="24"/>
                <w:lang w:val="nl-NL"/>
              </w:rPr>
            </w:rPrChange>
          </w:rPr>
          <w:delText>e</w:delText>
        </w:r>
        <w:r w:rsidRPr="00D348BF" w:rsidDel="00C875DA">
          <w:rPr>
            <w:color w:val="212121"/>
            <w:sz w:val="24"/>
            <w:szCs w:val="24"/>
            <w:rPrChange w:id="4424" w:author="User" w:date="2019-03-14T17:46:00Z">
              <w:rPr>
                <w:color w:val="212121"/>
                <w:sz w:val="24"/>
                <w:szCs w:val="24"/>
                <w:lang w:val="nl-NL"/>
              </w:rPr>
            </w:rPrChange>
          </w:rPr>
          <w:delText>n</w:delText>
        </w:r>
        <w:r w:rsidRPr="00D348BF" w:rsidDel="00C875DA">
          <w:rPr>
            <w:color w:val="212121"/>
            <w:spacing w:val="19"/>
            <w:sz w:val="24"/>
            <w:szCs w:val="24"/>
            <w:rPrChange w:id="4425" w:author="User" w:date="2019-03-14T17:46:00Z">
              <w:rPr>
                <w:color w:val="212121"/>
                <w:spacing w:val="19"/>
                <w:sz w:val="24"/>
                <w:szCs w:val="24"/>
                <w:lang w:val="nl-NL"/>
              </w:rPr>
            </w:rPrChange>
          </w:rPr>
          <w:delText xml:space="preserve"> </w:delText>
        </w:r>
        <w:r w:rsidRPr="00D348BF" w:rsidDel="00C875DA">
          <w:rPr>
            <w:color w:val="212121"/>
            <w:spacing w:val="-1"/>
            <w:sz w:val="24"/>
            <w:szCs w:val="24"/>
            <w:rPrChange w:id="4426" w:author="User" w:date="2019-03-14T17:46:00Z">
              <w:rPr>
                <w:color w:val="212121"/>
                <w:spacing w:val="-1"/>
                <w:sz w:val="24"/>
                <w:szCs w:val="24"/>
                <w:lang w:val="nl-NL"/>
              </w:rPr>
            </w:rPrChange>
          </w:rPr>
          <w:delText>n</w:delText>
        </w:r>
        <w:r w:rsidRPr="00D348BF" w:rsidDel="00C875DA">
          <w:rPr>
            <w:color w:val="212121"/>
            <w:spacing w:val="1"/>
            <w:sz w:val="24"/>
            <w:szCs w:val="24"/>
            <w:rPrChange w:id="4427" w:author="User" w:date="2019-03-14T17:46:00Z">
              <w:rPr>
                <w:color w:val="212121"/>
                <w:spacing w:val="1"/>
                <w:sz w:val="24"/>
                <w:szCs w:val="24"/>
                <w:lang w:val="nl-NL"/>
              </w:rPr>
            </w:rPrChange>
          </w:rPr>
          <w:delText>eme</w:delText>
        </w:r>
        <w:r w:rsidRPr="00D348BF" w:rsidDel="00C875DA">
          <w:rPr>
            <w:color w:val="212121"/>
            <w:sz w:val="24"/>
            <w:szCs w:val="24"/>
            <w:rPrChange w:id="4428" w:author="User" w:date="2019-03-14T17:46:00Z">
              <w:rPr>
                <w:color w:val="212121"/>
                <w:sz w:val="24"/>
                <w:szCs w:val="24"/>
                <w:lang w:val="nl-NL"/>
              </w:rPr>
            </w:rPrChange>
          </w:rPr>
          <w:delText>n</w:delText>
        </w:r>
        <w:r w:rsidRPr="00D348BF" w:rsidDel="00C875DA">
          <w:rPr>
            <w:color w:val="212121"/>
            <w:spacing w:val="32"/>
            <w:sz w:val="24"/>
            <w:szCs w:val="24"/>
            <w:rPrChange w:id="4429" w:author="User" w:date="2019-03-14T17:46:00Z">
              <w:rPr>
                <w:color w:val="212121"/>
                <w:spacing w:val="32"/>
                <w:sz w:val="24"/>
                <w:szCs w:val="24"/>
                <w:lang w:val="nl-NL"/>
              </w:rPr>
            </w:rPrChange>
          </w:rPr>
          <w:delText xml:space="preserve"> </w:delText>
        </w:r>
        <w:r w:rsidRPr="00D348BF" w:rsidDel="00C875DA">
          <w:rPr>
            <w:color w:val="212121"/>
            <w:sz w:val="24"/>
            <w:szCs w:val="24"/>
            <w:rPrChange w:id="4430" w:author="User" w:date="2019-03-14T17:46:00Z">
              <w:rPr>
                <w:color w:val="212121"/>
                <w:sz w:val="24"/>
                <w:szCs w:val="24"/>
                <w:lang w:val="nl-NL"/>
              </w:rPr>
            </w:rPrChange>
          </w:rPr>
          <w:delText>aan</w:delText>
        </w:r>
        <w:r w:rsidRPr="00D348BF" w:rsidDel="00C875DA">
          <w:rPr>
            <w:color w:val="212121"/>
            <w:spacing w:val="16"/>
            <w:sz w:val="24"/>
            <w:szCs w:val="24"/>
            <w:rPrChange w:id="4431" w:author="User" w:date="2019-03-14T17:46:00Z">
              <w:rPr>
                <w:color w:val="212121"/>
                <w:spacing w:val="16"/>
                <w:sz w:val="24"/>
                <w:szCs w:val="24"/>
                <w:lang w:val="nl-NL"/>
              </w:rPr>
            </w:rPrChange>
          </w:rPr>
          <w:delText xml:space="preserve"> </w:delText>
        </w:r>
        <w:r w:rsidRPr="00D348BF" w:rsidDel="00C875DA">
          <w:rPr>
            <w:color w:val="212121"/>
            <w:spacing w:val="-1"/>
            <w:w w:val="105"/>
            <w:sz w:val="24"/>
            <w:szCs w:val="24"/>
            <w:rPrChange w:id="4432" w:author="User" w:date="2019-03-14T17:46:00Z">
              <w:rPr>
                <w:color w:val="212121"/>
                <w:spacing w:val="-1"/>
                <w:w w:val="105"/>
                <w:sz w:val="24"/>
                <w:szCs w:val="24"/>
                <w:lang w:val="nl-NL"/>
              </w:rPr>
            </w:rPrChange>
          </w:rPr>
          <w:delText>d</w:delText>
        </w:r>
        <w:r w:rsidRPr="00D348BF" w:rsidDel="00C875DA">
          <w:rPr>
            <w:color w:val="212121"/>
            <w:w w:val="112"/>
            <w:sz w:val="24"/>
            <w:szCs w:val="24"/>
            <w:rPrChange w:id="4433" w:author="User" w:date="2019-03-14T17:46:00Z">
              <w:rPr>
                <w:color w:val="212121"/>
                <w:w w:val="112"/>
                <w:sz w:val="24"/>
                <w:szCs w:val="24"/>
                <w:lang w:val="nl-NL"/>
              </w:rPr>
            </w:rPrChange>
          </w:rPr>
          <w:delText xml:space="preserve">e </w:delText>
        </w:r>
        <w:r w:rsidRPr="00D348BF" w:rsidDel="00C875DA">
          <w:rPr>
            <w:color w:val="212121"/>
            <w:spacing w:val="1"/>
            <w:w w:val="99"/>
            <w:sz w:val="24"/>
            <w:szCs w:val="24"/>
            <w:rPrChange w:id="4434" w:author="User" w:date="2019-03-14T17:46:00Z">
              <w:rPr>
                <w:color w:val="212121"/>
                <w:spacing w:val="1"/>
                <w:w w:val="99"/>
                <w:sz w:val="24"/>
                <w:szCs w:val="24"/>
                <w:lang w:val="nl-NL"/>
              </w:rPr>
            </w:rPrChange>
          </w:rPr>
          <w:delText>w</w:delText>
        </w:r>
        <w:r w:rsidRPr="00D348BF" w:rsidDel="00C875DA">
          <w:rPr>
            <w:color w:val="212121"/>
            <w:spacing w:val="1"/>
            <w:w w:val="112"/>
            <w:sz w:val="24"/>
            <w:szCs w:val="24"/>
            <w:rPrChange w:id="4435"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4436" w:author="User" w:date="2019-03-14T17:46:00Z">
              <w:rPr>
                <w:color w:val="212121"/>
                <w:spacing w:val="-1"/>
                <w:w w:val="105"/>
                <w:sz w:val="24"/>
                <w:szCs w:val="24"/>
                <w:lang w:val="nl-NL"/>
              </w:rPr>
            </w:rPrChange>
          </w:rPr>
          <w:delText>d</w:delText>
        </w:r>
        <w:r w:rsidRPr="00D348BF" w:rsidDel="00C875DA">
          <w:rPr>
            <w:color w:val="212121"/>
            <w:sz w:val="24"/>
            <w:szCs w:val="24"/>
            <w:rPrChange w:id="4437" w:author="User" w:date="2019-03-14T17:46:00Z">
              <w:rPr>
                <w:color w:val="212121"/>
                <w:sz w:val="24"/>
                <w:szCs w:val="24"/>
                <w:lang w:val="nl-NL"/>
              </w:rPr>
            </w:rPrChange>
          </w:rPr>
          <w:delText>s</w:delText>
        </w:r>
        <w:r w:rsidRPr="00D348BF" w:rsidDel="00C875DA">
          <w:rPr>
            <w:color w:val="212121"/>
            <w:w w:val="121"/>
            <w:sz w:val="24"/>
            <w:szCs w:val="24"/>
            <w:rPrChange w:id="4438" w:author="User" w:date="2019-03-14T17:46:00Z">
              <w:rPr>
                <w:color w:val="212121"/>
                <w:w w:val="121"/>
                <w:sz w:val="24"/>
                <w:szCs w:val="24"/>
                <w:lang w:val="nl-NL"/>
              </w:rPr>
            </w:rPrChange>
          </w:rPr>
          <w:delText>t</w:delText>
        </w:r>
        <w:r w:rsidRPr="00D348BF" w:rsidDel="00C875DA">
          <w:rPr>
            <w:color w:val="212121"/>
            <w:w w:val="105"/>
            <w:sz w:val="24"/>
            <w:szCs w:val="24"/>
            <w:rPrChange w:id="4439" w:author="User" w:date="2019-03-14T17:46:00Z">
              <w:rPr>
                <w:color w:val="212121"/>
                <w:w w:val="105"/>
                <w:sz w:val="24"/>
                <w:szCs w:val="24"/>
                <w:lang w:val="nl-NL"/>
              </w:rPr>
            </w:rPrChange>
          </w:rPr>
          <w:delText>r</w:delText>
        </w:r>
        <w:r w:rsidRPr="00D348BF" w:rsidDel="00C875DA">
          <w:rPr>
            <w:color w:val="212121"/>
            <w:w w:val="83"/>
            <w:sz w:val="24"/>
            <w:szCs w:val="24"/>
            <w:rPrChange w:id="4440" w:author="User" w:date="2019-03-14T17:46:00Z">
              <w:rPr>
                <w:color w:val="212121"/>
                <w:w w:val="83"/>
                <w:sz w:val="24"/>
                <w:szCs w:val="24"/>
                <w:lang w:val="nl-NL"/>
              </w:rPr>
            </w:rPrChange>
          </w:rPr>
          <w:delText>i</w:delText>
        </w:r>
        <w:r w:rsidRPr="00D348BF" w:rsidDel="00C875DA">
          <w:rPr>
            <w:color w:val="212121"/>
            <w:w w:val="86"/>
            <w:sz w:val="24"/>
            <w:szCs w:val="24"/>
            <w:rPrChange w:id="4441" w:author="User" w:date="2019-03-14T17:46:00Z">
              <w:rPr>
                <w:color w:val="212121"/>
                <w:w w:val="86"/>
                <w:sz w:val="24"/>
                <w:szCs w:val="24"/>
                <w:lang w:val="nl-NL"/>
              </w:rPr>
            </w:rPrChange>
          </w:rPr>
          <w:delText>j</w:delText>
        </w:r>
        <w:r w:rsidRPr="00D348BF" w:rsidDel="00C875DA">
          <w:rPr>
            <w:color w:val="212121"/>
            <w:spacing w:val="-1"/>
            <w:w w:val="105"/>
            <w:sz w:val="24"/>
            <w:szCs w:val="24"/>
            <w:rPrChange w:id="4442" w:author="User" w:date="2019-03-14T17:46:00Z">
              <w:rPr>
                <w:color w:val="212121"/>
                <w:spacing w:val="-1"/>
                <w:w w:val="105"/>
                <w:sz w:val="24"/>
                <w:szCs w:val="24"/>
                <w:lang w:val="nl-NL"/>
              </w:rPr>
            </w:rPrChange>
          </w:rPr>
          <w:delText>d</w:delText>
        </w:r>
        <w:r w:rsidRPr="00D348BF" w:rsidDel="00C875DA">
          <w:rPr>
            <w:color w:val="212121"/>
            <w:spacing w:val="1"/>
            <w:w w:val="112"/>
            <w:sz w:val="24"/>
            <w:szCs w:val="24"/>
            <w:rPrChange w:id="4443" w:author="User" w:date="2019-03-14T17:46:00Z">
              <w:rPr>
                <w:color w:val="212121"/>
                <w:spacing w:val="1"/>
                <w:w w:val="112"/>
                <w:sz w:val="24"/>
                <w:szCs w:val="24"/>
                <w:lang w:val="nl-NL"/>
              </w:rPr>
            </w:rPrChange>
          </w:rPr>
          <w:delText>e</w:delText>
        </w:r>
        <w:r w:rsidRPr="00D348BF" w:rsidDel="00C875DA">
          <w:rPr>
            <w:color w:val="212121"/>
            <w:w w:val="105"/>
            <w:sz w:val="24"/>
            <w:szCs w:val="24"/>
            <w:rPrChange w:id="4444" w:author="User" w:date="2019-03-14T17:46:00Z">
              <w:rPr>
                <w:color w:val="212121"/>
                <w:w w:val="105"/>
                <w:sz w:val="24"/>
                <w:szCs w:val="24"/>
                <w:lang w:val="nl-NL"/>
              </w:rPr>
            </w:rPrChange>
          </w:rPr>
          <w:delText>n</w:delText>
        </w:r>
        <w:r w:rsidRPr="00D348BF" w:rsidDel="00C875DA">
          <w:rPr>
            <w:color w:val="212121"/>
            <w:spacing w:val="-8"/>
            <w:sz w:val="24"/>
            <w:szCs w:val="24"/>
            <w:rPrChange w:id="4445" w:author="User" w:date="2019-03-14T17:46:00Z">
              <w:rPr>
                <w:color w:val="212121"/>
                <w:spacing w:val="-8"/>
                <w:sz w:val="24"/>
                <w:szCs w:val="24"/>
                <w:lang w:val="nl-NL"/>
              </w:rPr>
            </w:rPrChange>
          </w:rPr>
          <w:delText xml:space="preserve"> </w:delText>
        </w:r>
        <w:r w:rsidRPr="00D348BF" w:rsidDel="00C875DA">
          <w:rPr>
            <w:color w:val="212121"/>
            <w:spacing w:val="1"/>
            <w:sz w:val="24"/>
            <w:szCs w:val="24"/>
            <w:rPrChange w:id="4446" w:author="User" w:date="2019-03-14T17:46:00Z">
              <w:rPr>
                <w:color w:val="212121"/>
                <w:spacing w:val="1"/>
                <w:sz w:val="24"/>
                <w:szCs w:val="24"/>
                <w:lang w:val="nl-NL"/>
              </w:rPr>
            </w:rPrChange>
          </w:rPr>
          <w:delText>v</w:delText>
        </w:r>
        <w:r w:rsidRPr="00D348BF" w:rsidDel="00C875DA">
          <w:rPr>
            <w:color w:val="212121"/>
            <w:sz w:val="24"/>
            <w:szCs w:val="24"/>
            <w:rPrChange w:id="4447" w:author="User" w:date="2019-03-14T17:46:00Z">
              <w:rPr>
                <w:color w:val="212121"/>
                <w:sz w:val="24"/>
                <w:szCs w:val="24"/>
                <w:lang w:val="nl-NL"/>
              </w:rPr>
            </w:rPrChange>
          </w:rPr>
          <w:delText>an</w:delText>
        </w:r>
        <w:r w:rsidRPr="00D348BF" w:rsidDel="00C875DA">
          <w:rPr>
            <w:color w:val="212121"/>
            <w:spacing w:val="-3"/>
            <w:sz w:val="24"/>
            <w:szCs w:val="24"/>
            <w:rPrChange w:id="4448" w:author="User" w:date="2019-03-14T17:46:00Z">
              <w:rPr>
                <w:color w:val="212121"/>
                <w:spacing w:val="-3"/>
                <w:sz w:val="24"/>
                <w:szCs w:val="24"/>
                <w:lang w:val="nl-NL"/>
              </w:rPr>
            </w:rPrChange>
          </w:rPr>
          <w:delText xml:space="preserve"> d</w:delText>
        </w:r>
        <w:r w:rsidRPr="00D348BF" w:rsidDel="00C875DA">
          <w:rPr>
            <w:color w:val="212121"/>
            <w:sz w:val="24"/>
            <w:szCs w:val="24"/>
            <w:rPrChange w:id="4449" w:author="User" w:date="2019-03-14T17:46:00Z">
              <w:rPr>
                <w:color w:val="212121"/>
                <w:sz w:val="24"/>
                <w:szCs w:val="24"/>
                <w:lang w:val="nl-NL"/>
              </w:rPr>
            </w:rPrChange>
          </w:rPr>
          <w:delText>e</w:delText>
        </w:r>
        <w:r w:rsidRPr="00D348BF" w:rsidDel="00C875DA">
          <w:rPr>
            <w:color w:val="212121"/>
            <w:spacing w:val="13"/>
            <w:sz w:val="24"/>
            <w:szCs w:val="24"/>
            <w:rPrChange w:id="4450" w:author="User" w:date="2019-03-14T17:46:00Z">
              <w:rPr>
                <w:color w:val="212121"/>
                <w:spacing w:val="13"/>
                <w:sz w:val="24"/>
                <w:szCs w:val="24"/>
                <w:lang w:val="nl-NL"/>
              </w:rPr>
            </w:rPrChange>
          </w:rPr>
          <w:delText xml:space="preserve"> </w:delText>
        </w:r>
        <w:r w:rsidR="00B47D3B" w:rsidRPr="00D348BF" w:rsidDel="00C875DA">
          <w:rPr>
            <w:w w:val="87"/>
            <w:sz w:val="24"/>
            <w:szCs w:val="24"/>
            <w:rPrChange w:id="4451" w:author="User" w:date="2019-03-14T17:46:00Z">
              <w:rPr>
                <w:w w:val="87"/>
                <w:sz w:val="24"/>
                <w:szCs w:val="24"/>
                <w:lang w:val="nl-NL"/>
              </w:rPr>
            </w:rPrChange>
          </w:rPr>
          <w:delText>3 Nations Cup 201</w:delText>
        </w:r>
        <w:r w:rsidR="00AF2EE9" w:rsidRPr="00D348BF" w:rsidDel="00C875DA">
          <w:rPr>
            <w:w w:val="87"/>
            <w:sz w:val="24"/>
            <w:szCs w:val="24"/>
            <w:rPrChange w:id="4452" w:author="User" w:date="2019-03-14T17:46:00Z">
              <w:rPr>
                <w:w w:val="87"/>
                <w:sz w:val="24"/>
                <w:szCs w:val="24"/>
                <w:lang w:val="nl-NL"/>
              </w:rPr>
            </w:rPrChange>
          </w:rPr>
          <w:delText>9</w:delText>
        </w:r>
        <w:r w:rsidRPr="00D348BF" w:rsidDel="00C875DA">
          <w:rPr>
            <w:color w:val="212121"/>
            <w:w w:val="101"/>
            <w:sz w:val="24"/>
            <w:szCs w:val="24"/>
            <w:rPrChange w:id="4453" w:author="User" w:date="2019-03-14T17:46:00Z">
              <w:rPr>
                <w:color w:val="212121"/>
                <w:w w:val="101"/>
                <w:sz w:val="24"/>
                <w:szCs w:val="24"/>
                <w:lang w:val="nl-NL"/>
              </w:rPr>
            </w:rPrChange>
          </w:rPr>
          <w:delText>.</w:delText>
        </w:r>
      </w:del>
    </w:p>
    <w:p w:rsidR="00B47D3B" w:rsidRPr="00D348BF" w:rsidDel="00C875DA" w:rsidRDefault="00B47D3B" w:rsidP="008948E3">
      <w:pPr>
        <w:spacing w:line="255" w:lineRule="auto"/>
        <w:rPr>
          <w:del w:id="4454" w:author="User" w:date="2019-03-14T17:45:00Z"/>
          <w:sz w:val="24"/>
          <w:szCs w:val="24"/>
          <w:rPrChange w:id="4455" w:author="User" w:date="2019-03-14T17:46:00Z">
            <w:rPr>
              <w:del w:id="4456" w:author="User" w:date="2019-03-14T17:45:00Z"/>
              <w:sz w:val="24"/>
              <w:szCs w:val="24"/>
              <w:lang w:val="nl-NL"/>
            </w:rPr>
          </w:rPrChange>
        </w:rPr>
      </w:pPr>
      <w:del w:id="4457" w:author="User" w:date="2019-03-14T17:45:00Z">
        <w:r w:rsidRPr="00D348BF" w:rsidDel="00C875DA">
          <w:rPr>
            <w:w w:val="101"/>
            <w:sz w:val="24"/>
            <w:szCs w:val="24"/>
            <w:rPrChange w:id="4458" w:author="User" w:date="2019-03-14T17:46:00Z">
              <w:rPr>
                <w:w w:val="101"/>
                <w:sz w:val="24"/>
                <w:szCs w:val="24"/>
                <w:lang w:val="nl-NL"/>
              </w:rPr>
            </w:rPrChange>
          </w:rPr>
          <w:delText xml:space="preserve">Rijders met een licentie van de Bund Deutsche Radfahrer (BDR) hebben geen toestemming  nodig om deel te kunnen nemen aan de wedstrijden van de </w:delText>
        </w:r>
        <w:r w:rsidR="00AF2EE9" w:rsidRPr="00D348BF" w:rsidDel="00C875DA">
          <w:rPr>
            <w:w w:val="87"/>
            <w:sz w:val="24"/>
            <w:szCs w:val="24"/>
            <w:rPrChange w:id="4459" w:author="User" w:date="2019-03-14T17:46:00Z">
              <w:rPr>
                <w:w w:val="87"/>
                <w:sz w:val="24"/>
                <w:szCs w:val="24"/>
                <w:lang w:val="nl-NL"/>
              </w:rPr>
            </w:rPrChange>
          </w:rPr>
          <w:delText>3 Nations Cup 2019</w:delText>
        </w:r>
        <w:r w:rsidRPr="00D348BF" w:rsidDel="00C875DA">
          <w:rPr>
            <w:w w:val="87"/>
            <w:sz w:val="24"/>
            <w:szCs w:val="24"/>
            <w:rPrChange w:id="4460" w:author="User" w:date="2019-03-14T17:46:00Z">
              <w:rPr>
                <w:w w:val="87"/>
                <w:sz w:val="24"/>
                <w:szCs w:val="24"/>
                <w:lang w:val="nl-NL"/>
              </w:rPr>
            </w:rPrChange>
          </w:rPr>
          <w:delText>.</w:delText>
        </w:r>
      </w:del>
    </w:p>
    <w:p w:rsidR="00D9315E" w:rsidRPr="00D348BF" w:rsidDel="00C875DA" w:rsidRDefault="00D9315E">
      <w:pPr>
        <w:rPr>
          <w:del w:id="4461" w:author="User" w:date="2019-03-14T17:45:00Z"/>
          <w:color w:val="FF0000"/>
          <w:spacing w:val="1"/>
          <w:sz w:val="24"/>
          <w:szCs w:val="24"/>
          <w:rPrChange w:id="4462" w:author="User" w:date="2019-03-14T17:46:00Z">
            <w:rPr>
              <w:del w:id="4463" w:author="User" w:date="2019-03-14T17:45:00Z"/>
              <w:color w:val="FF0000"/>
              <w:spacing w:val="1"/>
              <w:sz w:val="24"/>
              <w:szCs w:val="24"/>
              <w:lang w:val="nl-NL"/>
            </w:rPr>
          </w:rPrChange>
        </w:rPr>
      </w:pPr>
    </w:p>
    <w:p w:rsidR="00F52D6A" w:rsidRPr="00D348BF" w:rsidDel="00C875DA" w:rsidRDefault="007F400E" w:rsidP="008948E3">
      <w:pPr>
        <w:rPr>
          <w:del w:id="4464" w:author="User" w:date="2019-03-14T17:45:00Z"/>
          <w:b/>
          <w:sz w:val="24"/>
          <w:szCs w:val="24"/>
          <w:u w:val="single"/>
          <w:rPrChange w:id="4465" w:author="User" w:date="2019-03-14T17:46:00Z">
            <w:rPr>
              <w:del w:id="4466" w:author="User" w:date="2019-03-14T17:45:00Z"/>
              <w:b/>
              <w:sz w:val="24"/>
              <w:szCs w:val="24"/>
              <w:u w:val="single"/>
              <w:lang w:val="nl-NL"/>
            </w:rPr>
          </w:rPrChange>
        </w:rPr>
      </w:pPr>
      <w:del w:id="4467" w:author="User" w:date="2019-03-14T17:45:00Z">
        <w:r w:rsidRPr="00D348BF" w:rsidDel="00C875DA">
          <w:rPr>
            <w:b/>
            <w:spacing w:val="1"/>
            <w:sz w:val="24"/>
            <w:szCs w:val="24"/>
            <w:u w:val="single"/>
            <w:rPrChange w:id="4468" w:author="User" w:date="2019-03-14T17:46:00Z">
              <w:rPr>
                <w:b/>
                <w:spacing w:val="1"/>
                <w:sz w:val="24"/>
                <w:szCs w:val="24"/>
                <w:u w:val="single"/>
                <w:lang w:val="nl-NL"/>
              </w:rPr>
            </w:rPrChange>
          </w:rPr>
          <w:delText>Ar</w:delText>
        </w:r>
        <w:r w:rsidRPr="00D348BF" w:rsidDel="00C875DA">
          <w:rPr>
            <w:b/>
            <w:spacing w:val="-2"/>
            <w:sz w:val="24"/>
            <w:szCs w:val="24"/>
            <w:u w:val="single"/>
            <w:rPrChange w:id="4469" w:author="User" w:date="2019-03-14T17:46:00Z">
              <w:rPr>
                <w:b/>
                <w:spacing w:val="-2"/>
                <w:sz w:val="24"/>
                <w:szCs w:val="24"/>
                <w:u w:val="single"/>
                <w:lang w:val="nl-NL"/>
              </w:rPr>
            </w:rPrChange>
          </w:rPr>
          <w:delText>t</w:delText>
        </w:r>
        <w:r w:rsidRPr="00D348BF" w:rsidDel="00C875DA">
          <w:rPr>
            <w:b/>
            <w:sz w:val="24"/>
            <w:szCs w:val="24"/>
            <w:u w:val="single"/>
            <w:rPrChange w:id="4470" w:author="User" w:date="2019-03-14T17:46:00Z">
              <w:rPr>
                <w:b/>
                <w:sz w:val="24"/>
                <w:szCs w:val="24"/>
                <w:u w:val="single"/>
                <w:lang w:val="nl-NL"/>
              </w:rPr>
            </w:rPrChange>
          </w:rPr>
          <w:delText>.</w:delText>
        </w:r>
        <w:r w:rsidRPr="00D348BF" w:rsidDel="00C875DA">
          <w:rPr>
            <w:b/>
            <w:spacing w:val="-5"/>
            <w:sz w:val="24"/>
            <w:szCs w:val="24"/>
            <w:u w:val="single"/>
            <w:rPrChange w:id="4471" w:author="User" w:date="2019-03-14T17:46:00Z">
              <w:rPr>
                <w:b/>
                <w:spacing w:val="-5"/>
                <w:sz w:val="24"/>
                <w:szCs w:val="24"/>
                <w:u w:val="single"/>
                <w:lang w:val="nl-NL"/>
              </w:rPr>
            </w:rPrChange>
          </w:rPr>
          <w:delText xml:space="preserve"> </w:delText>
        </w:r>
        <w:r w:rsidR="00686CD9" w:rsidRPr="00D348BF" w:rsidDel="00C875DA">
          <w:rPr>
            <w:b/>
            <w:spacing w:val="-1"/>
            <w:sz w:val="24"/>
            <w:szCs w:val="24"/>
            <w:u w:val="single"/>
            <w:rPrChange w:id="4472" w:author="User" w:date="2019-03-14T17:46:00Z">
              <w:rPr>
                <w:b/>
                <w:spacing w:val="-1"/>
                <w:sz w:val="24"/>
                <w:szCs w:val="24"/>
                <w:u w:val="single"/>
                <w:lang w:val="nl-NL"/>
              </w:rPr>
            </w:rPrChange>
          </w:rPr>
          <w:delText>8</w:delText>
        </w:r>
        <w:r w:rsidR="00BD6233" w:rsidRPr="00D348BF" w:rsidDel="00C875DA">
          <w:rPr>
            <w:b/>
            <w:sz w:val="24"/>
            <w:szCs w:val="24"/>
            <w:u w:val="single"/>
            <w:rPrChange w:id="4473" w:author="User" w:date="2019-03-14T17:46:00Z">
              <w:rPr>
                <w:b/>
                <w:sz w:val="24"/>
                <w:szCs w:val="24"/>
                <w:u w:val="single"/>
                <w:lang w:val="nl-NL"/>
              </w:rPr>
            </w:rPrChange>
          </w:rPr>
          <w:delText xml:space="preserve"> </w:delText>
        </w:r>
        <w:r w:rsidRPr="00D348BF" w:rsidDel="00C875DA">
          <w:rPr>
            <w:b/>
            <w:spacing w:val="-1"/>
            <w:sz w:val="24"/>
            <w:szCs w:val="24"/>
            <w:u w:val="single"/>
            <w:rPrChange w:id="4474" w:author="User" w:date="2019-03-14T17:46:00Z">
              <w:rPr>
                <w:b/>
                <w:spacing w:val="-1"/>
                <w:sz w:val="24"/>
                <w:szCs w:val="24"/>
                <w:u w:val="single"/>
                <w:lang w:val="nl-NL"/>
              </w:rPr>
            </w:rPrChange>
          </w:rPr>
          <w:delText xml:space="preserve"> </w:delText>
        </w:r>
        <w:r w:rsidRPr="00D348BF" w:rsidDel="00C875DA">
          <w:rPr>
            <w:b/>
            <w:spacing w:val="1"/>
            <w:w w:val="80"/>
            <w:sz w:val="24"/>
            <w:szCs w:val="24"/>
            <w:u w:val="single"/>
            <w:rPrChange w:id="4475" w:author="User" w:date="2019-03-14T17:46:00Z">
              <w:rPr>
                <w:b/>
                <w:spacing w:val="1"/>
                <w:w w:val="80"/>
                <w:sz w:val="24"/>
                <w:szCs w:val="24"/>
                <w:u w:val="single"/>
                <w:lang w:val="nl-NL"/>
              </w:rPr>
            </w:rPrChange>
          </w:rPr>
          <w:delText>I</w:delText>
        </w:r>
        <w:r w:rsidRPr="00D348BF" w:rsidDel="00C875DA">
          <w:rPr>
            <w:b/>
            <w:spacing w:val="-1"/>
            <w:w w:val="107"/>
            <w:sz w:val="24"/>
            <w:szCs w:val="24"/>
            <w:u w:val="single"/>
            <w:rPrChange w:id="4476" w:author="User" w:date="2019-03-14T17:46:00Z">
              <w:rPr>
                <w:b/>
                <w:spacing w:val="-1"/>
                <w:w w:val="107"/>
                <w:sz w:val="24"/>
                <w:szCs w:val="24"/>
                <w:u w:val="single"/>
                <w:lang w:val="nl-NL"/>
              </w:rPr>
            </w:rPrChange>
          </w:rPr>
          <w:delText>n</w:delText>
        </w:r>
        <w:r w:rsidRPr="00D348BF" w:rsidDel="00C875DA">
          <w:rPr>
            <w:b/>
            <w:spacing w:val="-2"/>
            <w:w w:val="102"/>
            <w:sz w:val="24"/>
            <w:szCs w:val="24"/>
            <w:u w:val="single"/>
            <w:rPrChange w:id="4477" w:author="User" w:date="2019-03-14T17:46:00Z">
              <w:rPr>
                <w:b/>
                <w:spacing w:val="-2"/>
                <w:w w:val="102"/>
                <w:sz w:val="24"/>
                <w:szCs w:val="24"/>
                <w:u w:val="single"/>
                <w:lang w:val="nl-NL"/>
              </w:rPr>
            </w:rPrChange>
          </w:rPr>
          <w:delText>s</w:delText>
        </w:r>
        <w:r w:rsidRPr="00D348BF" w:rsidDel="00C875DA">
          <w:rPr>
            <w:b/>
            <w:spacing w:val="1"/>
            <w:w w:val="94"/>
            <w:sz w:val="24"/>
            <w:szCs w:val="24"/>
            <w:u w:val="single"/>
            <w:rPrChange w:id="4478" w:author="User" w:date="2019-03-14T17:46:00Z">
              <w:rPr>
                <w:b/>
                <w:spacing w:val="1"/>
                <w:w w:val="94"/>
                <w:sz w:val="24"/>
                <w:szCs w:val="24"/>
                <w:u w:val="single"/>
                <w:lang w:val="nl-NL"/>
              </w:rPr>
            </w:rPrChange>
          </w:rPr>
          <w:delText>c</w:delText>
        </w:r>
        <w:r w:rsidRPr="00D348BF" w:rsidDel="00C875DA">
          <w:rPr>
            <w:b/>
            <w:spacing w:val="-1"/>
            <w:w w:val="107"/>
            <w:sz w:val="24"/>
            <w:szCs w:val="24"/>
            <w:u w:val="single"/>
            <w:rPrChange w:id="4479" w:author="User" w:date="2019-03-14T17:46:00Z">
              <w:rPr>
                <w:b/>
                <w:spacing w:val="-1"/>
                <w:w w:val="107"/>
                <w:sz w:val="24"/>
                <w:szCs w:val="24"/>
                <w:u w:val="single"/>
                <w:lang w:val="nl-NL"/>
              </w:rPr>
            </w:rPrChange>
          </w:rPr>
          <w:delText>h</w:delText>
        </w:r>
        <w:r w:rsidRPr="00D348BF" w:rsidDel="00C875DA">
          <w:rPr>
            <w:b/>
            <w:spacing w:val="1"/>
            <w:w w:val="107"/>
            <w:sz w:val="24"/>
            <w:szCs w:val="24"/>
            <w:u w:val="single"/>
            <w:rPrChange w:id="4480" w:author="User" w:date="2019-03-14T17:46:00Z">
              <w:rPr>
                <w:b/>
                <w:spacing w:val="1"/>
                <w:w w:val="107"/>
                <w:sz w:val="24"/>
                <w:szCs w:val="24"/>
                <w:u w:val="single"/>
                <w:lang w:val="nl-NL"/>
              </w:rPr>
            </w:rPrChange>
          </w:rPr>
          <w:delText>r</w:delText>
        </w:r>
        <w:r w:rsidRPr="00D348BF" w:rsidDel="00C875DA">
          <w:rPr>
            <w:b/>
            <w:spacing w:val="-1"/>
            <w:w w:val="88"/>
            <w:sz w:val="24"/>
            <w:szCs w:val="24"/>
            <w:u w:val="single"/>
            <w:rPrChange w:id="4481" w:author="User" w:date="2019-03-14T17:46:00Z">
              <w:rPr>
                <w:b/>
                <w:spacing w:val="-1"/>
                <w:w w:val="88"/>
                <w:sz w:val="24"/>
                <w:szCs w:val="24"/>
                <w:u w:val="single"/>
                <w:lang w:val="nl-NL"/>
              </w:rPr>
            </w:rPrChange>
          </w:rPr>
          <w:delText>i</w:delText>
        </w:r>
        <w:r w:rsidRPr="00D348BF" w:rsidDel="00C875DA">
          <w:rPr>
            <w:b/>
            <w:spacing w:val="1"/>
            <w:w w:val="92"/>
            <w:sz w:val="24"/>
            <w:szCs w:val="24"/>
            <w:u w:val="single"/>
            <w:rPrChange w:id="4482" w:author="User" w:date="2019-03-14T17:46:00Z">
              <w:rPr>
                <w:b/>
                <w:spacing w:val="1"/>
                <w:w w:val="92"/>
                <w:sz w:val="24"/>
                <w:szCs w:val="24"/>
                <w:u w:val="single"/>
                <w:lang w:val="nl-NL"/>
              </w:rPr>
            </w:rPrChange>
          </w:rPr>
          <w:delText>j</w:delText>
        </w:r>
        <w:r w:rsidRPr="00D348BF" w:rsidDel="00C875DA">
          <w:rPr>
            <w:b/>
            <w:w w:val="95"/>
            <w:sz w:val="24"/>
            <w:szCs w:val="24"/>
            <w:u w:val="single"/>
            <w:rPrChange w:id="4483" w:author="User" w:date="2019-03-14T17:46:00Z">
              <w:rPr>
                <w:b/>
                <w:w w:val="95"/>
                <w:sz w:val="24"/>
                <w:szCs w:val="24"/>
                <w:u w:val="single"/>
                <w:lang w:val="nl-NL"/>
              </w:rPr>
            </w:rPrChange>
          </w:rPr>
          <w:delText>f</w:delText>
        </w:r>
        <w:r w:rsidRPr="00D348BF" w:rsidDel="00C875DA">
          <w:rPr>
            <w:b/>
            <w:spacing w:val="1"/>
            <w:w w:val="95"/>
            <w:sz w:val="24"/>
            <w:szCs w:val="24"/>
            <w:u w:val="single"/>
            <w:rPrChange w:id="4484" w:author="User" w:date="2019-03-14T17:46:00Z">
              <w:rPr>
                <w:b/>
                <w:spacing w:val="1"/>
                <w:w w:val="95"/>
                <w:sz w:val="24"/>
                <w:szCs w:val="24"/>
                <w:u w:val="single"/>
                <w:lang w:val="nl-NL"/>
              </w:rPr>
            </w:rPrChange>
          </w:rPr>
          <w:delText>g</w:delText>
        </w:r>
        <w:r w:rsidRPr="00D348BF" w:rsidDel="00C875DA">
          <w:rPr>
            <w:b/>
            <w:spacing w:val="-3"/>
            <w:w w:val="113"/>
            <w:sz w:val="24"/>
            <w:szCs w:val="24"/>
            <w:u w:val="single"/>
            <w:rPrChange w:id="4485" w:author="User" w:date="2019-03-14T17:46:00Z">
              <w:rPr>
                <w:b/>
                <w:spacing w:val="-3"/>
                <w:w w:val="113"/>
                <w:sz w:val="24"/>
                <w:szCs w:val="24"/>
                <w:u w:val="single"/>
                <w:lang w:val="nl-NL"/>
              </w:rPr>
            </w:rPrChange>
          </w:rPr>
          <w:delText>e</w:delText>
        </w:r>
        <w:r w:rsidRPr="00D348BF" w:rsidDel="00C875DA">
          <w:rPr>
            <w:b/>
            <w:spacing w:val="1"/>
            <w:w w:val="88"/>
            <w:sz w:val="24"/>
            <w:szCs w:val="24"/>
            <w:u w:val="single"/>
            <w:rPrChange w:id="4486" w:author="User" w:date="2019-03-14T17:46:00Z">
              <w:rPr>
                <w:b/>
                <w:spacing w:val="1"/>
                <w:w w:val="88"/>
                <w:sz w:val="24"/>
                <w:szCs w:val="24"/>
                <w:u w:val="single"/>
                <w:lang w:val="nl-NL"/>
              </w:rPr>
            </w:rPrChange>
          </w:rPr>
          <w:delText>l</w:delText>
        </w:r>
        <w:r w:rsidRPr="00D348BF" w:rsidDel="00C875DA">
          <w:rPr>
            <w:b/>
            <w:spacing w:val="-1"/>
            <w:w w:val="107"/>
            <w:sz w:val="24"/>
            <w:szCs w:val="24"/>
            <w:u w:val="single"/>
            <w:rPrChange w:id="4487" w:author="User" w:date="2019-03-14T17:46:00Z">
              <w:rPr>
                <w:b/>
                <w:spacing w:val="-1"/>
                <w:w w:val="107"/>
                <w:sz w:val="24"/>
                <w:szCs w:val="24"/>
                <w:u w:val="single"/>
                <w:lang w:val="nl-NL"/>
              </w:rPr>
            </w:rPrChange>
          </w:rPr>
          <w:delText>d</w:delText>
        </w:r>
        <w:r w:rsidRPr="00D348BF" w:rsidDel="00C875DA">
          <w:rPr>
            <w:b/>
            <w:spacing w:val="-1"/>
            <w:w w:val="113"/>
            <w:sz w:val="24"/>
            <w:szCs w:val="24"/>
            <w:u w:val="single"/>
            <w:rPrChange w:id="4488" w:author="User" w:date="2019-03-14T17:46:00Z">
              <w:rPr>
                <w:b/>
                <w:spacing w:val="-1"/>
                <w:w w:val="113"/>
                <w:sz w:val="24"/>
                <w:szCs w:val="24"/>
                <w:u w:val="single"/>
                <w:lang w:val="nl-NL"/>
              </w:rPr>
            </w:rPrChange>
          </w:rPr>
          <w:delText>e</w:delText>
        </w:r>
        <w:r w:rsidRPr="00D348BF" w:rsidDel="00C875DA">
          <w:rPr>
            <w:b/>
            <w:w w:val="107"/>
            <w:sz w:val="24"/>
            <w:szCs w:val="24"/>
            <w:u w:val="single"/>
            <w:rPrChange w:id="4489" w:author="User" w:date="2019-03-14T17:46:00Z">
              <w:rPr>
                <w:b/>
                <w:w w:val="107"/>
                <w:sz w:val="24"/>
                <w:szCs w:val="24"/>
                <w:u w:val="single"/>
                <w:lang w:val="nl-NL"/>
              </w:rPr>
            </w:rPrChange>
          </w:rPr>
          <w:delText>n</w:delText>
        </w:r>
        <w:r w:rsidRPr="00D348BF" w:rsidDel="00C875DA">
          <w:rPr>
            <w:b/>
            <w:spacing w:val="-5"/>
            <w:sz w:val="24"/>
            <w:szCs w:val="24"/>
            <w:u w:val="single"/>
            <w:rPrChange w:id="4490" w:author="User" w:date="2019-03-14T17:46:00Z">
              <w:rPr>
                <w:b/>
                <w:spacing w:val="-5"/>
                <w:sz w:val="24"/>
                <w:szCs w:val="24"/>
                <w:u w:val="single"/>
                <w:lang w:val="nl-NL"/>
              </w:rPr>
            </w:rPrChange>
          </w:rPr>
          <w:delText xml:space="preserve"> </w:delText>
        </w:r>
        <w:r w:rsidRPr="00D348BF" w:rsidDel="00C875DA">
          <w:rPr>
            <w:b/>
            <w:spacing w:val="1"/>
            <w:sz w:val="24"/>
            <w:szCs w:val="24"/>
            <w:u w:val="single"/>
            <w:rPrChange w:id="4491" w:author="User" w:date="2019-03-14T17:46:00Z">
              <w:rPr>
                <w:b/>
                <w:spacing w:val="1"/>
                <w:sz w:val="24"/>
                <w:szCs w:val="24"/>
                <w:u w:val="single"/>
                <w:lang w:val="nl-NL"/>
              </w:rPr>
            </w:rPrChange>
          </w:rPr>
          <w:delText>i</w:delText>
        </w:r>
        <w:r w:rsidRPr="00D348BF" w:rsidDel="00C875DA">
          <w:rPr>
            <w:b/>
            <w:sz w:val="24"/>
            <w:szCs w:val="24"/>
            <w:u w:val="single"/>
            <w:rPrChange w:id="4492" w:author="User" w:date="2019-03-14T17:46:00Z">
              <w:rPr>
                <w:b/>
                <w:sz w:val="24"/>
                <w:szCs w:val="24"/>
                <w:u w:val="single"/>
                <w:lang w:val="nl-NL"/>
              </w:rPr>
            </w:rPrChange>
          </w:rPr>
          <w:delText>n</w:delText>
        </w:r>
        <w:r w:rsidRPr="00D348BF" w:rsidDel="00C875DA">
          <w:rPr>
            <w:b/>
            <w:spacing w:val="-5"/>
            <w:sz w:val="24"/>
            <w:szCs w:val="24"/>
            <w:u w:val="single"/>
            <w:rPrChange w:id="4493" w:author="User" w:date="2019-03-14T17:46:00Z">
              <w:rPr>
                <w:b/>
                <w:spacing w:val="-5"/>
                <w:sz w:val="24"/>
                <w:szCs w:val="24"/>
                <w:u w:val="single"/>
                <w:lang w:val="nl-NL"/>
              </w:rPr>
            </w:rPrChange>
          </w:rPr>
          <w:delText xml:space="preserve"> </w:delText>
        </w:r>
        <w:r w:rsidRPr="00D348BF" w:rsidDel="00C875DA">
          <w:rPr>
            <w:b/>
            <w:spacing w:val="-3"/>
            <w:w w:val="113"/>
            <w:sz w:val="24"/>
            <w:szCs w:val="24"/>
            <w:u w:val="single"/>
            <w:rPrChange w:id="4494" w:author="User" w:date="2019-03-14T17:46:00Z">
              <w:rPr>
                <w:b/>
                <w:spacing w:val="-3"/>
                <w:w w:val="113"/>
                <w:sz w:val="24"/>
                <w:szCs w:val="24"/>
                <w:u w:val="single"/>
                <w:lang w:val="nl-NL"/>
              </w:rPr>
            </w:rPrChange>
          </w:rPr>
          <w:delText>e</w:delText>
        </w:r>
        <w:r w:rsidRPr="00D348BF" w:rsidDel="00C875DA">
          <w:rPr>
            <w:b/>
            <w:spacing w:val="-1"/>
            <w:w w:val="107"/>
            <w:sz w:val="24"/>
            <w:szCs w:val="24"/>
            <w:u w:val="single"/>
            <w:rPrChange w:id="4495" w:author="User" w:date="2019-03-14T17:46:00Z">
              <w:rPr>
                <w:b/>
                <w:spacing w:val="-1"/>
                <w:w w:val="107"/>
                <w:sz w:val="24"/>
                <w:szCs w:val="24"/>
                <w:u w:val="single"/>
                <w:lang w:val="nl-NL"/>
              </w:rPr>
            </w:rPrChange>
          </w:rPr>
          <w:delText>u</w:delText>
        </w:r>
        <w:r w:rsidRPr="00D348BF" w:rsidDel="00C875DA">
          <w:rPr>
            <w:b/>
            <w:spacing w:val="1"/>
            <w:w w:val="107"/>
            <w:sz w:val="24"/>
            <w:szCs w:val="24"/>
            <w:u w:val="single"/>
            <w:rPrChange w:id="4496" w:author="User" w:date="2019-03-14T17:46:00Z">
              <w:rPr>
                <w:b/>
                <w:spacing w:val="1"/>
                <w:w w:val="107"/>
                <w:sz w:val="24"/>
                <w:szCs w:val="24"/>
                <w:u w:val="single"/>
                <w:lang w:val="nl-NL"/>
              </w:rPr>
            </w:rPrChange>
          </w:rPr>
          <w:delText>r</w:delText>
        </w:r>
        <w:r w:rsidRPr="00D348BF" w:rsidDel="00C875DA">
          <w:rPr>
            <w:b/>
            <w:spacing w:val="-1"/>
            <w:w w:val="107"/>
            <w:sz w:val="24"/>
            <w:szCs w:val="24"/>
            <w:u w:val="single"/>
            <w:rPrChange w:id="4497" w:author="User" w:date="2019-03-14T17:46:00Z">
              <w:rPr>
                <w:b/>
                <w:spacing w:val="-1"/>
                <w:w w:val="107"/>
                <w:sz w:val="24"/>
                <w:szCs w:val="24"/>
                <w:u w:val="single"/>
                <w:lang w:val="nl-NL"/>
              </w:rPr>
            </w:rPrChange>
          </w:rPr>
          <w:delText>o</w:delText>
        </w:r>
        <w:r w:rsidRPr="00D348BF" w:rsidDel="00C875DA">
          <w:rPr>
            <w:b/>
            <w:spacing w:val="1"/>
            <w:w w:val="77"/>
            <w:sz w:val="24"/>
            <w:szCs w:val="24"/>
            <w:u w:val="single"/>
            <w:rPrChange w:id="4498" w:author="User" w:date="2019-03-14T17:46:00Z">
              <w:rPr>
                <w:b/>
                <w:spacing w:val="1"/>
                <w:w w:val="77"/>
                <w:sz w:val="24"/>
                <w:szCs w:val="24"/>
                <w:u w:val="single"/>
                <w:lang w:val="nl-NL"/>
              </w:rPr>
            </w:rPrChange>
          </w:rPr>
          <w:delText>’</w:delText>
        </w:r>
        <w:r w:rsidRPr="00D348BF" w:rsidDel="00C875DA">
          <w:rPr>
            <w:b/>
            <w:w w:val="102"/>
            <w:sz w:val="24"/>
            <w:szCs w:val="24"/>
            <w:u w:val="single"/>
            <w:rPrChange w:id="4499" w:author="User" w:date="2019-03-14T17:46:00Z">
              <w:rPr>
                <w:b/>
                <w:w w:val="102"/>
                <w:sz w:val="24"/>
                <w:szCs w:val="24"/>
                <w:u w:val="single"/>
                <w:lang w:val="nl-NL"/>
              </w:rPr>
            </w:rPrChange>
          </w:rPr>
          <w:delText>s</w:delText>
        </w:r>
      </w:del>
    </w:p>
    <w:p w:rsidR="00F52D6A" w:rsidRPr="00D348BF" w:rsidDel="00C875DA" w:rsidRDefault="00F52D6A" w:rsidP="008948E3">
      <w:pPr>
        <w:spacing w:line="260" w:lineRule="exact"/>
        <w:rPr>
          <w:del w:id="4500" w:author="User" w:date="2019-03-14T17:45:00Z"/>
          <w:sz w:val="24"/>
          <w:szCs w:val="24"/>
          <w:rPrChange w:id="4501" w:author="User" w:date="2019-03-14T17:46:00Z">
            <w:rPr>
              <w:del w:id="4502" w:author="User" w:date="2019-03-14T17:45:00Z"/>
              <w:sz w:val="24"/>
              <w:szCs w:val="24"/>
              <w:lang w:val="nl-NL"/>
            </w:rPr>
          </w:rPrChange>
        </w:rPr>
      </w:pPr>
    </w:p>
    <w:tbl>
      <w:tblPr>
        <w:tblW w:w="0" w:type="auto"/>
        <w:tblInd w:w="98" w:type="dxa"/>
        <w:tblLayout w:type="fixed"/>
        <w:tblCellMar>
          <w:left w:w="0" w:type="dxa"/>
          <w:right w:w="0" w:type="dxa"/>
        </w:tblCellMar>
        <w:tblLook w:val="01E0" w:firstRow="1" w:lastRow="1" w:firstColumn="1" w:lastColumn="1" w:noHBand="0" w:noVBand="0"/>
      </w:tblPr>
      <w:tblGrid>
        <w:gridCol w:w="1172"/>
        <w:gridCol w:w="1564"/>
        <w:gridCol w:w="1982"/>
        <w:gridCol w:w="1255"/>
        <w:gridCol w:w="1294"/>
      </w:tblGrid>
      <w:tr w:rsidR="00F52D6A" w:rsidRPr="001F64FB" w:rsidDel="00C875DA" w:rsidTr="009C1FBF">
        <w:trPr>
          <w:trHeight w:hRule="exact" w:val="278"/>
          <w:del w:id="4503" w:author="User" w:date="2019-03-14T17:45:00Z"/>
        </w:trPr>
        <w:tc>
          <w:tcPr>
            <w:tcW w:w="117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504" w:author="User" w:date="2019-03-14T17:45:00Z"/>
                <w:sz w:val="24"/>
                <w:szCs w:val="24"/>
                <w:rPrChange w:id="4505" w:author="User" w:date="2019-03-14T17:46:00Z">
                  <w:rPr>
                    <w:del w:id="4506" w:author="User" w:date="2019-03-14T17:45:00Z"/>
                    <w:sz w:val="24"/>
                    <w:szCs w:val="24"/>
                    <w:lang w:val="nl-NL"/>
                  </w:rPr>
                </w:rPrChange>
              </w:rPr>
            </w:pPr>
            <w:del w:id="4507" w:author="User" w:date="2019-03-14T17:45:00Z">
              <w:r w:rsidRPr="00D348BF" w:rsidDel="00C875DA">
                <w:rPr>
                  <w:spacing w:val="1"/>
                  <w:w w:val="94"/>
                  <w:sz w:val="24"/>
                  <w:szCs w:val="24"/>
                  <w:rPrChange w:id="4508" w:author="User" w:date="2019-03-14T17:46:00Z">
                    <w:rPr>
                      <w:spacing w:val="1"/>
                      <w:w w:val="94"/>
                      <w:sz w:val="24"/>
                      <w:szCs w:val="24"/>
                      <w:lang w:val="nl-NL"/>
                    </w:rPr>
                  </w:rPrChange>
                </w:rPr>
                <w:delText>W</w:delText>
              </w:r>
              <w:r w:rsidRPr="00D348BF" w:rsidDel="00C875DA">
                <w:rPr>
                  <w:spacing w:val="1"/>
                  <w:w w:val="112"/>
                  <w:sz w:val="24"/>
                  <w:szCs w:val="24"/>
                  <w:rPrChange w:id="4509" w:author="User" w:date="2019-03-14T17:46:00Z">
                    <w:rPr>
                      <w:spacing w:val="1"/>
                      <w:w w:val="112"/>
                      <w:sz w:val="24"/>
                      <w:szCs w:val="24"/>
                      <w:lang w:val="nl-NL"/>
                    </w:rPr>
                  </w:rPrChange>
                </w:rPr>
                <w:delText>e</w:delText>
              </w:r>
              <w:r w:rsidRPr="00D348BF" w:rsidDel="00C875DA">
                <w:rPr>
                  <w:spacing w:val="-1"/>
                  <w:w w:val="105"/>
                  <w:sz w:val="24"/>
                  <w:szCs w:val="24"/>
                  <w:rPrChange w:id="4510" w:author="User" w:date="2019-03-14T17:46:00Z">
                    <w:rPr>
                      <w:spacing w:val="-1"/>
                      <w:w w:val="105"/>
                      <w:sz w:val="24"/>
                      <w:szCs w:val="24"/>
                      <w:lang w:val="nl-NL"/>
                    </w:rPr>
                  </w:rPrChange>
                </w:rPr>
                <w:delText>d</w:delText>
              </w:r>
              <w:r w:rsidRPr="00D348BF" w:rsidDel="00C875DA">
                <w:rPr>
                  <w:sz w:val="24"/>
                  <w:szCs w:val="24"/>
                  <w:rPrChange w:id="4511" w:author="User" w:date="2019-03-14T17:46:00Z">
                    <w:rPr>
                      <w:sz w:val="24"/>
                      <w:szCs w:val="24"/>
                      <w:lang w:val="nl-NL"/>
                    </w:rPr>
                  </w:rPrChange>
                </w:rPr>
                <w:delText>s</w:delText>
              </w:r>
              <w:r w:rsidRPr="00D348BF" w:rsidDel="00C875DA">
                <w:rPr>
                  <w:w w:val="121"/>
                  <w:sz w:val="24"/>
                  <w:szCs w:val="24"/>
                  <w:rPrChange w:id="4512" w:author="User" w:date="2019-03-14T17:46:00Z">
                    <w:rPr>
                      <w:w w:val="121"/>
                      <w:sz w:val="24"/>
                      <w:szCs w:val="24"/>
                      <w:lang w:val="nl-NL"/>
                    </w:rPr>
                  </w:rPrChange>
                </w:rPr>
                <w:delText>t</w:delText>
              </w:r>
              <w:r w:rsidRPr="00D348BF" w:rsidDel="00C875DA">
                <w:rPr>
                  <w:w w:val="105"/>
                  <w:sz w:val="24"/>
                  <w:szCs w:val="24"/>
                  <w:rPrChange w:id="4513" w:author="User" w:date="2019-03-14T17:46:00Z">
                    <w:rPr>
                      <w:w w:val="105"/>
                      <w:sz w:val="24"/>
                      <w:szCs w:val="24"/>
                      <w:lang w:val="nl-NL"/>
                    </w:rPr>
                  </w:rPrChange>
                </w:rPr>
                <w:delText>r</w:delText>
              </w:r>
              <w:r w:rsidRPr="00D348BF" w:rsidDel="00C875DA">
                <w:rPr>
                  <w:w w:val="83"/>
                  <w:sz w:val="24"/>
                  <w:szCs w:val="24"/>
                  <w:rPrChange w:id="4514" w:author="User" w:date="2019-03-14T17:46:00Z">
                    <w:rPr>
                      <w:w w:val="83"/>
                      <w:sz w:val="24"/>
                      <w:szCs w:val="24"/>
                      <w:lang w:val="nl-NL"/>
                    </w:rPr>
                  </w:rPrChange>
                </w:rPr>
                <w:delText>i</w:delText>
              </w:r>
              <w:r w:rsidRPr="00D348BF" w:rsidDel="00C875DA">
                <w:rPr>
                  <w:w w:val="86"/>
                  <w:sz w:val="24"/>
                  <w:szCs w:val="24"/>
                  <w:rPrChange w:id="4515" w:author="User" w:date="2019-03-14T17:46:00Z">
                    <w:rPr>
                      <w:w w:val="86"/>
                      <w:sz w:val="24"/>
                      <w:szCs w:val="24"/>
                      <w:lang w:val="nl-NL"/>
                    </w:rPr>
                  </w:rPrChange>
                </w:rPr>
                <w:delText>j</w:delText>
              </w:r>
              <w:r w:rsidRPr="00D348BF" w:rsidDel="00C875DA">
                <w:rPr>
                  <w:w w:val="105"/>
                  <w:sz w:val="24"/>
                  <w:szCs w:val="24"/>
                  <w:rPrChange w:id="4516" w:author="User" w:date="2019-03-14T17:46:00Z">
                    <w:rPr>
                      <w:w w:val="105"/>
                      <w:sz w:val="24"/>
                      <w:szCs w:val="24"/>
                      <w:lang w:val="nl-NL"/>
                    </w:rPr>
                  </w:rPrChange>
                </w:rPr>
                <w:delText>d</w:delText>
              </w:r>
            </w:del>
          </w:p>
        </w:tc>
        <w:tc>
          <w:tcPr>
            <w:tcW w:w="156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517" w:author="User" w:date="2019-03-14T17:45:00Z"/>
                <w:sz w:val="24"/>
                <w:szCs w:val="24"/>
                <w:rPrChange w:id="4518" w:author="User" w:date="2019-03-14T17:46:00Z">
                  <w:rPr>
                    <w:del w:id="4519" w:author="User" w:date="2019-03-14T17:45:00Z"/>
                    <w:sz w:val="24"/>
                    <w:szCs w:val="24"/>
                    <w:lang w:val="nl-NL"/>
                  </w:rPr>
                </w:rPrChange>
              </w:rPr>
            </w:pPr>
            <w:del w:id="4520" w:author="User" w:date="2019-03-14T17:45:00Z">
              <w:r w:rsidRPr="00D348BF" w:rsidDel="00C875DA">
                <w:rPr>
                  <w:w w:val="82"/>
                  <w:sz w:val="24"/>
                  <w:szCs w:val="24"/>
                  <w:rPrChange w:id="4521" w:author="User" w:date="2019-03-14T17:46:00Z">
                    <w:rPr>
                      <w:w w:val="82"/>
                      <w:sz w:val="24"/>
                      <w:szCs w:val="24"/>
                      <w:lang w:val="nl-NL"/>
                    </w:rPr>
                  </w:rPrChange>
                </w:rPr>
                <w:delText>UCI</w:delText>
              </w:r>
              <w:r w:rsidRPr="00D348BF" w:rsidDel="00C875DA">
                <w:rPr>
                  <w:spacing w:val="8"/>
                  <w:w w:val="82"/>
                  <w:sz w:val="24"/>
                  <w:szCs w:val="24"/>
                  <w:rPrChange w:id="4522" w:author="User" w:date="2019-03-14T17:46:00Z">
                    <w:rPr>
                      <w:spacing w:val="8"/>
                      <w:w w:val="82"/>
                      <w:sz w:val="24"/>
                      <w:szCs w:val="24"/>
                      <w:lang w:val="nl-NL"/>
                    </w:rPr>
                  </w:rPrChange>
                </w:rPr>
                <w:delText xml:space="preserve"> </w:delText>
              </w:r>
              <w:r w:rsidRPr="00D348BF" w:rsidDel="00C875DA">
                <w:rPr>
                  <w:w w:val="95"/>
                  <w:sz w:val="24"/>
                  <w:szCs w:val="24"/>
                  <w:rPrChange w:id="4523" w:author="User" w:date="2019-03-14T17:46:00Z">
                    <w:rPr>
                      <w:w w:val="95"/>
                      <w:sz w:val="24"/>
                      <w:szCs w:val="24"/>
                      <w:lang w:val="nl-NL"/>
                    </w:rPr>
                  </w:rPrChange>
                </w:rPr>
                <w:delText>c</w:delText>
              </w:r>
              <w:r w:rsidRPr="00D348BF" w:rsidDel="00C875DA">
                <w:rPr>
                  <w:w w:val="108"/>
                  <w:sz w:val="24"/>
                  <w:szCs w:val="24"/>
                  <w:rPrChange w:id="4524" w:author="User" w:date="2019-03-14T17:46:00Z">
                    <w:rPr>
                      <w:w w:val="108"/>
                      <w:sz w:val="24"/>
                      <w:szCs w:val="24"/>
                      <w:lang w:val="nl-NL"/>
                    </w:rPr>
                  </w:rPrChange>
                </w:rPr>
                <w:delText>a</w:delText>
              </w:r>
              <w:r w:rsidRPr="00D348BF" w:rsidDel="00C875DA">
                <w:rPr>
                  <w:w w:val="121"/>
                  <w:sz w:val="24"/>
                  <w:szCs w:val="24"/>
                  <w:rPrChange w:id="4525" w:author="User" w:date="2019-03-14T17:46:00Z">
                    <w:rPr>
                      <w:w w:val="121"/>
                      <w:sz w:val="24"/>
                      <w:szCs w:val="24"/>
                      <w:lang w:val="nl-NL"/>
                    </w:rPr>
                  </w:rPrChange>
                </w:rPr>
                <w:delText>t</w:delText>
              </w:r>
              <w:r w:rsidRPr="00D348BF" w:rsidDel="00C875DA">
                <w:rPr>
                  <w:spacing w:val="1"/>
                  <w:w w:val="112"/>
                  <w:sz w:val="24"/>
                  <w:szCs w:val="24"/>
                  <w:rPrChange w:id="4526" w:author="User" w:date="2019-03-14T17:46:00Z">
                    <w:rPr>
                      <w:spacing w:val="1"/>
                      <w:w w:val="112"/>
                      <w:sz w:val="24"/>
                      <w:szCs w:val="24"/>
                      <w:lang w:val="nl-NL"/>
                    </w:rPr>
                  </w:rPrChange>
                </w:rPr>
                <w:delText>e</w:delText>
              </w:r>
              <w:r w:rsidRPr="00D348BF" w:rsidDel="00C875DA">
                <w:rPr>
                  <w:spacing w:val="-3"/>
                  <w:w w:val="94"/>
                  <w:sz w:val="24"/>
                  <w:szCs w:val="24"/>
                  <w:rPrChange w:id="4527" w:author="User" w:date="2019-03-14T17:46:00Z">
                    <w:rPr>
                      <w:spacing w:val="-3"/>
                      <w:w w:val="94"/>
                      <w:sz w:val="24"/>
                      <w:szCs w:val="24"/>
                      <w:lang w:val="nl-NL"/>
                    </w:rPr>
                  </w:rPrChange>
                </w:rPr>
                <w:delText>g</w:delText>
              </w:r>
              <w:r w:rsidRPr="00D348BF" w:rsidDel="00C875DA">
                <w:rPr>
                  <w:spacing w:val="1"/>
                  <w:w w:val="105"/>
                  <w:sz w:val="24"/>
                  <w:szCs w:val="24"/>
                  <w:rPrChange w:id="4528" w:author="User" w:date="2019-03-14T17:46:00Z">
                    <w:rPr>
                      <w:spacing w:val="1"/>
                      <w:w w:val="105"/>
                      <w:sz w:val="24"/>
                      <w:szCs w:val="24"/>
                      <w:lang w:val="nl-NL"/>
                    </w:rPr>
                  </w:rPrChange>
                </w:rPr>
                <w:delText>o</w:delText>
              </w:r>
              <w:r w:rsidRPr="00D348BF" w:rsidDel="00C875DA">
                <w:rPr>
                  <w:w w:val="105"/>
                  <w:sz w:val="24"/>
                  <w:szCs w:val="24"/>
                  <w:rPrChange w:id="4529" w:author="User" w:date="2019-03-14T17:46:00Z">
                    <w:rPr>
                      <w:w w:val="105"/>
                      <w:sz w:val="24"/>
                      <w:szCs w:val="24"/>
                      <w:lang w:val="nl-NL"/>
                    </w:rPr>
                  </w:rPrChange>
                </w:rPr>
                <w:delText>r</w:delText>
              </w:r>
              <w:r w:rsidRPr="00D348BF" w:rsidDel="00C875DA">
                <w:rPr>
                  <w:w w:val="83"/>
                  <w:sz w:val="24"/>
                  <w:szCs w:val="24"/>
                  <w:rPrChange w:id="4530" w:author="User" w:date="2019-03-14T17:46:00Z">
                    <w:rPr>
                      <w:w w:val="83"/>
                      <w:sz w:val="24"/>
                      <w:szCs w:val="24"/>
                      <w:lang w:val="nl-NL"/>
                    </w:rPr>
                  </w:rPrChange>
                </w:rPr>
                <w:delText>i</w:delText>
              </w:r>
              <w:r w:rsidRPr="00D348BF" w:rsidDel="00C875DA">
                <w:rPr>
                  <w:spacing w:val="-2"/>
                  <w:w w:val="112"/>
                  <w:sz w:val="24"/>
                  <w:szCs w:val="24"/>
                  <w:rPrChange w:id="4531" w:author="User" w:date="2019-03-14T17:46:00Z">
                    <w:rPr>
                      <w:spacing w:val="-2"/>
                      <w:w w:val="112"/>
                      <w:sz w:val="24"/>
                      <w:szCs w:val="24"/>
                      <w:lang w:val="nl-NL"/>
                    </w:rPr>
                  </w:rPrChange>
                </w:rPr>
                <w:delText>e</w:delText>
              </w:r>
              <w:r w:rsidRPr="00D348BF" w:rsidDel="00C875DA">
                <w:rPr>
                  <w:spacing w:val="1"/>
                  <w:w w:val="112"/>
                  <w:sz w:val="24"/>
                  <w:szCs w:val="24"/>
                  <w:rPrChange w:id="4532" w:author="User" w:date="2019-03-14T17:46:00Z">
                    <w:rPr>
                      <w:spacing w:val="1"/>
                      <w:w w:val="112"/>
                      <w:sz w:val="24"/>
                      <w:szCs w:val="24"/>
                      <w:lang w:val="nl-NL"/>
                    </w:rPr>
                  </w:rPrChange>
                </w:rPr>
                <w:delText>ë</w:delText>
              </w:r>
              <w:r w:rsidRPr="00D348BF" w:rsidDel="00C875DA">
                <w:rPr>
                  <w:w w:val="105"/>
                  <w:sz w:val="24"/>
                  <w:szCs w:val="24"/>
                  <w:rPrChange w:id="4533" w:author="User" w:date="2019-03-14T17:46:00Z">
                    <w:rPr>
                      <w:w w:val="105"/>
                      <w:sz w:val="24"/>
                      <w:szCs w:val="24"/>
                      <w:lang w:val="nl-NL"/>
                    </w:rPr>
                  </w:rPrChange>
                </w:rPr>
                <w:delText>n</w:delText>
              </w:r>
            </w:del>
          </w:p>
        </w:tc>
        <w:tc>
          <w:tcPr>
            <w:tcW w:w="198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534" w:author="User" w:date="2019-03-14T17:45:00Z"/>
                <w:sz w:val="24"/>
                <w:szCs w:val="24"/>
                <w:rPrChange w:id="4535" w:author="User" w:date="2019-03-14T17:46:00Z">
                  <w:rPr>
                    <w:del w:id="4536" w:author="User" w:date="2019-03-14T17:45:00Z"/>
                    <w:sz w:val="24"/>
                    <w:szCs w:val="24"/>
                    <w:lang w:val="nl-NL"/>
                  </w:rPr>
                </w:rPrChange>
              </w:rPr>
            </w:pPr>
            <w:del w:id="4537" w:author="User" w:date="2019-03-14T17:45:00Z">
              <w:r w:rsidRPr="00D348BF" w:rsidDel="00C875DA">
                <w:rPr>
                  <w:w w:val="80"/>
                  <w:sz w:val="24"/>
                  <w:szCs w:val="24"/>
                  <w:rPrChange w:id="4538" w:author="User" w:date="2019-03-14T17:46:00Z">
                    <w:rPr>
                      <w:w w:val="80"/>
                      <w:sz w:val="24"/>
                      <w:szCs w:val="24"/>
                      <w:lang w:val="nl-NL"/>
                    </w:rPr>
                  </w:rPrChange>
                </w:rPr>
                <w:delText>A</w:delText>
              </w:r>
              <w:r w:rsidRPr="00D348BF" w:rsidDel="00C875DA">
                <w:rPr>
                  <w:spacing w:val="-1"/>
                  <w:w w:val="105"/>
                  <w:sz w:val="24"/>
                  <w:szCs w:val="24"/>
                  <w:rPrChange w:id="4539" w:author="User" w:date="2019-03-14T17:46:00Z">
                    <w:rPr>
                      <w:spacing w:val="-1"/>
                      <w:w w:val="105"/>
                      <w:sz w:val="24"/>
                      <w:szCs w:val="24"/>
                      <w:lang w:val="nl-NL"/>
                    </w:rPr>
                  </w:rPrChange>
                </w:rPr>
                <w:delText>nd</w:delText>
              </w:r>
              <w:r w:rsidRPr="00D348BF" w:rsidDel="00C875DA">
                <w:rPr>
                  <w:spacing w:val="1"/>
                  <w:w w:val="112"/>
                  <w:sz w:val="24"/>
                  <w:szCs w:val="24"/>
                  <w:rPrChange w:id="4540" w:author="User" w:date="2019-03-14T17:46:00Z">
                    <w:rPr>
                      <w:spacing w:val="1"/>
                      <w:w w:val="112"/>
                      <w:sz w:val="24"/>
                      <w:szCs w:val="24"/>
                      <w:lang w:val="nl-NL"/>
                    </w:rPr>
                  </w:rPrChange>
                </w:rPr>
                <w:delText>e</w:delText>
              </w:r>
              <w:r w:rsidRPr="00D348BF" w:rsidDel="00C875DA">
                <w:rPr>
                  <w:w w:val="105"/>
                  <w:sz w:val="24"/>
                  <w:szCs w:val="24"/>
                  <w:rPrChange w:id="4541" w:author="User" w:date="2019-03-14T17:46:00Z">
                    <w:rPr>
                      <w:w w:val="105"/>
                      <w:sz w:val="24"/>
                      <w:szCs w:val="24"/>
                      <w:lang w:val="nl-NL"/>
                    </w:rPr>
                  </w:rPrChange>
                </w:rPr>
                <w:delText>r</w:delText>
              </w:r>
              <w:r w:rsidRPr="00D348BF" w:rsidDel="00C875DA">
                <w:rPr>
                  <w:w w:val="112"/>
                  <w:sz w:val="24"/>
                  <w:szCs w:val="24"/>
                  <w:rPrChange w:id="4542" w:author="User" w:date="2019-03-14T17:46:00Z">
                    <w:rPr>
                      <w:w w:val="112"/>
                      <w:sz w:val="24"/>
                      <w:szCs w:val="24"/>
                      <w:lang w:val="nl-NL"/>
                    </w:rPr>
                  </w:rPrChange>
                </w:rPr>
                <w:delText>e</w:delText>
              </w:r>
              <w:r w:rsidRPr="00D348BF" w:rsidDel="00C875DA">
                <w:rPr>
                  <w:spacing w:val="-4"/>
                  <w:sz w:val="24"/>
                  <w:szCs w:val="24"/>
                  <w:rPrChange w:id="4543" w:author="User" w:date="2019-03-14T17:46:00Z">
                    <w:rPr>
                      <w:spacing w:val="-4"/>
                      <w:sz w:val="24"/>
                      <w:szCs w:val="24"/>
                      <w:lang w:val="nl-NL"/>
                    </w:rPr>
                  </w:rPrChange>
                </w:rPr>
                <w:delText xml:space="preserve"> </w:delText>
              </w:r>
              <w:r w:rsidRPr="00D348BF" w:rsidDel="00C875DA">
                <w:rPr>
                  <w:w w:val="95"/>
                  <w:sz w:val="24"/>
                  <w:szCs w:val="24"/>
                  <w:rPrChange w:id="4544" w:author="User" w:date="2019-03-14T17:46:00Z">
                    <w:rPr>
                      <w:w w:val="95"/>
                      <w:sz w:val="24"/>
                      <w:szCs w:val="24"/>
                      <w:lang w:val="nl-NL"/>
                    </w:rPr>
                  </w:rPrChange>
                </w:rPr>
                <w:delText>c</w:delText>
              </w:r>
              <w:r w:rsidRPr="00D348BF" w:rsidDel="00C875DA">
                <w:rPr>
                  <w:w w:val="108"/>
                  <w:sz w:val="24"/>
                  <w:szCs w:val="24"/>
                  <w:rPrChange w:id="4545" w:author="User" w:date="2019-03-14T17:46:00Z">
                    <w:rPr>
                      <w:w w:val="108"/>
                      <w:sz w:val="24"/>
                      <w:szCs w:val="24"/>
                      <w:lang w:val="nl-NL"/>
                    </w:rPr>
                  </w:rPrChange>
                </w:rPr>
                <w:delText>a</w:delText>
              </w:r>
              <w:r w:rsidRPr="00D348BF" w:rsidDel="00C875DA">
                <w:rPr>
                  <w:spacing w:val="-2"/>
                  <w:w w:val="121"/>
                  <w:sz w:val="24"/>
                  <w:szCs w:val="24"/>
                  <w:rPrChange w:id="4546" w:author="User" w:date="2019-03-14T17:46:00Z">
                    <w:rPr>
                      <w:spacing w:val="-2"/>
                      <w:w w:val="121"/>
                      <w:sz w:val="24"/>
                      <w:szCs w:val="24"/>
                      <w:lang w:val="nl-NL"/>
                    </w:rPr>
                  </w:rPrChange>
                </w:rPr>
                <w:delText>t</w:delText>
              </w:r>
              <w:r w:rsidRPr="00D348BF" w:rsidDel="00C875DA">
                <w:rPr>
                  <w:spacing w:val="1"/>
                  <w:w w:val="112"/>
                  <w:sz w:val="24"/>
                  <w:szCs w:val="24"/>
                  <w:rPrChange w:id="4547" w:author="User" w:date="2019-03-14T17:46:00Z">
                    <w:rPr>
                      <w:spacing w:val="1"/>
                      <w:w w:val="112"/>
                      <w:sz w:val="24"/>
                      <w:szCs w:val="24"/>
                      <w:lang w:val="nl-NL"/>
                    </w:rPr>
                  </w:rPrChange>
                </w:rPr>
                <w:delText>e</w:delText>
              </w:r>
              <w:r w:rsidRPr="00D348BF" w:rsidDel="00C875DA">
                <w:rPr>
                  <w:spacing w:val="-1"/>
                  <w:w w:val="94"/>
                  <w:sz w:val="24"/>
                  <w:szCs w:val="24"/>
                  <w:rPrChange w:id="4548" w:author="User" w:date="2019-03-14T17:46:00Z">
                    <w:rPr>
                      <w:spacing w:val="-1"/>
                      <w:w w:val="94"/>
                      <w:sz w:val="24"/>
                      <w:szCs w:val="24"/>
                      <w:lang w:val="nl-NL"/>
                    </w:rPr>
                  </w:rPrChange>
                </w:rPr>
                <w:delText>g</w:delText>
              </w:r>
              <w:r w:rsidRPr="00D348BF" w:rsidDel="00C875DA">
                <w:rPr>
                  <w:spacing w:val="1"/>
                  <w:w w:val="105"/>
                  <w:sz w:val="24"/>
                  <w:szCs w:val="24"/>
                  <w:rPrChange w:id="4549" w:author="User" w:date="2019-03-14T17:46:00Z">
                    <w:rPr>
                      <w:spacing w:val="1"/>
                      <w:w w:val="105"/>
                      <w:sz w:val="24"/>
                      <w:szCs w:val="24"/>
                      <w:lang w:val="nl-NL"/>
                    </w:rPr>
                  </w:rPrChange>
                </w:rPr>
                <w:delText>o</w:delText>
              </w:r>
              <w:r w:rsidRPr="00D348BF" w:rsidDel="00C875DA">
                <w:rPr>
                  <w:w w:val="105"/>
                  <w:sz w:val="24"/>
                  <w:szCs w:val="24"/>
                  <w:rPrChange w:id="4550" w:author="User" w:date="2019-03-14T17:46:00Z">
                    <w:rPr>
                      <w:w w:val="105"/>
                      <w:sz w:val="24"/>
                      <w:szCs w:val="24"/>
                      <w:lang w:val="nl-NL"/>
                    </w:rPr>
                  </w:rPrChange>
                </w:rPr>
                <w:delText>r</w:delText>
              </w:r>
              <w:r w:rsidRPr="00D348BF" w:rsidDel="00C875DA">
                <w:rPr>
                  <w:spacing w:val="-3"/>
                  <w:w w:val="83"/>
                  <w:sz w:val="24"/>
                  <w:szCs w:val="24"/>
                  <w:rPrChange w:id="4551" w:author="User" w:date="2019-03-14T17:46:00Z">
                    <w:rPr>
                      <w:spacing w:val="-3"/>
                      <w:w w:val="83"/>
                      <w:sz w:val="24"/>
                      <w:szCs w:val="24"/>
                      <w:lang w:val="nl-NL"/>
                    </w:rPr>
                  </w:rPrChange>
                </w:rPr>
                <w:delText>i</w:delText>
              </w:r>
              <w:r w:rsidRPr="00D348BF" w:rsidDel="00C875DA">
                <w:rPr>
                  <w:spacing w:val="1"/>
                  <w:w w:val="112"/>
                  <w:sz w:val="24"/>
                  <w:szCs w:val="24"/>
                  <w:rPrChange w:id="4552" w:author="User" w:date="2019-03-14T17:46:00Z">
                    <w:rPr>
                      <w:spacing w:val="1"/>
                      <w:w w:val="112"/>
                      <w:sz w:val="24"/>
                      <w:szCs w:val="24"/>
                      <w:lang w:val="nl-NL"/>
                    </w:rPr>
                  </w:rPrChange>
                </w:rPr>
                <w:delText>eë</w:delText>
              </w:r>
              <w:r w:rsidRPr="00D348BF" w:rsidDel="00C875DA">
                <w:rPr>
                  <w:w w:val="105"/>
                  <w:sz w:val="24"/>
                  <w:szCs w:val="24"/>
                  <w:rPrChange w:id="4553" w:author="User" w:date="2019-03-14T17:46:00Z">
                    <w:rPr>
                      <w:w w:val="105"/>
                      <w:sz w:val="24"/>
                      <w:szCs w:val="24"/>
                      <w:lang w:val="nl-NL"/>
                    </w:rPr>
                  </w:rPrChange>
                </w:rPr>
                <w:delText>n</w:delText>
              </w:r>
            </w:del>
          </w:p>
        </w:tc>
        <w:tc>
          <w:tcPr>
            <w:tcW w:w="1255"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554" w:author="User" w:date="2019-03-14T17:45:00Z"/>
                <w:sz w:val="24"/>
                <w:szCs w:val="24"/>
                <w:rPrChange w:id="4555" w:author="User" w:date="2019-03-14T17:46:00Z">
                  <w:rPr>
                    <w:del w:id="4556" w:author="User" w:date="2019-03-14T17:45:00Z"/>
                    <w:sz w:val="24"/>
                    <w:szCs w:val="24"/>
                    <w:lang w:val="nl-NL"/>
                  </w:rPr>
                </w:rPrChange>
              </w:rPr>
            </w:pPr>
            <w:del w:id="4557" w:author="User" w:date="2019-03-14T17:45:00Z">
              <w:r w:rsidRPr="00D348BF" w:rsidDel="00C875DA">
                <w:rPr>
                  <w:w w:val="80"/>
                  <w:sz w:val="24"/>
                  <w:szCs w:val="24"/>
                  <w:rPrChange w:id="4558" w:author="User" w:date="2019-03-14T17:46:00Z">
                    <w:rPr>
                      <w:w w:val="80"/>
                      <w:sz w:val="24"/>
                      <w:szCs w:val="24"/>
                      <w:lang w:val="nl-NL"/>
                    </w:rPr>
                  </w:rPrChange>
                </w:rPr>
                <w:delText>C</w:delText>
              </w:r>
              <w:r w:rsidRPr="00D348BF" w:rsidDel="00C875DA">
                <w:rPr>
                  <w:w w:val="83"/>
                  <w:sz w:val="24"/>
                  <w:szCs w:val="24"/>
                  <w:rPrChange w:id="4559" w:author="User" w:date="2019-03-14T17:46:00Z">
                    <w:rPr>
                      <w:w w:val="83"/>
                      <w:sz w:val="24"/>
                      <w:szCs w:val="24"/>
                      <w:lang w:val="nl-NL"/>
                    </w:rPr>
                  </w:rPrChange>
                </w:rPr>
                <w:delText>i</w:delText>
              </w:r>
              <w:r w:rsidRPr="00D348BF" w:rsidDel="00C875DA">
                <w:rPr>
                  <w:w w:val="121"/>
                  <w:sz w:val="24"/>
                  <w:szCs w:val="24"/>
                  <w:rPrChange w:id="4560" w:author="User" w:date="2019-03-14T17:46:00Z">
                    <w:rPr>
                      <w:w w:val="121"/>
                      <w:sz w:val="24"/>
                      <w:szCs w:val="24"/>
                      <w:lang w:val="nl-NL"/>
                    </w:rPr>
                  </w:rPrChange>
                </w:rPr>
                <w:delText>t</w:delText>
              </w:r>
              <w:r w:rsidRPr="00D348BF" w:rsidDel="00C875DA">
                <w:rPr>
                  <w:w w:val="83"/>
                  <w:sz w:val="24"/>
                  <w:szCs w:val="24"/>
                  <w:rPrChange w:id="4561" w:author="User" w:date="2019-03-14T17:46:00Z">
                    <w:rPr>
                      <w:w w:val="83"/>
                      <w:sz w:val="24"/>
                      <w:szCs w:val="24"/>
                      <w:lang w:val="nl-NL"/>
                    </w:rPr>
                  </w:rPrChange>
                </w:rPr>
                <w:delText>i</w:delText>
              </w:r>
              <w:r w:rsidRPr="00D348BF" w:rsidDel="00C875DA">
                <w:rPr>
                  <w:spacing w:val="-1"/>
                  <w:w w:val="89"/>
                  <w:sz w:val="24"/>
                  <w:szCs w:val="24"/>
                  <w:rPrChange w:id="4562" w:author="User" w:date="2019-03-14T17:46:00Z">
                    <w:rPr>
                      <w:spacing w:val="-1"/>
                      <w:w w:val="89"/>
                      <w:sz w:val="24"/>
                      <w:szCs w:val="24"/>
                      <w:lang w:val="nl-NL"/>
                    </w:rPr>
                  </w:rPrChange>
                </w:rPr>
                <w:delText>z</w:delText>
              </w:r>
              <w:r w:rsidRPr="00D348BF" w:rsidDel="00C875DA">
                <w:rPr>
                  <w:spacing w:val="1"/>
                  <w:w w:val="112"/>
                  <w:sz w:val="24"/>
                  <w:szCs w:val="24"/>
                  <w:rPrChange w:id="4563" w:author="User" w:date="2019-03-14T17:46:00Z">
                    <w:rPr>
                      <w:spacing w:val="1"/>
                      <w:w w:val="112"/>
                      <w:sz w:val="24"/>
                      <w:szCs w:val="24"/>
                      <w:lang w:val="nl-NL"/>
                    </w:rPr>
                  </w:rPrChange>
                </w:rPr>
                <w:delText>e</w:delText>
              </w:r>
              <w:r w:rsidRPr="00D348BF" w:rsidDel="00C875DA">
                <w:rPr>
                  <w:w w:val="105"/>
                  <w:sz w:val="24"/>
                  <w:szCs w:val="24"/>
                  <w:rPrChange w:id="4564" w:author="User" w:date="2019-03-14T17:46:00Z">
                    <w:rPr>
                      <w:w w:val="105"/>
                      <w:sz w:val="24"/>
                      <w:szCs w:val="24"/>
                      <w:lang w:val="nl-NL"/>
                    </w:rPr>
                  </w:rPrChange>
                </w:rPr>
                <w:delText>n</w:delText>
              </w:r>
              <w:r w:rsidRPr="00D348BF" w:rsidDel="00C875DA">
                <w:rPr>
                  <w:spacing w:val="-5"/>
                  <w:sz w:val="24"/>
                  <w:szCs w:val="24"/>
                  <w:rPrChange w:id="4565" w:author="User" w:date="2019-03-14T17:46:00Z">
                    <w:rPr>
                      <w:spacing w:val="-5"/>
                      <w:sz w:val="24"/>
                      <w:szCs w:val="24"/>
                      <w:lang w:val="nl-NL"/>
                    </w:rPr>
                  </w:rPrChange>
                </w:rPr>
                <w:delText xml:space="preserve"> </w:delText>
              </w:r>
              <w:r w:rsidRPr="00D348BF" w:rsidDel="00C875DA">
                <w:rPr>
                  <w:w w:val="105"/>
                  <w:sz w:val="24"/>
                  <w:szCs w:val="24"/>
                  <w:rPrChange w:id="4566" w:author="User" w:date="2019-03-14T17:46:00Z">
                    <w:rPr>
                      <w:w w:val="105"/>
                      <w:sz w:val="24"/>
                      <w:szCs w:val="24"/>
                      <w:lang w:val="nl-NL"/>
                    </w:rPr>
                  </w:rPrChange>
                </w:rPr>
                <w:delText>race</w:delText>
              </w:r>
            </w:del>
          </w:p>
        </w:tc>
        <w:tc>
          <w:tcPr>
            <w:tcW w:w="129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67" w:author="User" w:date="2019-03-14T17:45:00Z"/>
                <w:sz w:val="24"/>
                <w:szCs w:val="24"/>
                <w:rPrChange w:id="4568" w:author="User" w:date="2019-03-14T17:46:00Z">
                  <w:rPr>
                    <w:del w:id="4569" w:author="User" w:date="2019-03-14T17:45:00Z"/>
                    <w:sz w:val="24"/>
                    <w:szCs w:val="24"/>
                    <w:lang w:val="nl-NL"/>
                  </w:rPr>
                </w:rPrChange>
              </w:rPr>
            </w:pPr>
          </w:p>
        </w:tc>
      </w:tr>
      <w:tr w:rsidR="00F52D6A" w:rsidRPr="001F64FB" w:rsidDel="00C875DA" w:rsidTr="009C1FBF">
        <w:trPr>
          <w:trHeight w:hRule="exact" w:val="278"/>
          <w:del w:id="4570" w:author="User" w:date="2019-03-14T17:45:00Z"/>
        </w:trPr>
        <w:tc>
          <w:tcPr>
            <w:tcW w:w="117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71" w:author="User" w:date="2019-03-14T17:45:00Z"/>
                <w:sz w:val="24"/>
                <w:szCs w:val="24"/>
                <w:rPrChange w:id="4572" w:author="User" w:date="2019-03-14T17:46:00Z">
                  <w:rPr>
                    <w:del w:id="4573" w:author="User" w:date="2019-03-14T17:45:00Z"/>
                    <w:sz w:val="24"/>
                    <w:szCs w:val="24"/>
                    <w:lang w:val="nl-NL"/>
                  </w:rPr>
                </w:rPrChange>
              </w:rPr>
            </w:pPr>
          </w:p>
        </w:tc>
        <w:tc>
          <w:tcPr>
            <w:tcW w:w="156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74" w:author="User" w:date="2019-03-14T17:45:00Z"/>
                <w:sz w:val="24"/>
                <w:szCs w:val="24"/>
                <w:rPrChange w:id="4575" w:author="User" w:date="2019-03-14T17:46:00Z">
                  <w:rPr>
                    <w:del w:id="4576" w:author="User" w:date="2019-03-14T17:45:00Z"/>
                    <w:sz w:val="24"/>
                    <w:szCs w:val="24"/>
                    <w:lang w:val="nl-NL"/>
                  </w:rPr>
                </w:rPrChange>
              </w:rPr>
            </w:pPr>
          </w:p>
        </w:tc>
        <w:tc>
          <w:tcPr>
            <w:tcW w:w="198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77" w:author="User" w:date="2019-03-14T17:45:00Z"/>
                <w:sz w:val="24"/>
                <w:szCs w:val="24"/>
                <w:rPrChange w:id="4578" w:author="User" w:date="2019-03-14T17:46:00Z">
                  <w:rPr>
                    <w:del w:id="4579" w:author="User" w:date="2019-03-14T17:45:00Z"/>
                    <w:sz w:val="24"/>
                    <w:szCs w:val="24"/>
                    <w:lang w:val="nl-NL"/>
                  </w:rPr>
                </w:rPrChange>
              </w:rPr>
            </w:pPr>
          </w:p>
        </w:tc>
        <w:tc>
          <w:tcPr>
            <w:tcW w:w="1255"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80" w:author="User" w:date="2019-03-14T17:45:00Z"/>
                <w:sz w:val="24"/>
                <w:szCs w:val="24"/>
                <w:rPrChange w:id="4581" w:author="User" w:date="2019-03-14T17:46:00Z">
                  <w:rPr>
                    <w:del w:id="4582" w:author="User" w:date="2019-03-14T17:45:00Z"/>
                    <w:sz w:val="24"/>
                    <w:szCs w:val="24"/>
                    <w:lang w:val="nl-NL"/>
                  </w:rPr>
                </w:rPrChange>
              </w:rPr>
            </w:pPr>
          </w:p>
        </w:tc>
        <w:tc>
          <w:tcPr>
            <w:tcW w:w="129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583" w:author="User" w:date="2019-03-14T17:45:00Z"/>
                <w:sz w:val="24"/>
                <w:szCs w:val="24"/>
                <w:rPrChange w:id="4584" w:author="User" w:date="2019-03-14T17:46:00Z">
                  <w:rPr>
                    <w:del w:id="4585" w:author="User" w:date="2019-03-14T17:45:00Z"/>
                    <w:sz w:val="24"/>
                    <w:szCs w:val="24"/>
                    <w:lang w:val="nl-NL"/>
                  </w:rPr>
                </w:rPrChange>
              </w:rPr>
            </w:pPr>
          </w:p>
        </w:tc>
      </w:tr>
      <w:tr w:rsidR="00F52D6A" w:rsidRPr="001F64FB" w:rsidDel="00C875DA" w:rsidTr="009C1FBF">
        <w:trPr>
          <w:trHeight w:hRule="exact" w:val="278"/>
          <w:del w:id="4586" w:author="User" w:date="2019-03-14T17:45:00Z"/>
        </w:trPr>
        <w:tc>
          <w:tcPr>
            <w:tcW w:w="117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587" w:author="User" w:date="2019-03-14T17:45:00Z"/>
                <w:sz w:val="24"/>
                <w:szCs w:val="24"/>
                <w:rPrChange w:id="4588" w:author="User" w:date="2019-03-14T17:46:00Z">
                  <w:rPr>
                    <w:del w:id="4589" w:author="User" w:date="2019-03-14T17:45:00Z"/>
                    <w:sz w:val="24"/>
                    <w:szCs w:val="24"/>
                    <w:lang w:val="nl-NL"/>
                  </w:rPr>
                </w:rPrChange>
              </w:rPr>
            </w:pPr>
            <w:del w:id="4590" w:author="User" w:date="2019-03-14T17:45:00Z">
              <w:r w:rsidRPr="00D348BF" w:rsidDel="00C875DA">
                <w:rPr>
                  <w:w w:val="80"/>
                  <w:sz w:val="24"/>
                  <w:szCs w:val="24"/>
                  <w:rPrChange w:id="4591" w:author="User" w:date="2019-03-14T17:46:00Z">
                    <w:rPr>
                      <w:w w:val="80"/>
                      <w:sz w:val="24"/>
                      <w:szCs w:val="24"/>
                      <w:lang w:val="nl-NL"/>
                    </w:rPr>
                  </w:rPrChange>
                </w:rPr>
                <w:delText>C</w:delText>
              </w:r>
              <w:r w:rsidRPr="00D348BF" w:rsidDel="00C875DA">
                <w:rPr>
                  <w:w w:val="83"/>
                  <w:sz w:val="24"/>
                  <w:szCs w:val="24"/>
                  <w:rPrChange w:id="4592" w:author="User" w:date="2019-03-14T17:46:00Z">
                    <w:rPr>
                      <w:w w:val="83"/>
                      <w:sz w:val="24"/>
                      <w:szCs w:val="24"/>
                      <w:lang w:val="nl-NL"/>
                    </w:rPr>
                  </w:rPrChange>
                </w:rPr>
                <w:delText>l</w:delText>
              </w:r>
              <w:r w:rsidRPr="00D348BF" w:rsidDel="00C875DA">
                <w:rPr>
                  <w:w w:val="108"/>
                  <w:sz w:val="24"/>
                  <w:szCs w:val="24"/>
                  <w:rPrChange w:id="4593" w:author="User" w:date="2019-03-14T17:46:00Z">
                    <w:rPr>
                      <w:w w:val="108"/>
                      <w:sz w:val="24"/>
                      <w:szCs w:val="24"/>
                      <w:lang w:val="nl-NL"/>
                    </w:rPr>
                  </w:rPrChange>
                </w:rPr>
                <w:delText>a</w:delText>
              </w:r>
              <w:r w:rsidRPr="00D348BF" w:rsidDel="00C875DA">
                <w:rPr>
                  <w:sz w:val="24"/>
                  <w:szCs w:val="24"/>
                  <w:rPrChange w:id="4594" w:author="User" w:date="2019-03-14T17:46:00Z">
                    <w:rPr>
                      <w:sz w:val="24"/>
                      <w:szCs w:val="24"/>
                      <w:lang w:val="nl-NL"/>
                    </w:rPr>
                  </w:rPrChange>
                </w:rPr>
                <w:delText>ss</w:delText>
              </w:r>
              <w:r w:rsidRPr="00D348BF" w:rsidDel="00C875DA">
                <w:rPr>
                  <w:spacing w:val="1"/>
                  <w:w w:val="112"/>
                  <w:sz w:val="24"/>
                  <w:szCs w:val="24"/>
                  <w:rPrChange w:id="4595" w:author="User" w:date="2019-03-14T17:46:00Z">
                    <w:rPr>
                      <w:spacing w:val="1"/>
                      <w:w w:val="112"/>
                      <w:sz w:val="24"/>
                      <w:szCs w:val="24"/>
                      <w:lang w:val="nl-NL"/>
                    </w:rPr>
                  </w:rPrChange>
                </w:rPr>
                <w:delText>e</w:delText>
              </w:r>
              <w:r w:rsidRPr="00D348BF" w:rsidDel="00C875DA">
                <w:rPr>
                  <w:w w:val="101"/>
                  <w:sz w:val="24"/>
                  <w:szCs w:val="24"/>
                  <w:rPrChange w:id="4596" w:author="User" w:date="2019-03-14T17:46:00Z">
                    <w:rPr>
                      <w:w w:val="101"/>
                      <w:sz w:val="24"/>
                      <w:szCs w:val="24"/>
                      <w:lang w:val="nl-NL"/>
                    </w:rPr>
                  </w:rPrChange>
                </w:rPr>
                <w:delText>1</w:delText>
              </w:r>
            </w:del>
          </w:p>
        </w:tc>
        <w:tc>
          <w:tcPr>
            <w:tcW w:w="156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EE2348" w:rsidP="008948E3">
            <w:pPr>
              <w:rPr>
                <w:del w:id="4597" w:author="User" w:date="2019-03-14T17:45:00Z"/>
                <w:sz w:val="24"/>
                <w:szCs w:val="24"/>
                <w:rPrChange w:id="4598" w:author="User" w:date="2019-03-14T17:46:00Z">
                  <w:rPr>
                    <w:del w:id="4599" w:author="User" w:date="2019-03-14T17:45:00Z"/>
                    <w:sz w:val="24"/>
                    <w:szCs w:val="24"/>
                    <w:lang w:val="nl-NL"/>
                  </w:rPr>
                </w:rPrChange>
              </w:rPr>
            </w:pPr>
            <w:del w:id="4600" w:author="User" w:date="2019-03-14T17:45:00Z">
              <w:r w:rsidRPr="00D348BF" w:rsidDel="00C875DA">
                <w:rPr>
                  <w:sz w:val="24"/>
                  <w:szCs w:val="24"/>
                  <w:rPrChange w:id="4601" w:author="User" w:date="2019-03-14T17:46:00Z">
                    <w:rPr>
                      <w:sz w:val="24"/>
                      <w:szCs w:val="24"/>
                      <w:lang w:val="nl-NL"/>
                    </w:rPr>
                  </w:rPrChange>
                </w:rPr>
                <w:delText>25</w:delText>
              </w:r>
            </w:del>
          </w:p>
        </w:tc>
        <w:tc>
          <w:tcPr>
            <w:tcW w:w="198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EE2348" w:rsidP="008948E3">
            <w:pPr>
              <w:rPr>
                <w:del w:id="4602" w:author="User" w:date="2019-03-14T17:45:00Z"/>
                <w:sz w:val="24"/>
                <w:szCs w:val="24"/>
                <w:rPrChange w:id="4603" w:author="User" w:date="2019-03-14T17:46:00Z">
                  <w:rPr>
                    <w:del w:id="4604" w:author="User" w:date="2019-03-14T17:45:00Z"/>
                    <w:sz w:val="24"/>
                    <w:szCs w:val="24"/>
                    <w:lang w:val="nl-NL"/>
                  </w:rPr>
                </w:rPrChange>
              </w:rPr>
            </w:pPr>
            <w:del w:id="4605" w:author="User" w:date="2019-03-14T17:45:00Z">
              <w:r w:rsidRPr="00D348BF" w:rsidDel="00C875DA">
                <w:rPr>
                  <w:spacing w:val="1"/>
                  <w:w w:val="101"/>
                  <w:sz w:val="24"/>
                  <w:szCs w:val="24"/>
                  <w:rPrChange w:id="4606" w:author="User" w:date="2019-03-14T17:46:00Z">
                    <w:rPr>
                      <w:spacing w:val="1"/>
                      <w:w w:val="101"/>
                      <w:sz w:val="24"/>
                      <w:szCs w:val="24"/>
                      <w:lang w:val="nl-NL"/>
                    </w:rPr>
                  </w:rPrChange>
                </w:rPr>
                <w:delText>20</w:delText>
              </w:r>
            </w:del>
          </w:p>
        </w:tc>
        <w:tc>
          <w:tcPr>
            <w:tcW w:w="1255"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607" w:author="User" w:date="2019-03-14T17:45:00Z"/>
                <w:sz w:val="24"/>
                <w:szCs w:val="24"/>
                <w:rPrChange w:id="4608" w:author="User" w:date="2019-03-14T17:46:00Z">
                  <w:rPr>
                    <w:del w:id="4609" w:author="User" w:date="2019-03-14T17:45:00Z"/>
                    <w:sz w:val="24"/>
                    <w:szCs w:val="24"/>
                    <w:lang w:val="nl-NL"/>
                  </w:rPr>
                </w:rPrChange>
              </w:rPr>
            </w:pPr>
            <w:del w:id="4610" w:author="User" w:date="2019-03-14T17:45:00Z">
              <w:r w:rsidRPr="00D348BF" w:rsidDel="00C875DA">
                <w:rPr>
                  <w:spacing w:val="1"/>
                  <w:w w:val="90"/>
                  <w:sz w:val="24"/>
                  <w:szCs w:val="24"/>
                  <w:rPrChange w:id="4611" w:author="User" w:date="2019-03-14T17:46:00Z">
                    <w:rPr>
                      <w:spacing w:val="1"/>
                      <w:w w:val="90"/>
                      <w:sz w:val="24"/>
                      <w:szCs w:val="24"/>
                      <w:lang w:val="nl-NL"/>
                    </w:rPr>
                  </w:rPrChange>
                </w:rPr>
                <w:delText>v</w:delText>
              </w:r>
              <w:r w:rsidRPr="00D348BF" w:rsidDel="00C875DA">
                <w:rPr>
                  <w:w w:val="105"/>
                  <w:sz w:val="24"/>
                  <w:szCs w:val="24"/>
                  <w:rPrChange w:id="4612" w:author="User" w:date="2019-03-14T17:46:00Z">
                    <w:rPr>
                      <w:w w:val="105"/>
                      <w:sz w:val="24"/>
                      <w:szCs w:val="24"/>
                      <w:lang w:val="nl-NL"/>
                    </w:rPr>
                  </w:rPrChange>
                </w:rPr>
                <w:delText>r</w:delText>
              </w:r>
              <w:r w:rsidRPr="00D348BF" w:rsidDel="00C875DA">
                <w:rPr>
                  <w:w w:val="83"/>
                  <w:sz w:val="24"/>
                  <w:szCs w:val="24"/>
                  <w:rPrChange w:id="4613" w:author="User" w:date="2019-03-14T17:46:00Z">
                    <w:rPr>
                      <w:w w:val="83"/>
                      <w:sz w:val="24"/>
                      <w:szCs w:val="24"/>
                      <w:lang w:val="nl-NL"/>
                    </w:rPr>
                  </w:rPrChange>
                </w:rPr>
                <w:delText>i</w:delText>
              </w:r>
              <w:r w:rsidRPr="00D348BF" w:rsidDel="00C875DA">
                <w:rPr>
                  <w:w w:val="86"/>
                  <w:sz w:val="24"/>
                  <w:szCs w:val="24"/>
                  <w:rPrChange w:id="4614" w:author="User" w:date="2019-03-14T17:46:00Z">
                    <w:rPr>
                      <w:w w:val="86"/>
                      <w:sz w:val="24"/>
                      <w:szCs w:val="24"/>
                      <w:lang w:val="nl-NL"/>
                    </w:rPr>
                  </w:rPrChange>
                </w:rPr>
                <w:delText>j</w:delText>
              </w:r>
              <w:r w:rsidRPr="00D348BF" w:rsidDel="00C875DA">
                <w:rPr>
                  <w:w w:val="99"/>
                  <w:sz w:val="24"/>
                  <w:szCs w:val="24"/>
                  <w:rPrChange w:id="4615" w:author="User" w:date="2019-03-14T17:46:00Z">
                    <w:rPr>
                      <w:w w:val="99"/>
                      <w:sz w:val="24"/>
                      <w:szCs w:val="24"/>
                      <w:lang w:val="nl-NL"/>
                    </w:rPr>
                  </w:rPrChange>
                </w:rPr>
                <w:delText>*</w:delText>
              </w:r>
            </w:del>
          </w:p>
        </w:tc>
        <w:tc>
          <w:tcPr>
            <w:tcW w:w="129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616" w:author="User" w:date="2019-03-14T17:45:00Z"/>
                <w:sz w:val="24"/>
                <w:szCs w:val="24"/>
                <w:rPrChange w:id="4617" w:author="User" w:date="2019-03-14T17:46:00Z">
                  <w:rPr>
                    <w:del w:id="4618" w:author="User" w:date="2019-03-14T17:45:00Z"/>
                    <w:sz w:val="24"/>
                    <w:szCs w:val="24"/>
                    <w:lang w:val="nl-NL"/>
                  </w:rPr>
                </w:rPrChange>
              </w:rPr>
            </w:pPr>
          </w:p>
        </w:tc>
      </w:tr>
      <w:tr w:rsidR="00F52D6A" w:rsidRPr="001F64FB" w:rsidDel="00C875DA" w:rsidTr="009C1FBF">
        <w:trPr>
          <w:trHeight w:hRule="exact" w:val="278"/>
          <w:del w:id="4619" w:author="User" w:date="2019-03-14T17:45:00Z"/>
        </w:trPr>
        <w:tc>
          <w:tcPr>
            <w:tcW w:w="117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620" w:author="User" w:date="2019-03-14T17:45:00Z"/>
                <w:sz w:val="24"/>
                <w:szCs w:val="24"/>
                <w:rPrChange w:id="4621" w:author="User" w:date="2019-03-14T17:46:00Z">
                  <w:rPr>
                    <w:del w:id="4622" w:author="User" w:date="2019-03-14T17:45:00Z"/>
                    <w:sz w:val="24"/>
                    <w:szCs w:val="24"/>
                    <w:lang w:val="nl-NL"/>
                  </w:rPr>
                </w:rPrChange>
              </w:rPr>
            </w:pPr>
            <w:del w:id="4623" w:author="User" w:date="2019-03-14T17:45:00Z">
              <w:r w:rsidRPr="00D348BF" w:rsidDel="00C875DA">
                <w:rPr>
                  <w:w w:val="80"/>
                  <w:sz w:val="24"/>
                  <w:szCs w:val="24"/>
                  <w:rPrChange w:id="4624" w:author="User" w:date="2019-03-14T17:46:00Z">
                    <w:rPr>
                      <w:w w:val="80"/>
                      <w:sz w:val="24"/>
                      <w:szCs w:val="24"/>
                      <w:lang w:val="nl-NL"/>
                    </w:rPr>
                  </w:rPrChange>
                </w:rPr>
                <w:delText>C</w:delText>
              </w:r>
              <w:r w:rsidRPr="00D348BF" w:rsidDel="00C875DA">
                <w:rPr>
                  <w:w w:val="83"/>
                  <w:sz w:val="24"/>
                  <w:szCs w:val="24"/>
                  <w:rPrChange w:id="4625" w:author="User" w:date="2019-03-14T17:46:00Z">
                    <w:rPr>
                      <w:w w:val="83"/>
                      <w:sz w:val="24"/>
                      <w:szCs w:val="24"/>
                      <w:lang w:val="nl-NL"/>
                    </w:rPr>
                  </w:rPrChange>
                </w:rPr>
                <w:delText>l</w:delText>
              </w:r>
              <w:r w:rsidRPr="00D348BF" w:rsidDel="00C875DA">
                <w:rPr>
                  <w:w w:val="108"/>
                  <w:sz w:val="24"/>
                  <w:szCs w:val="24"/>
                  <w:rPrChange w:id="4626" w:author="User" w:date="2019-03-14T17:46:00Z">
                    <w:rPr>
                      <w:w w:val="108"/>
                      <w:sz w:val="24"/>
                      <w:szCs w:val="24"/>
                      <w:lang w:val="nl-NL"/>
                    </w:rPr>
                  </w:rPrChange>
                </w:rPr>
                <w:delText>a</w:delText>
              </w:r>
              <w:r w:rsidRPr="00D348BF" w:rsidDel="00C875DA">
                <w:rPr>
                  <w:sz w:val="24"/>
                  <w:szCs w:val="24"/>
                  <w:rPrChange w:id="4627" w:author="User" w:date="2019-03-14T17:46:00Z">
                    <w:rPr>
                      <w:sz w:val="24"/>
                      <w:szCs w:val="24"/>
                      <w:lang w:val="nl-NL"/>
                    </w:rPr>
                  </w:rPrChange>
                </w:rPr>
                <w:delText>ss</w:delText>
              </w:r>
              <w:r w:rsidRPr="00D348BF" w:rsidDel="00C875DA">
                <w:rPr>
                  <w:spacing w:val="1"/>
                  <w:w w:val="112"/>
                  <w:sz w:val="24"/>
                  <w:szCs w:val="24"/>
                  <w:rPrChange w:id="4628" w:author="User" w:date="2019-03-14T17:46:00Z">
                    <w:rPr>
                      <w:spacing w:val="1"/>
                      <w:w w:val="112"/>
                      <w:sz w:val="24"/>
                      <w:szCs w:val="24"/>
                      <w:lang w:val="nl-NL"/>
                    </w:rPr>
                  </w:rPrChange>
                </w:rPr>
                <w:delText>e</w:delText>
              </w:r>
              <w:r w:rsidRPr="00D348BF" w:rsidDel="00C875DA">
                <w:rPr>
                  <w:w w:val="101"/>
                  <w:sz w:val="24"/>
                  <w:szCs w:val="24"/>
                  <w:rPrChange w:id="4629" w:author="User" w:date="2019-03-14T17:46:00Z">
                    <w:rPr>
                      <w:w w:val="101"/>
                      <w:sz w:val="24"/>
                      <w:szCs w:val="24"/>
                      <w:lang w:val="nl-NL"/>
                    </w:rPr>
                  </w:rPrChange>
                </w:rPr>
                <w:delText>2</w:delText>
              </w:r>
            </w:del>
          </w:p>
        </w:tc>
        <w:tc>
          <w:tcPr>
            <w:tcW w:w="156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EE2348" w:rsidP="008948E3">
            <w:pPr>
              <w:rPr>
                <w:del w:id="4630" w:author="User" w:date="2019-03-14T17:45:00Z"/>
                <w:sz w:val="24"/>
                <w:szCs w:val="24"/>
                <w:rPrChange w:id="4631" w:author="User" w:date="2019-03-14T17:46:00Z">
                  <w:rPr>
                    <w:del w:id="4632" w:author="User" w:date="2019-03-14T17:45:00Z"/>
                    <w:sz w:val="24"/>
                    <w:szCs w:val="24"/>
                    <w:lang w:val="nl-NL"/>
                  </w:rPr>
                </w:rPrChange>
              </w:rPr>
            </w:pPr>
            <w:del w:id="4633" w:author="User" w:date="2019-03-14T17:45:00Z">
              <w:r w:rsidRPr="00D348BF" w:rsidDel="00C875DA">
                <w:rPr>
                  <w:sz w:val="24"/>
                  <w:szCs w:val="24"/>
                  <w:rPrChange w:id="4634" w:author="User" w:date="2019-03-14T17:46:00Z">
                    <w:rPr>
                      <w:sz w:val="24"/>
                      <w:szCs w:val="24"/>
                      <w:lang w:val="nl-NL"/>
                    </w:rPr>
                  </w:rPrChange>
                </w:rPr>
                <w:delText>20</w:delText>
              </w:r>
            </w:del>
          </w:p>
        </w:tc>
        <w:tc>
          <w:tcPr>
            <w:tcW w:w="1982"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635" w:author="User" w:date="2019-03-14T17:45:00Z"/>
                <w:sz w:val="24"/>
                <w:szCs w:val="24"/>
                <w:rPrChange w:id="4636" w:author="User" w:date="2019-03-14T17:46:00Z">
                  <w:rPr>
                    <w:del w:id="4637" w:author="User" w:date="2019-03-14T17:45:00Z"/>
                    <w:sz w:val="24"/>
                    <w:szCs w:val="24"/>
                    <w:lang w:val="nl-NL"/>
                  </w:rPr>
                </w:rPrChange>
              </w:rPr>
            </w:pPr>
            <w:del w:id="4638" w:author="User" w:date="2019-03-14T17:45:00Z">
              <w:r w:rsidRPr="00D348BF" w:rsidDel="00C875DA">
                <w:rPr>
                  <w:spacing w:val="1"/>
                  <w:w w:val="101"/>
                  <w:sz w:val="24"/>
                  <w:szCs w:val="24"/>
                  <w:rPrChange w:id="4639" w:author="User" w:date="2019-03-14T17:46:00Z">
                    <w:rPr>
                      <w:spacing w:val="1"/>
                      <w:w w:val="101"/>
                      <w:sz w:val="24"/>
                      <w:szCs w:val="24"/>
                      <w:lang w:val="nl-NL"/>
                    </w:rPr>
                  </w:rPrChange>
                </w:rPr>
                <w:delText>1</w:delText>
              </w:r>
              <w:r w:rsidRPr="00D348BF" w:rsidDel="00C875DA">
                <w:rPr>
                  <w:w w:val="101"/>
                  <w:sz w:val="24"/>
                  <w:szCs w:val="24"/>
                  <w:rPrChange w:id="4640" w:author="User" w:date="2019-03-14T17:46:00Z">
                    <w:rPr>
                      <w:w w:val="101"/>
                      <w:sz w:val="24"/>
                      <w:szCs w:val="24"/>
                      <w:lang w:val="nl-NL"/>
                    </w:rPr>
                  </w:rPrChange>
                </w:rPr>
                <w:delText>5</w:delText>
              </w:r>
            </w:del>
          </w:p>
        </w:tc>
        <w:tc>
          <w:tcPr>
            <w:tcW w:w="1255" w:type="dxa"/>
            <w:tcBorders>
              <w:top w:val="single" w:sz="5" w:space="0" w:color="000000"/>
              <w:left w:val="single" w:sz="5" w:space="0" w:color="000000"/>
              <w:bottom w:val="single" w:sz="5" w:space="0" w:color="000000"/>
              <w:right w:val="single" w:sz="5" w:space="0" w:color="000000"/>
            </w:tcBorders>
          </w:tcPr>
          <w:p w:rsidR="00F52D6A" w:rsidRPr="00D348BF" w:rsidDel="00C875DA" w:rsidRDefault="007F400E" w:rsidP="008948E3">
            <w:pPr>
              <w:rPr>
                <w:del w:id="4641" w:author="User" w:date="2019-03-14T17:45:00Z"/>
                <w:sz w:val="24"/>
                <w:szCs w:val="24"/>
                <w:rPrChange w:id="4642" w:author="User" w:date="2019-03-14T17:46:00Z">
                  <w:rPr>
                    <w:del w:id="4643" w:author="User" w:date="2019-03-14T17:45:00Z"/>
                    <w:sz w:val="24"/>
                    <w:szCs w:val="24"/>
                    <w:lang w:val="nl-NL"/>
                  </w:rPr>
                </w:rPrChange>
              </w:rPr>
            </w:pPr>
            <w:del w:id="4644" w:author="User" w:date="2019-03-14T17:45:00Z">
              <w:r w:rsidRPr="00D348BF" w:rsidDel="00C875DA">
                <w:rPr>
                  <w:spacing w:val="1"/>
                  <w:w w:val="90"/>
                  <w:sz w:val="24"/>
                  <w:szCs w:val="24"/>
                  <w:rPrChange w:id="4645" w:author="User" w:date="2019-03-14T17:46:00Z">
                    <w:rPr>
                      <w:spacing w:val="1"/>
                      <w:w w:val="90"/>
                      <w:sz w:val="24"/>
                      <w:szCs w:val="24"/>
                      <w:lang w:val="nl-NL"/>
                    </w:rPr>
                  </w:rPrChange>
                </w:rPr>
                <w:delText>v</w:delText>
              </w:r>
              <w:r w:rsidRPr="00D348BF" w:rsidDel="00C875DA">
                <w:rPr>
                  <w:w w:val="105"/>
                  <w:sz w:val="24"/>
                  <w:szCs w:val="24"/>
                  <w:rPrChange w:id="4646" w:author="User" w:date="2019-03-14T17:46:00Z">
                    <w:rPr>
                      <w:w w:val="105"/>
                      <w:sz w:val="24"/>
                      <w:szCs w:val="24"/>
                      <w:lang w:val="nl-NL"/>
                    </w:rPr>
                  </w:rPrChange>
                </w:rPr>
                <w:delText>r</w:delText>
              </w:r>
              <w:r w:rsidRPr="00D348BF" w:rsidDel="00C875DA">
                <w:rPr>
                  <w:w w:val="83"/>
                  <w:sz w:val="24"/>
                  <w:szCs w:val="24"/>
                  <w:rPrChange w:id="4647" w:author="User" w:date="2019-03-14T17:46:00Z">
                    <w:rPr>
                      <w:w w:val="83"/>
                      <w:sz w:val="24"/>
                      <w:szCs w:val="24"/>
                      <w:lang w:val="nl-NL"/>
                    </w:rPr>
                  </w:rPrChange>
                </w:rPr>
                <w:delText>i</w:delText>
              </w:r>
              <w:r w:rsidRPr="00D348BF" w:rsidDel="00C875DA">
                <w:rPr>
                  <w:w w:val="86"/>
                  <w:sz w:val="24"/>
                  <w:szCs w:val="24"/>
                  <w:rPrChange w:id="4648" w:author="User" w:date="2019-03-14T17:46:00Z">
                    <w:rPr>
                      <w:w w:val="86"/>
                      <w:sz w:val="24"/>
                      <w:szCs w:val="24"/>
                      <w:lang w:val="nl-NL"/>
                    </w:rPr>
                  </w:rPrChange>
                </w:rPr>
                <w:delText>j</w:delText>
              </w:r>
              <w:r w:rsidRPr="00D348BF" w:rsidDel="00C875DA">
                <w:rPr>
                  <w:w w:val="99"/>
                  <w:sz w:val="24"/>
                  <w:szCs w:val="24"/>
                  <w:rPrChange w:id="4649" w:author="User" w:date="2019-03-14T17:46:00Z">
                    <w:rPr>
                      <w:w w:val="99"/>
                      <w:sz w:val="24"/>
                      <w:szCs w:val="24"/>
                      <w:lang w:val="nl-NL"/>
                    </w:rPr>
                  </w:rPrChange>
                </w:rPr>
                <w:delText>*</w:delText>
              </w:r>
            </w:del>
          </w:p>
        </w:tc>
        <w:tc>
          <w:tcPr>
            <w:tcW w:w="1294"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rPr>
                <w:del w:id="4650" w:author="User" w:date="2019-03-14T17:45:00Z"/>
                <w:sz w:val="24"/>
                <w:szCs w:val="24"/>
                <w:rPrChange w:id="4651" w:author="User" w:date="2019-03-14T17:46:00Z">
                  <w:rPr>
                    <w:del w:id="4652" w:author="User" w:date="2019-03-14T17:45:00Z"/>
                    <w:sz w:val="24"/>
                    <w:szCs w:val="24"/>
                    <w:lang w:val="nl-NL"/>
                  </w:rPr>
                </w:rPrChange>
              </w:rPr>
            </w:pPr>
          </w:p>
        </w:tc>
      </w:tr>
      <w:tr w:rsidR="00F52D6A" w:rsidRPr="001F64FB" w:rsidDel="00C875DA" w:rsidTr="009C1FBF">
        <w:trPr>
          <w:trHeight w:hRule="exact" w:val="278"/>
          <w:del w:id="4653" w:author="User" w:date="2019-03-14T17:45:00Z"/>
        </w:trPr>
        <w:tc>
          <w:tcPr>
            <w:tcW w:w="1172" w:type="dxa"/>
            <w:tcBorders>
              <w:top w:val="single" w:sz="5" w:space="0" w:color="000000"/>
              <w:left w:val="single" w:sz="5" w:space="0" w:color="000000"/>
              <w:bottom w:val="single" w:sz="5" w:space="0" w:color="000000"/>
              <w:right w:val="single" w:sz="5" w:space="0" w:color="000000"/>
            </w:tcBorders>
          </w:tcPr>
          <w:p w:rsidR="00F52D6A" w:rsidRPr="001F64FB" w:rsidDel="00C875DA" w:rsidRDefault="007F400E" w:rsidP="008948E3">
            <w:pPr>
              <w:rPr>
                <w:del w:id="4654" w:author="User" w:date="2019-03-14T17:45:00Z"/>
                <w:sz w:val="24"/>
                <w:szCs w:val="24"/>
              </w:rPr>
            </w:pPr>
            <w:del w:id="4655" w:author="User" w:date="2019-03-14T17:45:00Z">
              <w:r w:rsidRPr="00D348BF" w:rsidDel="00C875DA">
                <w:rPr>
                  <w:w w:val="80"/>
                  <w:sz w:val="24"/>
                  <w:szCs w:val="24"/>
                  <w:rPrChange w:id="4656" w:author="User" w:date="2019-03-14T17:46:00Z">
                    <w:rPr>
                      <w:w w:val="80"/>
                      <w:sz w:val="24"/>
                      <w:szCs w:val="24"/>
                      <w:lang w:val="nl-NL"/>
                    </w:rPr>
                  </w:rPrChange>
                </w:rPr>
                <w:delText>C</w:delText>
              </w:r>
              <w:r w:rsidRPr="00D348BF" w:rsidDel="00C875DA">
                <w:rPr>
                  <w:w w:val="83"/>
                  <w:sz w:val="24"/>
                  <w:szCs w:val="24"/>
                  <w:rPrChange w:id="4657" w:author="User" w:date="2019-03-14T17:46:00Z">
                    <w:rPr>
                      <w:w w:val="83"/>
                      <w:sz w:val="24"/>
                      <w:szCs w:val="24"/>
                      <w:lang w:val="nl-NL"/>
                    </w:rPr>
                  </w:rPrChange>
                </w:rPr>
                <w:delText>l</w:delText>
              </w:r>
              <w:r w:rsidRPr="00D348BF" w:rsidDel="00C875DA">
                <w:rPr>
                  <w:w w:val="108"/>
                  <w:sz w:val="24"/>
                  <w:szCs w:val="24"/>
                  <w:rPrChange w:id="4658" w:author="User" w:date="2019-03-14T17:46:00Z">
                    <w:rPr>
                      <w:w w:val="108"/>
                      <w:sz w:val="24"/>
                      <w:szCs w:val="24"/>
                      <w:lang w:val="nl-NL"/>
                    </w:rPr>
                  </w:rPrChange>
                </w:rPr>
                <w:delText>a</w:delText>
              </w:r>
              <w:r w:rsidRPr="00D348BF" w:rsidDel="00C875DA">
                <w:rPr>
                  <w:sz w:val="24"/>
                  <w:szCs w:val="24"/>
                  <w:rPrChange w:id="4659" w:author="User" w:date="2019-03-14T17:46:00Z">
                    <w:rPr>
                      <w:sz w:val="24"/>
                      <w:szCs w:val="24"/>
                      <w:lang w:val="nl-NL"/>
                    </w:rPr>
                  </w:rPrChange>
                </w:rPr>
                <w:delText>ss</w:delText>
              </w:r>
              <w:r w:rsidRPr="001F64FB" w:rsidDel="00C875DA">
                <w:rPr>
                  <w:spacing w:val="1"/>
                  <w:w w:val="112"/>
                  <w:sz w:val="24"/>
                  <w:szCs w:val="24"/>
                </w:rPr>
                <w:delText>e</w:delText>
              </w:r>
              <w:r w:rsidRPr="001F64FB" w:rsidDel="00C875DA">
                <w:rPr>
                  <w:w w:val="101"/>
                  <w:sz w:val="24"/>
                  <w:szCs w:val="24"/>
                </w:rPr>
                <w:delText>3</w:delText>
              </w:r>
            </w:del>
          </w:p>
        </w:tc>
        <w:tc>
          <w:tcPr>
            <w:tcW w:w="1564" w:type="dxa"/>
            <w:tcBorders>
              <w:top w:val="single" w:sz="5" w:space="0" w:color="000000"/>
              <w:left w:val="single" w:sz="5" w:space="0" w:color="000000"/>
              <w:bottom w:val="single" w:sz="5" w:space="0" w:color="000000"/>
              <w:right w:val="single" w:sz="5" w:space="0" w:color="000000"/>
            </w:tcBorders>
          </w:tcPr>
          <w:p w:rsidR="00F52D6A" w:rsidRPr="001F64FB" w:rsidDel="00C875DA" w:rsidRDefault="00EE2348" w:rsidP="008948E3">
            <w:pPr>
              <w:rPr>
                <w:del w:id="4660" w:author="User" w:date="2019-03-14T17:45:00Z"/>
                <w:sz w:val="24"/>
                <w:szCs w:val="24"/>
              </w:rPr>
            </w:pPr>
            <w:del w:id="4661" w:author="User" w:date="2019-03-14T17:45:00Z">
              <w:r w:rsidRPr="001F64FB" w:rsidDel="00C875DA">
                <w:rPr>
                  <w:sz w:val="24"/>
                  <w:szCs w:val="24"/>
                </w:rPr>
                <w:delText>15</w:delText>
              </w:r>
            </w:del>
          </w:p>
        </w:tc>
        <w:tc>
          <w:tcPr>
            <w:tcW w:w="1982" w:type="dxa"/>
            <w:tcBorders>
              <w:top w:val="single" w:sz="5" w:space="0" w:color="000000"/>
              <w:left w:val="single" w:sz="5" w:space="0" w:color="000000"/>
              <w:bottom w:val="single" w:sz="5" w:space="0" w:color="000000"/>
              <w:right w:val="single" w:sz="5" w:space="0" w:color="000000"/>
            </w:tcBorders>
          </w:tcPr>
          <w:p w:rsidR="00F52D6A" w:rsidRPr="001F64FB" w:rsidDel="00C875DA" w:rsidRDefault="007F400E" w:rsidP="008948E3">
            <w:pPr>
              <w:rPr>
                <w:del w:id="4662" w:author="User" w:date="2019-03-14T17:45:00Z"/>
                <w:sz w:val="24"/>
                <w:szCs w:val="24"/>
              </w:rPr>
            </w:pPr>
            <w:del w:id="4663" w:author="User" w:date="2019-03-14T17:45:00Z">
              <w:r w:rsidRPr="001F64FB" w:rsidDel="00C875DA">
                <w:rPr>
                  <w:spacing w:val="1"/>
                  <w:w w:val="101"/>
                  <w:sz w:val="24"/>
                  <w:szCs w:val="24"/>
                </w:rPr>
                <w:delText>1</w:delText>
              </w:r>
              <w:r w:rsidRPr="001F64FB" w:rsidDel="00C875DA">
                <w:rPr>
                  <w:w w:val="101"/>
                  <w:sz w:val="24"/>
                  <w:szCs w:val="24"/>
                </w:rPr>
                <w:delText>5</w:delText>
              </w:r>
            </w:del>
          </w:p>
        </w:tc>
        <w:tc>
          <w:tcPr>
            <w:tcW w:w="1255" w:type="dxa"/>
            <w:tcBorders>
              <w:top w:val="single" w:sz="5" w:space="0" w:color="000000"/>
              <w:left w:val="single" w:sz="5" w:space="0" w:color="000000"/>
              <w:bottom w:val="single" w:sz="5" w:space="0" w:color="000000"/>
              <w:right w:val="single" w:sz="5" w:space="0" w:color="000000"/>
            </w:tcBorders>
          </w:tcPr>
          <w:p w:rsidR="00F52D6A" w:rsidRPr="001F64FB" w:rsidDel="00C875DA" w:rsidRDefault="007F400E" w:rsidP="008948E3">
            <w:pPr>
              <w:rPr>
                <w:del w:id="4664" w:author="User" w:date="2019-03-14T17:45:00Z"/>
                <w:sz w:val="24"/>
                <w:szCs w:val="24"/>
              </w:rPr>
            </w:pPr>
            <w:del w:id="4665" w:author="User" w:date="2019-03-14T17:45:00Z">
              <w:r w:rsidRPr="001F64FB" w:rsidDel="00C875DA">
                <w:rPr>
                  <w:spacing w:val="1"/>
                  <w:w w:val="90"/>
                  <w:sz w:val="24"/>
                  <w:szCs w:val="24"/>
                </w:rPr>
                <w:delText>v</w:delText>
              </w:r>
              <w:r w:rsidRPr="001F64FB" w:rsidDel="00C875DA">
                <w:rPr>
                  <w:w w:val="105"/>
                  <w:sz w:val="24"/>
                  <w:szCs w:val="24"/>
                </w:rPr>
                <w:delText>r</w:delText>
              </w:r>
              <w:r w:rsidRPr="001F64FB" w:rsidDel="00C875DA">
                <w:rPr>
                  <w:w w:val="83"/>
                  <w:sz w:val="24"/>
                  <w:szCs w:val="24"/>
                </w:rPr>
                <w:delText>i</w:delText>
              </w:r>
              <w:r w:rsidRPr="001F64FB" w:rsidDel="00C875DA">
                <w:rPr>
                  <w:w w:val="86"/>
                  <w:sz w:val="24"/>
                  <w:szCs w:val="24"/>
                </w:rPr>
                <w:delText>j</w:delText>
              </w:r>
              <w:r w:rsidRPr="001F64FB" w:rsidDel="00C875DA">
                <w:rPr>
                  <w:w w:val="99"/>
                  <w:sz w:val="24"/>
                  <w:szCs w:val="24"/>
                </w:rPr>
                <w:delText>*</w:delText>
              </w:r>
            </w:del>
          </w:p>
        </w:tc>
        <w:tc>
          <w:tcPr>
            <w:tcW w:w="1294" w:type="dxa"/>
            <w:tcBorders>
              <w:top w:val="single" w:sz="5" w:space="0" w:color="000000"/>
              <w:left w:val="single" w:sz="5" w:space="0" w:color="000000"/>
              <w:bottom w:val="single" w:sz="5" w:space="0" w:color="000000"/>
              <w:right w:val="single" w:sz="5" w:space="0" w:color="000000"/>
            </w:tcBorders>
          </w:tcPr>
          <w:p w:rsidR="00F52D6A" w:rsidRPr="001F64FB" w:rsidDel="00C875DA" w:rsidRDefault="00F52D6A" w:rsidP="008948E3">
            <w:pPr>
              <w:rPr>
                <w:del w:id="4666" w:author="User" w:date="2019-03-14T17:45:00Z"/>
                <w:sz w:val="24"/>
                <w:szCs w:val="24"/>
              </w:rPr>
            </w:pPr>
          </w:p>
        </w:tc>
      </w:tr>
    </w:tbl>
    <w:p w:rsidR="00D9315E" w:rsidRPr="00D348BF" w:rsidDel="00C875DA" w:rsidRDefault="007F400E" w:rsidP="008948E3">
      <w:pPr>
        <w:spacing w:line="240" w:lineRule="exact"/>
        <w:rPr>
          <w:del w:id="4667" w:author="User" w:date="2019-03-14T17:45:00Z"/>
          <w:w w:val="105"/>
          <w:sz w:val="24"/>
          <w:szCs w:val="24"/>
          <w:rPrChange w:id="4668" w:author="User" w:date="2019-03-14T17:46:00Z">
            <w:rPr>
              <w:del w:id="4669" w:author="User" w:date="2019-03-14T17:45:00Z"/>
              <w:w w:val="105"/>
              <w:sz w:val="24"/>
              <w:szCs w:val="24"/>
              <w:lang w:val="nl-NL"/>
            </w:rPr>
          </w:rPrChange>
        </w:rPr>
      </w:pPr>
      <w:del w:id="4670" w:author="User" w:date="2019-03-14T17:45:00Z">
        <w:r w:rsidRPr="00D348BF" w:rsidDel="00C875DA">
          <w:rPr>
            <w:sz w:val="24"/>
            <w:szCs w:val="24"/>
            <w:rPrChange w:id="4671" w:author="User" w:date="2019-03-14T17:46:00Z">
              <w:rPr>
                <w:sz w:val="24"/>
                <w:szCs w:val="24"/>
                <w:lang w:val="nl-NL"/>
              </w:rPr>
            </w:rPrChange>
          </w:rPr>
          <w:delText>*</w:delText>
        </w:r>
        <w:r w:rsidRPr="00D348BF" w:rsidDel="00C875DA">
          <w:rPr>
            <w:spacing w:val="-5"/>
            <w:sz w:val="24"/>
            <w:szCs w:val="24"/>
            <w:rPrChange w:id="4672" w:author="User" w:date="2019-03-14T17:46:00Z">
              <w:rPr>
                <w:spacing w:val="-5"/>
                <w:sz w:val="24"/>
                <w:szCs w:val="24"/>
                <w:lang w:val="nl-NL"/>
              </w:rPr>
            </w:rPrChange>
          </w:rPr>
          <w:delText xml:space="preserve"> </w:delText>
        </w:r>
        <w:r w:rsidRPr="00D348BF" w:rsidDel="00C875DA">
          <w:rPr>
            <w:w w:val="91"/>
            <w:sz w:val="24"/>
            <w:szCs w:val="24"/>
            <w:rPrChange w:id="4673" w:author="User" w:date="2019-03-14T17:46:00Z">
              <w:rPr>
                <w:w w:val="91"/>
                <w:sz w:val="24"/>
                <w:szCs w:val="24"/>
                <w:lang w:val="nl-NL"/>
              </w:rPr>
            </w:rPrChange>
          </w:rPr>
          <w:delText>Vrije</w:delText>
        </w:r>
        <w:r w:rsidRPr="00D348BF" w:rsidDel="00C875DA">
          <w:rPr>
            <w:spacing w:val="1"/>
            <w:w w:val="91"/>
            <w:sz w:val="24"/>
            <w:szCs w:val="24"/>
            <w:rPrChange w:id="4674" w:author="User" w:date="2019-03-14T17:46:00Z">
              <w:rPr>
                <w:spacing w:val="1"/>
                <w:w w:val="91"/>
                <w:sz w:val="24"/>
                <w:szCs w:val="24"/>
                <w:lang w:val="nl-NL"/>
              </w:rPr>
            </w:rPrChange>
          </w:rPr>
          <w:delText xml:space="preserve"> </w:delText>
        </w:r>
        <w:r w:rsidRPr="00D348BF" w:rsidDel="00C875DA">
          <w:rPr>
            <w:spacing w:val="1"/>
            <w:sz w:val="24"/>
            <w:szCs w:val="24"/>
            <w:rPrChange w:id="4675" w:author="User" w:date="2019-03-14T17:46:00Z">
              <w:rPr>
                <w:spacing w:val="1"/>
                <w:sz w:val="24"/>
                <w:szCs w:val="24"/>
                <w:lang w:val="nl-NL"/>
              </w:rPr>
            </w:rPrChange>
          </w:rPr>
          <w:delText>ke</w:delText>
        </w:r>
        <w:r w:rsidRPr="00D348BF" w:rsidDel="00C875DA">
          <w:rPr>
            <w:spacing w:val="-1"/>
            <w:sz w:val="24"/>
            <w:szCs w:val="24"/>
            <w:rPrChange w:id="4676" w:author="User" w:date="2019-03-14T17:46:00Z">
              <w:rPr>
                <w:spacing w:val="-1"/>
                <w:sz w:val="24"/>
                <w:szCs w:val="24"/>
                <w:lang w:val="nl-NL"/>
              </w:rPr>
            </w:rPrChange>
          </w:rPr>
          <w:delText>u</w:delText>
        </w:r>
        <w:r w:rsidRPr="00D348BF" w:rsidDel="00C875DA">
          <w:rPr>
            <w:sz w:val="24"/>
            <w:szCs w:val="24"/>
            <w:rPrChange w:id="4677" w:author="User" w:date="2019-03-14T17:46:00Z">
              <w:rPr>
                <w:sz w:val="24"/>
                <w:szCs w:val="24"/>
                <w:lang w:val="nl-NL"/>
              </w:rPr>
            </w:rPrChange>
          </w:rPr>
          <w:delText xml:space="preserve">s </w:delText>
        </w:r>
        <w:r w:rsidRPr="00D348BF" w:rsidDel="00C875DA">
          <w:rPr>
            <w:spacing w:val="-1"/>
            <w:sz w:val="24"/>
            <w:szCs w:val="24"/>
            <w:rPrChange w:id="4678" w:author="User" w:date="2019-03-14T17:46:00Z">
              <w:rPr>
                <w:spacing w:val="-1"/>
                <w:sz w:val="24"/>
                <w:szCs w:val="24"/>
                <w:lang w:val="nl-NL"/>
              </w:rPr>
            </w:rPrChange>
          </w:rPr>
          <w:delText>v</w:delText>
        </w:r>
        <w:r w:rsidRPr="00D348BF" w:rsidDel="00C875DA">
          <w:rPr>
            <w:spacing w:val="1"/>
            <w:sz w:val="24"/>
            <w:szCs w:val="24"/>
            <w:rPrChange w:id="4679" w:author="User" w:date="2019-03-14T17:46:00Z">
              <w:rPr>
                <w:spacing w:val="1"/>
                <w:sz w:val="24"/>
                <w:szCs w:val="24"/>
                <w:lang w:val="nl-NL"/>
              </w:rPr>
            </w:rPrChange>
          </w:rPr>
          <w:delText>oo</w:delText>
        </w:r>
        <w:r w:rsidRPr="00D348BF" w:rsidDel="00C875DA">
          <w:rPr>
            <w:sz w:val="24"/>
            <w:szCs w:val="24"/>
            <w:rPrChange w:id="4680" w:author="User" w:date="2019-03-14T17:46:00Z">
              <w:rPr>
                <w:sz w:val="24"/>
                <w:szCs w:val="24"/>
                <w:lang w:val="nl-NL"/>
              </w:rPr>
            </w:rPrChange>
          </w:rPr>
          <w:delText>r</w:delText>
        </w:r>
        <w:r w:rsidRPr="00D348BF" w:rsidDel="00C875DA">
          <w:rPr>
            <w:spacing w:val="-3"/>
            <w:sz w:val="24"/>
            <w:szCs w:val="24"/>
            <w:rPrChange w:id="4681" w:author="User" w:date="2019-03-14T17:46:00Z">
              <w:rPr>
                <w:spacing w:val="-3"/>
                <w:sz w:val="24"/>
                <w:szCs w:val="24"/>
                <w:lang w:val="nl-NL"/>
              </w:rPr>
            </w:rPrChange>
          </w:rPr>
          <w:delText xml:space="preserve"> </w:delText>
        </w:r>
        <w:r w:rsidRPr="00D348BF" w:rsidDel="00C875DA">
          <w:rPr>
            <w:spacing w:val="-1"/>
            <w:sz w:val="24"/>
            <w:szCs w:val="24"/>
            <w:rPrChange w:id="4682" w:author="User" w:date="2019-03-14T17:46:00Z">
              <w:rPr>
                <w:spacing w:val="-1"/>
                <w:sz w:val="24"/>
                <w:szCs w:val="24"/>
                <w:lang w:val="nl-NL"/>
              </w:rPr>
            </w:rPrChange>
          </w:rPr>
          <w:delText>d</w:delText>
        </w:r>
        <w:r w:rsidRPr="00D348BF" w:rsidDel="00C875DA">
          <w:rPr>
            <w:sz w:val="24"/>
            <w:szCs w:val="24"/>
            <w:rPrChange w:id="4683" w:author="User" w:date="2019-03-14T17:46:00Z">
              <w:rPr>
                <w:sz w:val="24"/>
                <w:szCs w:val="24"/>
                <w:lang w:val="nl-NL"/>
              </w:rPr>
            </w:rPrChange>
          </w:rPr>
          <w:delText>e</w:delText>
        </w:r>
        <w:r w:rsidRPr="00D348BF" w:rsidDel="00C875DA">
          <w:rPr>
            <w:spacing w:val="11"/>
            <w:sz w:val="24"/>
            <w:szCs w:val="24"/>
            <w:rPrChange w:id="4684" w:author="User" w:date="2019-03-14T17:46:00Z">
              <w:rPr>
                <w:spacing w:val="11"/>
                <w:sz w:val="24"/>
                <w:szCs w:val="24"/>
                <w:lang w:val="nl-NL"/>
              </w:rPr>
            </w:rPrChange>
          </w:rPr>
          <w:delText xml:space="preserve"> </w:delText>
        </w:r>
        <w:r w:rsidRPr="00D348BF" w:rsidDel="00C875DA">
          <w:rPr>
            <w:spacing w:val="1"/>
            <w:w w:val="105"/>
            <w:sz w:val="24"/>
            <w:szCs w:val="24"/>
            <w:rPrChange w:id="4685" w:author="User" w:date="2019-03-14T17:46:00Z">
              <w:rPr>
                <w:spacing w:val="1"/>
                <w:w w:val="105"/>
                <w:sz w:val="24"/>
                <w:szCs w:val="24"/>
                <w:lang w:val="nl-NL"/>
              </w:rPr>
            </w:rPrChange>
          </w:rPr>
          <w:delText>o</w:delText>
        </w:r>
        <w:r w:rsidRPr="00D348BF" w:rsidDel="00C875DA">
          <w:rPr>
            <w:w w:val="105"/>
            <w:sz w:val="24"/>
            <w:szCs w:val="24"/>
            <w:rPrChange w:id="4686" w:author="User" w:date="2019-03-14T17:46:00Z">
              <w:rPr>
                <w:w w:val="105"/>
                <w:sz w:val="24"/>
                <w:szCs w:val="24"/>
                <w:lang w:val="nl-NL"/>
              </w:rPr>
            </w:rPrChange>
          </w:rPr>
          <w:delText>r</w:delText>
        </w:r>
        <w:r w:rsidRPr="00D348BF" w:rsidDel="00C875DA">
          <w:rPr>
            <w:spacing w:val="-1"/>
            <w:w w:val="94"/>
            <w:sz w:val="24"/>
            <w:szCs w:val="24"/>
            <w:rPrChange w:id="4687" w:author="User" w:date="2019-03-14T17:46:00Z">
              <w:rPr>
                <w:spacing w:val="-1"/>
                <w:w w:val="94"/>
                <w:sz w:val="24"/>
                <w:szCs w:val="24"/>
                <w:lang w:val="nl-NL"/>
              </w:rPr>
            </w:rPrChange>
          </w:rPr>
          <w:delText>g</w:delText>
        </w:r>
        <w:r w:rsidRPr="00D348BF" w:rsidDel="00C875DA">
          <w:rPr>
            <w:w w:val="108"/>
            <w:sz w:val="24"/>
            <w:szCs w:val="24"/>
            <w:rPrChange w:id="4688" w:author="User" w:date="2019-03-14T17:46:00Z">
              <w:rPr>
                <w:w w:val="108"/>
                <w:sz w:val="24"/>
                <w:szCs w:val="24"/>
                <w:lang w:val="nl-NL"/>
              </w:rPr>
            </w:rPrChange>
          </w:rPr>
          <w:delText>a</w:delText>
        </w:r>
        <w:r w:rsidRPr="00D348BF" w:rsidDel="00C875DA">
          <w:rPr>
            <w:spacing w:val="-1"/>
            <w:w w:val="105"/>
            <w:sz w:val="24"/>
            <w:szCs w:val="24"/>
            <w:rPrChange w:id="4689" w:author="User" w:date="2019-03-14T17:46:00Z">
              <w:rPr>
                <w:spacing w:val="-1"/>
                <w:w w:val="105"/>
                <w:sz w:val="24"/>
                <w:szCs w:val="24"/>
                <w:lang w:val="nl-NL"/>
              </w:rPr>
            </w:rPrChange>
          </w:rPr>
          <w:delText>n</w:delText>
        </w:r>
        <w:r w:rsidRPr="00D348BF" w:rsidDel="00C875DA">
          <w:rPr>
            <w:w w:val="83"/>
            <w:sz w:val="24"/>
            <w:szCs w:val="24"/>
            <w:rPrChange w:id="4690" w:author="User" w:date="2019-03-14T17:46:00Z">
              <w:rPr>
                <w:w w:val="83"/>
                <w:sz w:val="24"/>
                <w:szCs w:val="24"/>
                <w:lang w:val="nl-NL"/>
              </w:rPr>
            </w:rPrChange>
          </w:rPr>
          <w:delText>i</w:delText>
        </w:r>
        <w:r w:rsidRPr="00D348BF" w:rsidDel="00C875DA">
          <w:rPr>
            <w:sz w:val="24"/>
            <w:szCs w:val="24"/>
            <w:rPrChange w:id="4691" w:author="User" w:date="2019-03-14T17:46:00Z">
              <w:rPr>
                <w:sz w:val="24"/>
                <w:szCs w:val="24"/>
                <w:lang w:val="nl-NL"/>
              </w:rPr>
            </w:rPrChange>
          </w:rPr>
          <w:delText>s</w:delText>
        </w:r>
        <w:r w:rsidRPr="00D348BF" w:rsidDel="00C875DA">
          <w:rPr>
            <w:w w:val="108"/>
            <w:sz w:val="24"/>
            <w:szCs w:val="24"/>
            <w:rPrChange w:id="4692" w:author="User" w:date="2019-03-14T17:46:00Z">
              <w:rPr>
                <w:w w:val="108"/>
                <w:sz w:val="24"/>
                <w:szCs w:val="24"/>
                <w:lang w:val="nl-NL"/>
              </w:rPr>
            </w:rPrChange>
          </w:rPr>
          <w:delText>a</w:delText>
        </w:r>
        <w:r w:rsidRPr="00D348BF" w:rsidDel="00C875DA">
          <w:rPr>
            <w:w w:val="121"/>
            <w:sz w:val="24"/>
            <w:szCs w:val="24"/>
            <w:rPrChange w:id="4693" w:author="User" w:date="2019-03-14T17:46:00Z">
              <w:rPr>
                <w:w w:val="121"/>
                <w:sz w:val="24"/>
                <w:szCs w:val="24"/>
                <w:lang w:val="nl-NL"/>
              </w:rPr>
            </w:rPrChange>
          </w:rPr>
          <w:delText>t</w:delText>
        </w:r>
        <w:r w:rsidRPr="00D348BF" w:rsidDel="00C875DA">
          <w:rPr>
            <w:spacing w:val="1"/>
            <w:w w:val="105"/>
            <w:sz w:val="24"/>
            <w:szCs w:val="24"/>
            <w:rPrChange w:id="4694" w:author="User" w:date="2019-03-14T17:46:00Z">
              <w:rPr>
                <w:spacing w:val="1"/>
                <w:w w:val="105"/>
                <w:sz w:val="24"/>
                <w:szCs w:val="24"/>
                <w:lang w:val="nl-NL"/>
              </w:rPr>
            </w:rPrChange>
          </w:rPr>
          <w:delText>o</w:delText>
        </w:r>
        <w:r w:rsidRPr="00D348BF" w:rsidDel="00C875DA">
          <w:rPr>
            <w:w w:val="105"/>
            <w:sz w:val="24"/>
            <w:szCs w:val="24"/>
            <w:rPrChange w:id="4695" w:author="User" w:date="2019-03-14T17:46:00Z">
              <w:rPr>
                <w:w w:val="105"/>
                <w:sz w:val="24"/>
                <w:szCs w:val="24"/>
                <w:lang w:val="nl-NL"/>
              </w:rPr>
            </w:rPrChange>
          </w:rPr>
          <w:delText>r</w:delText>
        </w:r>
        <w:r w:rsidR="00D9315E" w:rsidRPr="00D348BF" w:rsidDel="00C875DA">
          <w:rPr>
            <w:w w:val="105"/>
            <w:sz w:val="24"/>
            <w:szCs w:val="24"/>
            <w:rPrChange w:id="4696" w:author="User" w:date="2019-03-14T17:46:00Z">
              <w:rPr>
                <w:w w:val="105"/>
                <w:sz w:val="24"/>
                <w:szCs w:val="24"/>
                <w:lang w:val="nl-NL"/>
              </w:rPr>
            </w:rPrChange>
          </w:rPr>
          <w:delText xml:space="preserve">. </w:delText>
        </w:r>
      </w:del>
    </w:p>
    <w:p w:rsidR="00F52D6A" w:rsidRPr="00D348BF" w:rsidDel="00C875DA" w:rsidRDefault="00D9315E" w:rsidP="008948E3">
      <w:pPr>
        <w:spacing w:line="240" w:lineRule="exact"/>
        <w:rPr>
          <w:del w:id="4697" w:author="User" w:date="2019-03-14T17:45:00Z"/>
          <w:sz w:val="24"/>
          <w:szCs w:val="24"/>
          <w:rPrChange w:id="4698" w:author="User" w:date="2019-03-14T17:46:00Z">
            <w:rPr>
              <w:del w:id="4699" w:author="User" w:date="2019-03-14T17:45:00Z"/>
              <w:sz w:val="24"/>
              <w:szCs w:val="24"/>
              <w:lang w:val="nl-NL"/>
            </w:rPr>
          </w:rPrChange>
        </w:rPr>
      </w:pPr>
      <w:del w:id="4700" w:author="User" w:date="2019-03-14T17:45:00Z">
        <w:r w:rsidRPr="00D348BF" w:rsidDel="00C875DA">
          <w:rPr>
            <w:w w:val="105"/>
            <w:sz w:val="24"/>
            <w:szCs w:val="24"/>
            <w:rPrChange w:id="4701" w:author="User" w:date="2019-03-14T17:46:00Z">
              <w:rPr>
                <w:w w:val="105"/>
                <w:sz w:val="24"/>
                <w:szCs w:val="24"/>
                <w:lang w:val="nl-NL"/>
              </w:rPr>
            </w:rPrChange>
          </w:rPr>
          <w:delText xml:space="preserve">Bovengenoemde bedragen zijn maximum tarieven, het staat een organisator vrij om daar naar beneden toe van af te wijken. </w:delText>
        </w:r>
      </w:del>
    </w:p>
    <w:p w:rsidR="00F52D6A" w:rsidRPr="00D348BF" w:rsidDel="00C875DA" w:rsidRDefault="00F52D6A" w:rsidP="008948E3">
      <w:pPr>
        <w:spacing w:line="280" w:lineRule="exact"/>
        <w:rPr>
          <w:del w:id="4702" w:author="User" w:date="2019-03-14T17:45:00Z"/>
          <w:sz w:val="24"/>
          <w:szCs w:val="24"/>
          <w:rPrChange w:id="4703" w:author="User" w:date="2019-03-14T17:46:00Z">
            <w:rPr>
              <w:del w:id="4704" w:author="User" w:date="2019-03-14T17:45:00Z"/>
              <w:sz w:val="24"/>
              <w:szCs w:val="24"/>
              <w:lang w:val="nl-NL"/>
            </w:rPr>
          </w:rPrChange>
        </w:rPr>
      </w:pPr>
    </w:p>
    <w:p w:rsidR="00BD6233" w:rsidRPr="00D348BF" w:rsidDel="00C875DA" w:rsidRDefault="00BD6233" w:rsidP="008948E3">
      <w:pPr>
        <w:spacing w:line="280" w:lineRule="exact"/>
        <w:rPr>
          <w:del w:id="4705" w:author="User" w:date="2019-03-14T17:45:00Z"/>
          <w:sz w:val="24"/>
          <w:szCs w:val="24"/>
          <w:rPrChange w:id="4706" w:author="User" w:date="2019-03-14T17:46:00Z">
            <w:rPr>
              <w:del w:id="4707" w:author="User" w:date="2019-03-14T17:45:00Z"/>
              <w:sz w:val="24"/>
              <w:szCs w:val="24"/>
              <w:lang w:val="nl-NL"/>
            </w:rPr>
          </w:rPrChange>
        </w:rPr>
      </w:pPr>
    </w:p>
    <w:p w:rsidR="00F52D6A" w:rsidRPr="00D348BF" w:rsidDel="00C875DA" w:rsidRDefault="007F400E" w:rsidP="008948E3">
      <w:pPr>
        <w:rPr>
          <w:del w:id="4708" w:author="User" w:date="2019-03-14T17:45:00Z"/>
          <w:b/>
          <w:sz w:val="24"/>
          <w:szCs w:val="24"/>
          <w:u w:val="single"/>
          <w:rPrChange w:id="4709" w:author="User" w:date="2019-03-14T17:46:00Z">
            <w:rPr>
              <w:del w:id="4710" w:author="User" w:date="2019-03-14T17:45:00Z"/>
              <w:b/>
              <w:sz w:val="24"/>
              <w:szCs w:val="24"/>
              <w:u w:val="single"/>
              <w:lang w:val="nl-NL"/>
            </w:rPr>
          </w:rPrChange>
        </w:rPr>
      </w:pPr>
      <w:del w:id="4711" w:author="User" w:date="2019-03-14T17:45:00Z">
        <w:r w:rsidRPr="00D348BF" w:rsidDel="00C875DA">
          <w:rPr>
            <w:b/>
            <w:spacing w:val="1"/>
            <w:sz w:val="24"/>
            <w:szCs w:val="24"/>
            <w:u w:val="single"/>
            <w:rPrChange w:id="4712" w:author="User" w:date="2019-03-14T17:46:00Z">
              <w:rPr>
                <w:b/>
                <w:spacing w:val="1"/>
                <w:sz w:val="24"/>
                <w:szCs w:val="24"/>
                <w:u w:val="single"/>
                <w:lang w:val="nl-NL"/>
              </w:rPr>
            </w:rPrChange>
          </w:rPr>
          <w:delText>Ar</w:delText>
        </w:r>
        <w:r w:rsidRPr="00D348BF" w:rsidDel="00C875DA">
          <w:rPr>
            <w:b/>
            <w:spacing w:val="-2"/>
            <w:sz w:val="24"/>
            <w:szCs w:val="24"/>
            <w:u w:val="single"/>
            <w:rPrChange w:id="4713" w:author="User" w:date="2019-03-14T17:46:00Z">
              <w:rPr>
                <w:b/>
                <w:spacing w:val="-2"/>
                <w:sz w:val="24"/>
                <w:szCs w:val="24"/>
                <w:u w:val="single"/>
                <w:lang w:val="nl-NL"/>
              </w:rPr>
            </w:rPrChange>
          </w:rPr>
          <w:delText>t</w:delText>
        </w:r>
        <w:r w:rsidRPr="00D348BF" w:rsidDel="00C875DA">
          <w:rPr>
            <w:b/>
            <w:sz w:val="24"/>
            <w:szCs w:val="24"/>
            <w:u w:val="single"/>
            <w:rPrChange w:id="4714" w:author="User" w:date="2019-03-14T17:46:00Z">
              <w:rPr>
                <w:b/>
                <w:sz w:val="24"/>
                <w:szCs w:val="24"/>
                <w:u w:val="single"/>
                <w:lang w:val="nl-NL"/>
              </w:rPr>
            </w:rPrChange>
          </w:rPr>
          <w:delText>.</w:delText>
        </w:r>
        <w:r w:rsidRPr="00D348BF" w:rsidDel="00C875DA">
          <w:rPr>
            <w:b/>
            <w:spacing w:val="-5"/>
            <w:sz w:val="24"/>
            <w:szCs w:val="24"/>
            <w:u w:val="single"/>
            <w:rPrChange w:id="4715" w:author="User" w:date="2019-03-14T17:46:00Z">
              <w:rPr>
                <w:b/>
                <w:spacing w:val="-5"/>
                <w:sz w:val="24"/>
                <w:szCs w:val="24"/>
                <w:u w:val="single"/>
                <w:lang w:val="nl-NL"/>
              </w:rPr>
            </w:rPrChange>
          </w:rPr>
          <w:delText xml:space="preserve"> </w:delText>
        </w:r>
        <w:r w:rsidR="00686CD9" w:rsidRPr="00D348BF" w:rsidDel="00C875DA">
          <w:rPr>
            <w:b/>
            <w:spacing w:val="-5"/>
            <w:sz w:val="24"/>
            <w:szCs w:val="24"/>
            <w:u w:val="single"/>
            <w:rPrChange w:id="4716" w:author="User" w:date="2019-03-14T17:46:00Z">
              <w:rPr>
                <w:b/>
                <w:spacing w:val="-5"/>
                <w:sz w:val="24"/>
                <w:szCs w:val="24"/>
                <w:u w:val="single"/>
                <w:lang w:val="nl-NL"/>
              </w:rPr>
            </w:rPrChange>
          </w:rPr>
          <w:delText>9</w:delText>
        </w:r>
        <w:r w:rsidR="00BD6233" w:rsidRPr="00D348BF" w:rsidDel="00C875DA">
          <w:rPr>
            <w:b/>
            <w:spacing w:val="-4"/>
            <w:sz w:val="24"/>
            <w:szCs w:val="24"/>
            <w:u w:val="single"/>
            <w:rPrChange w:id="4717" w:author="User" w:date="2019-03-14T17:46:00Z">
              <w:rPr>
                <w:b/>
                <w:spacing w:val="-4"/>
                <w:sz w:val="24"/>
                <w:szCs w:val="24"/>
                <w:u w:val="single"/>
                <w:lang w:val="nl-NL"/>
              </w:rPr>
            </w:rPrChange>
          </w:rPr>
          <w:delText xml:space="preserve">  </w:delText>
        </w:r>
        <w:r w:rsidRPr="00D348BF" w:rsidDel="00C875DA">
          <w:rPr>
            <w:b/>
            <w:spacing w:val="1"/>
            <w:w w:val="102"/>
            <w:sz w:val="24"/>
            <w:szCs w:val="24"/>
            <w:u w:val="single"/>
            <w:rPrChange w:id="4718" w:author="User" w:date="2019-03-14T17:46:00Z">
              <w:rPr>
                <w:b/>
                <w:spacing w:val="1"/>
                <w:w w:val="102"/>
                <w:sz w:val="24"/>
                <w:szCs w:val="24"/>
                <w:u w:val="single"/>
                <w:lang w:val="nl-NL"/>
              </w:rPr>
            </w:rPrChange>
          </w:rPr>
          <w:delText>s</w:delText>
        </w:r>
        <w:r w:rsidRPr="00D348BF" w:rsidDel="00C875DA">
          <w:rPr>
            <w:b/>
            <w:w w:val="125"/>
            <w:sz w:val="24"/>
            <w:szCs w:val="24"/>
            <w:u w:val="single"/>
            <w:rPrChange w:id="4719" w:author="User" w:date="2019-03-14T17:46:00Z">
              <w:rPr>
                <w:b/>
                <w:w w:val="125"/>
                <w:sz w:val="24"/>
                <w:szCs w:val="24"/>
                <w:u w:val="single"/>
                <w:lang w:val="nl-NL"/>
              </w:rPr>
            </w:rPrChange>
          </w:rPr>
          <w:delText>t</w:delText>
        </w:r>
        <w:r w:rsidRPr="00D348BF" w:rsidDel="00C875DA">
          <w:rPr>
            <w:b/>
            <w:spacing w:val="-1"/>
            <w:w w:val="111"/>
            <w:sz w:val="24"/>
            <w:szCs w:val="24"/>
            <w:u w:val="single"/>
            <w:rPrChange w:id="4720" w:author="User" w:date="2019-03-14T17:46:00Z">
              <w:rPr>
                <w:b/>
                <w:spacing w:val="-1"/>
                <w:w w:val="111"/>
                <w:sz w:val="24"/>
                <w:szCs w:val="24"/>
                <w:u w:val="single"/>
                <w:lang w:val="nl-NL"/>
              </w:rPr>
            </w:rPrChange>
          </w:rPr>
          <w:delText>a</w:delText>
        </w:r>
        <w:r w:rsidRPr="00D348BF" w:rsidDel="00C875DA">
          <w:rPr>
            <w:b/>
            <w:spacing w:val="1"/>
            <w:w w:val="107"/>
            <w:sz w:val="24"/>
            <w:szCs w:val="24"/>
            <w:u w:val="single"/>
            <w:rPrChange w:id="4721" w:author="User" w:date="2019-03-14T17:46:00Z">
              <w:rPr>
                <w:b/>
                <w:spacing w:val="1"/>
                <w:w w:val="107"/>
                <w:sz w:val="24"/>
                <w:szCs w:val="24"/>
                <w:u w:val="single"/>
                <w:lang w:val="nl-NL"/>
              </w:rPr>
            </w:rPrChange>
          </w:rPr>
          <w:delText>r</w:delText>
        </w:r>
        <w:r w:rsidRPr="00D348BF" w:rsidDel="00C875DA">
          <w:rPr>
            <w:b/>
            <w:w w:val="125"/>
            <w:sz w:val="24"/>
            <w:szCs w:val="24"/>
            <w:u w:val="single"/>
            <w:rPrChange w:id="4722" w:author="User" w:date="2019-03-14T17:46:00Z">
              <w:rPr>
                <w:b/>
                <w:w w:val="125"/>
                <w:sz w:val="24"/>
                <w:szCs w:val="24"/>
                <w:u w:val="single"/>
                <w:lang w:val="nl-NL"/>
              </w:rPr>
            </w:rPrChange>
          </w:rPr>
          <w:delText>t</w:delText>
        </w:r>
        <w:r w:rsidRPr="00D348BF" w:rsidDel="00C875DA">
          <w:rPr>
            <w:b/>
            <w:spacing w:val="-1"/>
            <w:w w:val="107"/>
            <w:sz w:val="24"/>
            <w:szCs w:val="24"/>
            <w:u w:val="single"/>
            <w:rPrChange w:id="4723" w:author="User" w:date="2019-03-14T17:46:00Z">
              <w:rPr>
                <w:b/>
                <w:spacing w:val="-1"/>
                <w:w w:val="107"/>
                <w:sz w:val="24"/>
                <w:szCs w:val="24"/>
                <w:u w:val="single"/>
                <w:lang w:val="nl-NL"/>
              </w:rPr>
            </w:rPrChange>
          </w:rPr>
          <w:delText>po</w:delText>
        </w:r>
        <w:r w:rsidRPr="00D348BF" w:rsidDel="00C875DA">
          <w:rPr>
            <w:b/>
            <w:spacing w:val="-2"/>
            <w:w w:val="102"/>
            <w:sz w:val="24"/>
            <w:szCs w:val="24"/>
            <w:u w:val="single"/>
            <w:rPrChange w:id="4724" w:author="User" w:date="2019-03-14T17:46:00Z">
              <w:rPr>
                <w:b/>
                <w:spacing w:val="-2"/>
                <w:w w:val="102"/>
                <w:sz w:val="24"/>
                <w:szCs w:val="24"/>
                <w:u w:val="single"/>
                <w:lang w:val="nl-NL"/>
              </w:rPr>
            </w:rPrChange>
          </w:rPr>
          <w:delText>s</w:delText>
        </w:r>
        <w:r w:rsidRPr="00D348BF" w:rsidDel="00C875DA">
          <w:rPr>
            <w:b/>
            <w:spacing w:val="1"/>
            <w:w w:val="88"/>
            <w:sz w:val="24"/>
            <w:szCs w:val="24"/>
            <w:u w:val="single"/>
            <w:rPrChange w:id="4725" w:author="User" w:date="2019-03-14T17:46:00Z">
              <w:rPr>
                <w:b/>
                <w:spacing w:val="1"/>
                <w:w w:val="88"/>
                <w:sz w:val="24"/>
                <w:szCs w:val="24"/>
                <w:u w:val="single"/>
                <w:lang w:val="nl-NL"/>
              </w:rPr>
            </w:rPrChange>
          </w:rPr>
          <w:delText>i</w:delText>
        </w:r>
        <w:r w:rsidRPr="00D348BF" w:rsidDel="00C875DA">
          <w:rPr>
            <w:b/>
            <w:w w:val="125"/>
            <w:sz w:val="24"/>
            <w:szCs w:val="24"/>
            <w:u w:val="single"/>
            <w:rPrChange w:id="4726" w:author="User" w:date="2019-03-14T17:46:00Z">
              <w:rPr>
                <w:b/>
                <w:w w:val="125"/>
                <w:sz w:val="24"/>
                <w:szCs w:val="24"/>
                <w:u w:val="single"/>
                <w:lang w:val="nl-NL"/>
              </w:rPr>
            </w:rPrChange>
          </w:rPr>
          <w:delText>t</w:delText>
        </w:r>
        <w:r w:rsidRPr="00D348BF" w:rsidDel="00C875DA">
          <w:rPr>
            <w:b/>
            <w:spacing w:val="1"/>
            <w:w w:val="88"/>
            <w:sz w:val="24"/>
            <w:szCs w:val="24"/>
            <w:u w:val="single"/>
            <w:rPrChange w:id="4727" w:author="User" w:date="2019-03-14T17:46:00Z">
              <w:rPr>
                <w:b/>
                <w:spacing w:val="1"/>
                <w:w w:val="88"/>
                <w:sz w:val="24"/>
                <w:szCs w:val="24"/>
                <w:u w:val="single"/>
                <w:lang w:val="nl-NL"/>
              </w:rPr>
            </w:rPrChange>
          </w:rPr>
          <w:delText>i</w:delText>
        </w:r>
        <w:r w:rsidRPr="00D348BF" w:rsidDel="00C875DA">
          <w:rPr>
            <w:b/>
            <w:w w:val="113"/>
            <w:sz w:val="24"/>
            <w:szCs w:val="24"/>
            <w:u w:val="single"/>
            <w:rPrChange w:id="4728" w:author="User" w:date="2019-03-14T17:46:00Z">
              <w:rPr>
                <w:b/>
                <w:w w:val="113"/>
                <w:sz w:val="24"/>
                <w:szCs w:val="24"/>
                <w:u w:val="single"/>
                <w:lang w:val="nl-NL"/>
              </w:rPr>
            </w:rPrChange>
          </w:rPr>
          <w:delText>e</w:delText>
        </w:r>
        <w:r w:rsidRPr="00D348BF" w:rsidDel="00C875DA">
          <w:rPr>
            <w:b/>
            <w:spacing w:val="-8"/>
            <w:sz w:val="24"/>
            <w:szCs w:val="24"/>
            <w:u w:val="single"/>
            <w:rPrChange w:id="4729" w:author="User" w:date="2019-03-14T17:46:00Z">
              <w:rPr>
                <w:b/>
                <w:spacing w:val="-8"/>
                <w:sz w:val="24"/>
                <w:szCs w:val="24"/>
                <w:u w:val="single"/>
                <w:lang w:val="nl-NL"/>
              </w:rPr>
            </w:rPrChange>
          </w:rPr>
          <w:delText xml:space="preserve"> </w:delText>
        </w:r>
        <w:r w:rsidRPr="00D348BF" w:rsidDel="00C875DA">
          <w:rPr>
            <w:b/>
            <w:spacing w:val="-1"/>
            <w:sz w:val="24"/>
            <w:szCs w:val="24"/>
            <w:u w:val="single"/>
            <w:rPrChange w:id="4730" w:author="User" w:date="2019-03-14T17:46:00Z">
              <w:rPr>
                <w:b/>
                <w:spacing w:val="-1"/>
                <w:sz w:val="24"/>
                <w:szCs w:val="24"/>
                <w:u w:val="single"/>
                <w:lang w:val="nl-NL"/>
              </w:rPr>
            </w:rPrChange>
          </w:rPr>
          <w:delText>b</w:delText>
        </w:r>
        <w:r w:rsidRPr="00D348BF" w:rsidDel="00C875DA">
          <w:rPr>
            <w:b/>
            <w:spacing w:val="1"/>
            <w:sz w:val="24"/>
            <w:szCs w:val="24"/>
            <w:u w:val="single"/>
            <w:rPrChange w:id="4731" w:author="User" w:date="2019-03-14T17:46:00Z">
              <w:rPr>
                <w:b/>
                <w:spacing w:val="1"/>
                <w:sz w:val="24"/>
                <w:szCs w:val="24"/>
                <w:u w:val="single"/>
                <w:lang w:val="nl-NL"/>
              </w:rPr>
            </w:rPrChange>
          </w:rPr>
          <w:delText>i</w:delText>
        </w:r>
        <w:r w:rsidRPr="00D348BF" w:rsidDel="00C875DA">
          <w:rPr>
            <w:b/>
            <w:sz w:val="24"/>
            <w:szCs w:val="24"/>
            <w:u w:val="single"/>
            <w:rPrChange w:id="4732" w:author="User" w:date="2019-03-14T17:46:00Z">
              <w:rPr>
                <w:b/>
                <w:sz w:val="24"/>
                <w:szCs w:val="24"/>
                <w:u w:val="single"/>
                <w:lang w:val="nl-NL"/>
              </w:rPr>
            </w:rPrChange>
          </w:rPr>
          <w:delText>j</w:delText>
        </w:r>
        <w:r w:rsidRPr="00D348BF" w:rsidDel="00C875DA">
          <w:rPr>
            <w:b/>
            <w:spacing w:val="-10"/>
            <w:sz w:val="24"/>
            <w:szCs w:val="24"/>
            <w:u w:val="single"/>
            <w:rPrChange w:id="4733" w:author="User" w:date="2019-03-14T17:46:00Z">
              <w:rPr>
                <w:b/>
                <w:spacing w:val="-10"/>
                <w:sz w:val="24"/>
                <w:szCs w:val="24"/>
                <w:u w:val="single"/>
                <w:lang w:val="nl-NL"/>
              </w:rPr>
            </w:rPrChange>
          </w:rPr>
          <w:delText xml:space="preserve"> </w:delText>
        </w:r>
        <w:r w:rsidRPr="00D348BF" w:rsidDel="00C875DA">
          <w:rPr>
            <w:b/>
            <w:spacing w:val="-1"/>
            <w:sz w:val="24"/>
            <w:szCs w:val="24"/>
            <w:u w:val="single"/>
            <w:rPrChange w:id="4734" w:author="User" w:date="2019-03-14T17:46:00Z">
              <w:rPr>
                <w:b/>
                <w:spacing w:val="-1"/>
                <w:sz w:val="24"/>
                <w:szCs w:val="24"/>
                <w:u w:val="single"/>
                <w:lang w:val="nl-NL"/>
              </w:rPr>
            </w:rPrChange>
          </w:rPr>
          <w:delText>d</w:delText>
        </w:r>
        <w:r w:rsidRPr="00D348BF" w:rsidDel="00C875DA">
          <w:rPr>
            <w:b/>
            <w:sz w:val="24"/>
            <w:szCs w:val="24"/>
            <w:u w:val="single"/>
            <w:rPrChange w:id="4735" w:author="User" w:date="2019-03-14T17:46:00Z">
              <w:rPr>
                <w:b/>
                <w:sz w:val="24"/>
                <w:szCs w:val="24"/>
                <w:u w:val="single"/>
                <w:lang w:val="nl-NL"/>
              </w:rPr>
            </w:rPrChange>
          </w:rPr>
          <w:delText>e</w:delText>
        </w:r>
        <w:r w:rsidRPr="00D348BF" w:rsidDel="00C875DA">
          <w:rPr>
            <w:b/>
            <w:spacing w:val="15"/>
            <w:sz w:val="24"/>
            <w:szCs w:val="24"/>
            <w:u w:val="single"/>
            <w:rPrChange w:id="4736" w:author="User" w:date="2019-03-14T17:46:00Z">
              <w:rPr>
                <w:b/>
                <w:spacing w:val="15"/>
                <w:sz w:val="24"/>
                <w:szCs w:val="24"/>
                <w:u w:val="single"/>
                <w:lang w:val="nl-NL"/>
              </w:rPr>
            </w:rPrChange>
          </w:rPr>
          <w:delText xml:space="preserve"> </w:delText>
        </w:r>
        <w:r w:rsidRPr="00D348BF" w:rsidDel="00C875DA">
          <w:rPr>
            <w:b/>
            <w:spacing w:val="-1"/>
            <w:sz w:val="24"/>
            <w:szCs w:val="24"/>
            <w:u w:val="single"/>
            <w:rPrChange w:id="4737" w:author="User" w:date="2019-03-14T17:46:00Z">
              <w:rPr>
                <w:b/>
                <w:spacing w:val="-1"/>
                <w:sz w:val="24"/>
                <w:szCs w:val="24"/>
                <w:u w:val="single"/>
                <w:lang w:val="nl-NL"/>
              </w:rPr>
            </w:rPrChange>
          </w:rPr>
          <w:delText>ee</w:delText>
        </w:r>
        <w:r w:rsidRPr="00D348BF" w:rsidDel="00C875DA">
          <w:rPr>
            <w:b/>
            <w:spacing w:val="1"/>
            <w:sz w:val="24"/>
            <w:szCs w:val="24"/>
            <w:u w:val="single"/>
            <w:rPrChange w:id="4738" w:author="User" w:date="2019-03-14T17:46:00Z">
              <w:rPr>
                <w:b/>
                <w:spacing w:val="1"/>
                <w:sz w:val="24"/>
                <w:szCs w:val="24"/>
                <w:u w:val="single"/>
                <w:lang w:val="nl-NL"/>
              </w:rPr>
            </w:rPrChange>
          </w:rPr>
          <w:delText>rs</w:delText>
        </w:r>
        <w:r w:rsidRPr="00D348BF" w:rsidDel="00C875DA">
          <w:rPr>
            <w:b/>
            <w:sz w:val="24"/>
            <w:szCs w:val="24"/>
            <w:u w:val="single"/>
            <w:rPrChange w:id="4739" w:author="User" w:date="2019-03-14T17:46:00Z">
              <w:rPr>
                <w:b/>
                <w:sz w:val="24"/>
                <w:szCs w:val="24"/>
                <w:u w:val="single"/>
                <w:lang w:val="nl-NL"/>
              </w:rPr>
            </w:rPrChange>
          </w:rPr>
          <w:delText>te</w:delText>
        </w:r>
        <w:r w:rsidRPr="00D348BF" w:rsidDel="00C875DA">
          <w:rPr>
            <w:b/>
            <w:spacing w:val="52"/>
            <w:sz w:val="24"/>
            <w:szCs w:val="24"/>
            <w:u w:val="single"/>
            <w:rPrChange w:id="4740" w:author="User" w:date="2019-03-14T17:46:00Z">
              <w:rPr>
                <w:b/>
                <w:spacing w:val="52"/>
                <w:sz w:val="24"/>
                <w:szCs w:val="24"/>
                <w:u w:val="single"/>
                <w:lang w:val="nl-NL"/>
              </w:rPr>
            </w:rPrChange>
          </w:rPr>
          <w:delText xml:space="preserve"> </w:delText>
        </w:r>
        <w:r w:rsidRPr="00D348BF" w:rsidDel="00C875DA">
          <w:rPr>
            <w:b/>
            <w:spacing w:val="1"/>
            <w:w w:val="103"/>
            <w:sz w:val="24"/>
            <w:szCs w:val="24"/>
            <w:u w:val="single"/>
            <w:rPrChange w:id="4741" w:author="User" w:date="2019-03-14T17:46:00Z">
              <w:rPr>
                <w:b/>
                <w:spacing w:val="1"/>
                <w:w w:val="103"/>
                <w:sz w:val="24"/>
                <w:szCs w:val="24"/>
                <w:u w:val="single"/>
                <w:lang w:val="nl-NL"/>
              </w:rPr>
            </w:rPrChange>
          </w:rPr>
          <w:delText>w</w:delText>
        </w:r>
        <w:r w:rsidRPr="00D348BF" w:rsidDel="00C875DA">
          <w:rPr>
            <w:b/>
            <w:spacing w:val="-1"/>
            <w:w w:val="113"/>
            <w:sz w:val="24"/>
            <w:szCs w:val="24"/>
            <w:u w:val="single"/>
            <w:rPrChange w:id="4742" w:author="User" w:date="2019-03-14T17:46:00Z">
              <w:rPr>
                <w:b/>
                <w:spacing w:val="-1"/>
                <w:w w:val="113"/>
                <w:sz w:val="24"/>
                <w:szCs w:val="24"/>
                <w:u w:val="single"/>
                <w:lang w:val="nl-NL"/>
              </w:rPr>
            </w:rPrChange>
          </w:rPr>
          <w:delText>e</w:delText>
        </w:r>
        <w:r w:rsidRPr="00D348BF" w:rsidDel="00C875DA">
          <w:rPr>
            <w:b/>
            <w:spacing w:val="-1"/>
            <w:w w:val="107"/>
            <w:sz w:val="24"/>
            <w:szCs w:val="24"/>
            <w:u w:val="single"/>
            <w:rPrChange w:id="4743" w:author="User" w:date="2019-03-14T17:46:00Z">
              <w:rPr>
                <w:b/>
                <w:spacing w:val="-1"/>
                <w:w w:val="107"/>
                <w:sz w:val="24"/>
                <w:szCs w:val="24"/>
                <w:u w:val="single"/>
                <w:lang w:val="nl-NL"/>
              </w:rPr>
            </w:rPrChange>
          </w:rPr>
          <w:delText>d</w:delText>
        </w:r>
        <w:r w:rsidRPr="00D348BF" w:rsidDel="00C875DA">
          <w:rPr>
            <w:b/>
            <w:spacing w:val="1"/>
            <w:w w:val="102"/>
            <w:sz w:val="24"/>
            <w:szCs w:val="24"/>
            <w:u w:val="single"/>
            <w:rPrChange w:id="4744" w:author="User" w:date="2019-03-14T17:46:00Z">
              <w:rPr>
                <w:b/>
                <w:spacing w:val="1"/>
                <w:w w:val="102"/>
                <w:sz w:val="24"/>
                <w:szCs w:val="24"/>
                <w:u w:val="single"/>
                <w:lang w:val="nl-NL"/>
              </w:rPr>
            </w:rPrChange>
          </w:rPr>
          <w:delText>s</w:delText>
        </w:r>
        <w:r w:rsidRPr="00D348BF" w:rsidDel="00C875DA">
          <w:rPr>
            <w:b/>
            <w:w w:val="125"/>
            <w:sz w:val="24"/>
            <w:szCs w:val="24"/>
            <w:u w:val="single"/>
            <w:rPrChange w:id="4745" w:author="User" w:date="2019-03-14T17:46:00Z">
              <w:rPr>
                <w:b/>
                <w:w w:val="125"/>
                <w:sz w:val="24"/>
                <w:szCs w:val="24"/>
                <w:u w:val="single"/>
                <w:lang w:val="nl-NL"/>
              </w:rPr>
            </w:rPrChange>
          </w:rPr>
          <w:delText>t</w:delText>
        </w:r>
        <w:r w:rsidRPr="00D348BF" w:rsidDel="00C875DA">
          <w:rPr>
            <w:b/>
            <w:spacing w:val="-2"/>
            <w:w w:val="107"/>
            <w:sz w:val="24"/>
            <w:szCs w:val="24"/>
            <w:u w:val="single"/>
            <w:rPrChange w:id="4746" w:author="User" w:date="2019-03-14T17:46:00Z">
              <w:rPr>
                <w:b/>
                <w:spacing w:val="-2"/>
                <w:w w:val="107"/>
                <w:sz w:val="24"/>
                <w:szCs w:val="24"/>
                <w:u w:val="single"/>
                <w:lang w:val="nl-NL"/>
              </w:rPr>
            </w:rPrChange>
          </w:rPr>
          <w:delText>r</w:delText>
        </w:r>
        <w:r w:rsidRPr="00D348BF" w:rsidDel="00C875DA">
          <w:rPr>
            <w:b/>
            <w:spacing w:val="-1"/>
            <w:w w:val="88"/>
            <w:sz w:val="24"/>
            <w:szCs w:val="24"/>
            <w:u w:val="single"/>
            <w:rPrChange w:id="4747" w:author="User" w:date="2019-03-14T17:46:00Z">
              <w:rPr>
                <w:b/>
                <w:spacing w:val="-1"/>
                <w:w w:val="88"/>
                <w:sz w:val="24"/>
                <w:szCs w:val="24"/>
                <w:u w:val="single"/>
                <w:lang w:val="nl-NL"/>
              </w:rPr>
            </w:rPrChange>
          </w:rPr>
          <w:delText>i</w:delText>
        </w:r>
        <w:r w:rsidRPr="00D348BF" w:rsidDel="00C875DA">
          <w:rPr>
            <w:b/>
            <w:spacing w:val="1"/>
            <w:w w:val="92"/>
            <w:sz w:val="24"/>
            <w:szCs w:val="24"/>
            <w:u w:val="single"/>
            <w:rPrChange w:id="4748" w:author="User" w:date="2019-03-14T17:46:00Z">
              <w:rPr>
                <w:b/>
                <w:spacing w:val="1"/>
                <w:w w:val="92"/>
                <w:sz w:val="24"/>
                <w:szCs w:val="24"/>
                <w:u w:val="single"/>
                <w:lang w:val="nl-NL"/>
              </w:rPr>
            </w:rPrChange>
          </w:rPr>
          <w:delText>j</w:delText>
        </w:r>
        <w:r w:rsidRPr="00D348BF" w:rsidDel="00C875DA">
          <w:rPr>
            <w:b/>
            <w:w w:val="107"/>
            <w:sz w:val="24"/>
            <w:szCs w:val="24"/>
            <w:u w:val="single"/>
            <w:rPrChange w:id="4749" w:author="User" w:date="2019-03-14T17:46:00Z">
              <w:rPr>
                <w:b/>
                <w:w w:val="107"/>
                <w:sz w:val="24"/>
                <w:szCs w:val="24"/>
                <w:u w:val="single"/>
                <w:lang w:val="nl-NL"/>
              </w:rPr>
            </w:rPrChange>
          </w:rPr>
          <w:delText>d</w:delText>
        </w:r>
      </w:del>
    </w:p>
    <w:p w:rsidR="00F52D6A" w:rsidRPr="00D348BF" w:rsidDel="00C875DA" w:rsidRDefault="007F400E" w:rsidP="008948E3">
      <w:pPr>
        <w:rPr>
          <w:del w:id="4750" w:author="User" w:date="2019-03-14T17:45:00Z"/>
          <w:sz w:val="24"/>
          <w:szCs w:val="24"/>
          <w:rPrChange w:id="4751" w:author="User" w:date="2019-03-14T17:46:00Z">
            <w:rPr>
              <w:del w:id="4752" w:author="User" w:date="2019-03-14T17:45:00Z"/>
              <w:sz w:val="24"/>
              <w:szCs w:val="24"/>
              <w:lang w:val="nl-NL"/>
            </w:rPr>
          </w:rPrChange>
        </w:rPr>
      </w:pPr>
      <w:del w:id="4753" w:author="User" w:date="2019-03-14T17:45:00Z">
        <w:r w:rsidRPr="00D348BF" w:rsidDel="00C875DA">
          <w:rPr>
            <w:spacing w:val="1"/>
            <w:sz w:val="24"/>
            <w:szCs w:val="24"/>
            <w:rPrChange w:id="4754" w:author="User" w:date="2019-03-14T17:46:00Z">
              <w:rPr>
                <w:spacing w:val="1"/>
                <w:sz w:val="24"/>
                <w:szCs w:val="24"/>
                <w:lang w:val="nl-NL"/>
              </w:rPr>
            </w:rPrChange>
          </w:rPr>
          <w:delText>D</w:delText>
        </w:r>
        <w:r w:rsidRPr="00D348BF" w:rsidDel="00C875DA">
          <w:rPr>
            <w:sz w:val="24"/>
            <w:szCs w:val="24"/>
            <w:rPrChange w:id="4755" w:author="User" w:date="2019-03-14T17:46:00Z">
              <w:rPr>
                <w:sz w:val="24"/>
                <w:szCs w:val="24"/>
                <w:lang w:val="nl-NL"/>
              </w:rPr>
            </w:rPrChange>
          </w:rPr>
          <w:delText>e</w:delText>
        </w:r>
        <w:r w:rsidRPr="00D348BF" w:rsidDel="00C875DA">
          <w:rPr>
            <w:spacing w:val="-16"/>
            <w:sz w:val="24"/>
            <w:szCs w:val="24"/>
            <w:rPrChange w:id="4756" w:author="User" w:date="2019-03-14T17:46:00Z">
              <w:rPr>
                <w:spacing w:val="-16"/>
                <w:sz w:val="24"/>
                <w:szCs w:val="24"/>
                <w:lang w:val="nl-NL"/>
              </w:rPr>
            </w:rPrChange>
          </w:rPr>
          <w:delText xml:space="preserve"> </w:delText>
        </w:r>
        <w:r w:rsidRPr="00D348BF" w:rsidDel="00C875DA">
          <w:rPr>
            <w:spacing w:val="-2"/>
            <w:sz w:val="24"/>
            <w:szCs w:val="24"/>
            <w:rPrChange w:id="4757" w:author="User" w:date="2019-03-14T17:46:00Z">
              <w:rPr>
                <w:spacing w:val="-2"/>
                <w:sz w:val="24"/>
                <w:szCs w:val="24"/>
                <w:lang w:val="nl-NL"/>
              </w:rPr>
            </w:rPrChange>
          </w:rPr>
          <w:delText>s</w:delText>
        </w:r>
        <w:r w:rsidRPr="00D348BF" w:rsidDel="00C875DA">
          <w:rPr>
            <w:w w:val="121"/>
            <w:sz w:val="24"/>
            <w:szCs w:val="24"/>
            <w:rPrChange w:id="4758" w:author="User" w:date="2019-03-14T17:46:00Z">
              <w:rPr>
                <w:w w:val="121"/>
                <w:sz w:val="24"/>
                <w:szCs w:val="24"/>
                <w:lang w:val="nl-NL"/>
              </w:rPr>
            </w:rPrChange>
          </w:rPr>
          <w:delText>t</w:delText>
        </w:r>
        <w:r w:rsidRPr="00D348BF" w:rsidDel="00C875DA">
          <w:rPr>
            <w:w w:val="108"/>
            <w:sz w:val="24"/>
            <w:szCs w:val="24"/>
            <w:rPrChange w:id="4759" w:author="User" w:date="2019-03-14T17:46:00Z">
              <w:rPr>
                <w:w w:val="108"/>
                <w:sz w:val="24"/>
                <w:szCs w:val="24"/>
                <w:lang w:val="nl-NL"/>
              </w:rPr>
            </w:rPrChange>
          </w:rPr>
          <w:delText>a</w:delText>
        </w:r>
        <w:r w:rsidRPr="00D348BF" w:rsidDel="00C875DA">
          <w:rPr>
            <w:w w:val="105"/>
            <w:sz w:val="24"/>
            <w:szCs w:val="24"/>
            <w:rPrChange w:id="4760" w:author="User" w:date="2019-03-14T17:46:00Z">
              <w:rPr>
                <w:w w:val="105"/>
                <w:sz w:val="24"/>
                <w:szCs w:val="24"/>
                <w:lang w:val="nl-NL"/>
              </w:rPr>
            </w:rPrChange>
          </w:rPr>
          <w:delText>r</w:delText>
        </w:r>
        <w:r w:rsidRPr="00D348BF" w:rsidDel="00C875DA">
          <w:rPr>
            <w:spacing w:val="-2"/>
            <w:w w:val="121"/>
            <w:sz w:val="24"/>
            <w:szCs w:val="24"/>
            <w:rPrChange w:id="4761" w:author="User" w:date="2019-03-14T17:46:00Z">
              <w:rPr>
                <w:spacing w:val="-2"/>
                <w:w w:val="121"/>
                <w:sz w:val="24"/>
                <w:szCs w:val="24"/>
                <w:lang w:val="nl-NL"/>
              </w:rPr>
            </w:rPrChange>
          </w:rPr>
          <w:delText>t</w:delText>
        </w:r>
        <w:r w:rsidRPr="00D348BF" w:rsidDel="00C875DA">
          <w:rPr>
            <w:spacing w:val="1"/>
            <w:w w:val="90"/>
            <w:sz w:val="24"/>
            <w:szCs w:val="24"/>
            <w:rPrChange w:id="4762" w:author="User" w:date="2019-03-14T17:46:00Z">
              <w:rPr>
                <w:spacing w:val="1"/>
                <w:w w:val="90"/>
                <w:sz w:val="24"/>
                <w:szCs w:val="24"/>
                <w:lang w:val="nl-NL"/>
              </w:rPr>
            </w:rPrChange>
          </w:rPr>
          <w:delText>v</w:delText>
        </w:r>
        <w:r w:rsidRPr="00D348BF" w:rsidDel="00C875DA">
          <w:rPr>
            <w:spacing w:val="1"/>
            <w:w w:val="105"/>
            <w:sz w:val="24"/>
            <w:szCs w:val="24"/>
            <w:rPrChange w:id="4763" w:author="User" w:date="2019-03-14T17:46:00Z">
              <w:rPr>
                <w:spacing w:val="1"/>
                <w:w w:val="105"/>
                <w:sz w:val="24"/>
                <w:szCs w:val="24"/>
                <w:lang w:val="nl-NL"/>
              </w:rPr>
            </w:rPrChange>
          </w:rPr>
          <w:delText>o</w:delText>
        </w:r>
        <w:r w:rsidRPr="00D348BF" w:rsidDel="00C875DA">
          <w:rPr>
            <w:w w:val="83"/>
            <w:sz w:val="24"/>
            <w:szCs w:val="24"/>
            <w:rPrChange w:id="4764" w:author="User" w:date="2019-03-14T17:46:00Z">
              <w:rPr>
                <w:w w:val="83"/>
                <w:sz w:val="24"/>
                <w:szCs w:val="24"/>
                <w:lang w:val="nl-NL"/>
              </w:rPr>
            </w:rPrChange>
          </w:rPr>
          <w:delText>l</w:delText>
        </w:r>
        <w:r w:rsidRPr="00D348BF" w:rsidDel="00C875DA">
          <w:rPr>
            <w:spacing w:val="-3"/>
            <w:w w:val="94"/>
            <w:sz w:val="24"/>
            <w:szCs w:val="24"/>
            <w:rPrChange w:id="4765" w:author="User" w:date="2019-03-14T17:46:00Z">
              <w:rPr>
                <w:spacing w:val="-3"/>
                <w:w w:val="94"/>
                <w:sz w:val="24"/>
                <w:szCs w:val="24"/>
                <w:lang w:val="nl-NL"/>
              </w:rPr>
            </w:rPrChange>
          </w:rPr>
          <w:delText>g</w:delText>
        </w:r>
        <w:r w:rsidRPr="00D348BF" w:rsidDel="00C875DA">
          <w:rPr>
            <w:spacing w:val="1"/>
            <w:w w:val="105"/>
            <w:sz w:val="24"/>
            <w:szCs w:val="24"/>
            <w:rPrChange w:id="4766" w:author="User" w:date="2019-03-14T17:46:00Z">
              <w:rPr>
                <w:spacing w:val="1"/>
                <w:w w:val="105"/>
                <w:sz w:val="24"/>
                <w:szCs w:val="24"/>
                <w:lang w:val="nl-NL"/>
              </w:rPr>
            </w:rPrChange>
          </w:rPr>
          <w:delText>o</w:delText>
        </w:r>
        <w:r w:rsidRPr="00D348BF" w:rsidDel="00C875DA">
          <w:rPr>
            <w:w w:val="105"/>
            <w:sz w:val="24"/>
            <w:szCs w:val="24"/>
            <w:rPrChange w:id="4767" w:author="User" w:date="2019-03-14T17:46:00Z">
              <w:rPr>
                <w:w w:val="105"/>
                <w:sz w:val="24"/>
                <w:szCs w:val="24"/>
                <w:lang w:val="nl-NL"/>
              </w:rPr>
            </w:rPrChange>
          </w:rPr>
          <w:delText>r</w:delText>
        </w:r>
        <w:r w:rsidRPr="00D348BF" w:rsidDel="00C875DA">
          <w:rPr>
            <w:spacing w:val="-1"/>
            <w:w w:val="105"/>
            <w:sz w:val="24"/>
            <w:szCs w:val="24"/>
            <w:rPrChange w:id="4768" w:author="User" w:date="2019-03-14T17:46:00Z">
              <w:rPr>
                <w:spacing w:val="-1"/>
                <w:w w:val="105"/>
                <w:sz w:val="24"/>
                <w:szCs w:val="24"/>
                <w:lang w:val="nl-NL"/>
              </w:rPr>
            </w:rPrChange>
          </w:rPr>
          <w:delText>d</w:delText>
        </w:r>
        <w:r w:rsidRPr="00D348BF" w:rsidDel="00C875DA">
          <w:rPr>
            <w:w w:val="112"/>
            <w:sz w:val="24"/>
            <w:szCs w:val="24"/>
            <w:rPrChange w:id="4769" w:author="User" w:date="2019-03-14T17:46:00Z">
              <w:rPr>
                <w:w w:val="112"/>
                <w:sz w:val="24"/>
                <w:szCs w:val="24"/>
                <w:lang w:val="nl-NL"/>
              </w:rPr>
            </w:rPrChange>
          </w:rPr>
          <w:delText>e</w:delText>
        </w:r>
        <w:r w:rsidRPr="00D348BF" w:rsidDel="00C875DA">
          <w:rPr>
            <w:spacing w:val="-6"/>
            <w:sz w:val="24"/>
            <w:szCs w:val="24"/>
            <w:rPrChange w:id="4770" w:author="User" w:date="2019-03-14T17:46:00Z">
              <w:rPr>
                <w:spacing w:val="-6"/>
                <w:sz w:val="24"/>
                <w:szCs w:val="24"/>
                <w:lang w:val="nl-NL"/>
              </w:rPr>
            </w:rPrChange>
          </w:rPr>
          <w:delText xml:space="preserve"> </w:delText>
        </w:r>
        <w:r w:rsidRPr="00D348BF" w:rsidDel="00C875DA">
          <w:rPr>
            <w:spacing w:val="1"/>
            <w:sz w:val="24"/>
            <w:szCs w:val="24"/>
            <w:rPrChange w:id="4771" w:author="User" w:date="2019-03-14T17:46:00Z">
              <w:rPr>
                <w:spacing w:val="1"/>
                <w:sz w:val="24"/>
                <w:szCs w:val="24"/>
                <w:lang w:val="nl-NL"/>
              </w:rPr>
            </w:rPrChange>
          </w:rPr>
          <w:delText>w</w:delText>
        </w:r>
        <w:r w:rsidRPr="00D348BF" w:rsidDel="00C875DA">
          <w:rPr>
            <w:spacing w:val="-1"/>
            <w:sz w:val="24"/>
            <w:szCs w:val="24"/>
            <w:rPrChange w:id="4772" w:author="User" w:date="2019-03-14T17:46:00Z">
              <w:rPr>
                <w:spacing w:val="-1"/>
                <w:sz w:val="24"/>
                <w:szCs w:val="24"/>
                <w:lang w:val="nl-NL"/>
              </w:rPr>
            </w:rPrChange>
          </w:rPr>
          <w:delText>o</w:delText>
        </w:r>
        <w:r w:rsidRPr="00D348BF" w:rsidDel="00C875DA">
          <w:rPr>
            <w:sz w:val="24"/>
            <w:szCs w:val="24"/>
            <w:rPrChange w:id="4773" w:author="User" w:date="2019-03-14T17:46:00Z">
              <w:rPr>
                <w:sz w:val="24"/>
                <w:szCs w:val="24"/>
                <w:lang w:val="nl-NL"/>
              </w:rPr>
            </w:rPrChange>
          </w:rPr>
          <w:delText>r</w:delText>
        </w:r>
        <w:r w:rsidRPr="00D348BF" w:rsidDel="00C875DA">
          <w:rPr>
            <w:spacing w:val="-1"/>
            <w:sz w:val="24"/>
            <w:szCs w:val="24"/>
            <w:rPrChange w:id="4774" w:author="User" w:date="2019-03-14T17:46:00Z">
              <w:rPr>
                <w:spacing w:val="-1"/>
                <w:sz w:val="24"/>
                <w:szCs w:val="24"/>
                <w:lang w:val="nl-NL"/>
              </w:rPr>
            </w:rPrChange>
          </w:rPr>
          <w:delText>d</w:delText>
        </w:r>
        <w:r w:rsidRPr="00D348BF" w:rsidDel="00C875DA">
          <w:rPr>
            <w:sz w:val="24"/>
            <w:szCs w:val="24"/>
            <w:rPrChange w:id="4775" w:author="User" w:date="2019-03-14T17:46:00Z">
              <w:rPr>
                <w:sz w:val="24"/>
                <w:szCs w:val="24"/>
                <w:lang w:val="nl-NL"/>
              </w:rPr>
            </w:rPrChange>
          </w:rPr>
          <w:delText>t</w:delText>
        </w:r>
        <w:r w:rsidRPr="00D348BF" w:rsidDel="00C875DA">
          <w:rPr>
            <w:spacing w:val="22"/>
            <w:sz w:val="24"/>
            <w:szCs w:val="24"/>
            <w:rPrChange w:id="4776" w:author="User" w:date="2019-03-14T17:46:00Z">
              <w:rPr>
                <w:spacing w:val="22"/>
                <w:sz w:val="24"/>
                <w:szCs w:val="24"/>
                <w:lang w:val="nl-NL"/>
              </w:rPr>
            </w:rPrChange>
          </w:rPr>
          <w:delText xml:space="preserve"> </w:delText>
        </w:r>
        <w:r w:rsidRPr="00D348BF" w:rsidDel="00C875DA">
          <w:rPr>
            <w:spacing w:val="-1"/>
            <w:w w:val="105"/>
            <w:sz w:val="24"/>
            <w:szCs w:val="24"/>
            <w:rPrChange w:id="4777" w:author="User" w:date="2019-03-14T17:46:00Z">
              <w:rPr>
                <w:spacing w:val="-1"/>
                <w:w w:val="105"/>
                <w:sz w:val="24"/>
                <w:szCs w:val="24"/>
                <w:lang w:val="nl-NL"/>
              </w:rPr>
            </w:rPrChange>
          </w:rPr>
          <w:delText>b</w:delText>
        </w:r>
        <w:r w:rsidRPr="00D348BF" w:rsidDel="00C875DA">
          <w:rPr>
            <w:spacing w:val="-2"/>
            <w:w w:val="112"/>
            <w:sz w:val="24"/>
            <w:szCs w:val="24"/>
            <w:rPrChange w:id="4778" w:author="User" w:date="2019-03-14T17:46:00Z">
              <w:rPr>
                <w:spacing w:val="-2"/>
                <w:w w:val="112"/>
                <w:sz w:val="24"/>
                <w:szCs w:val="24"/>
                <w:lang w:val="nl-NL"/>
              </w:rPr>
            </w:rPrChange>
          </w:rPr>
          <w:delText>e</w:delText>
        </w:r>
        <w:r w:rsidRPr="00D348BF" w:rsidDel="00C875DA">
          <w:rPr>
            <w:spacing w:val="-1"/>
            <w:w w:val="105"/>
            <w:sz w:val="24"/>
            <w:szCs w:val="24"/>
            <w:rPrChange w:id="4779" w:author="User" w:date="2019-03-14T17:46:00Z">
              <w:rPr>
                <w:spacing w:val="-1"/>
                <w:w w:val="105"/>
                <w:sz w:val="24"/>
                <w:szCs w:val="24"/>
                <w:lang w:val="nl-NL"/>
              </w:rPr>
            </w:rPrChange>
          </w:rPr>
          <w:delText>p</w:delText>
        </w:r>
        <w:r w:rsidRPr="00D348BF" w:rsidDel="00C875DA">
          <w:rPr>
            <w:w w:val="108"/>
            <w:sz w:val="24"/>
            <w:szCs w:val="24"/>
            <w:rPrChange w:id="4780" w:author="User" w:date="2019-03-14T17:46:00Z">
              <w:rPr>
                <w:w w:val="108"/>
                <w:sz w:val="24"/>
                <w:szCs w:val="24"/>
                <w:lang w:val="nl-NL"/>
              </w:rPr>
            </w:rPrChange>
          </w:rPr>
          <w:delText>aa</w:delText>
        </w:r>
        <w:r w:rsidRPr="00D348BF" w:rsidDel="00C875DA">
          <w:rPr>
            <w:w w:val="83"/>
            <w:sz w:val="24"/>
            <w:szCs w:val="24"/>
            <w:rPrChange w:id="4781" w:author="User" w:date="2019-03-14T17:46:00Z">
              <w:rPr>
                <w:w w:val="83"/>
                <w:sz w:val="24"/>
                <w:szCs w:val="24"/>
                <w:lang w:val="nl-NL"/>
              </w:rPr>
            </w:rPrChange>
          </w:rPr>
          <w:delText>l</w:delText>
        </w:r>
        <w:r w:rsidRPr="00D348BF" w:rsidDel="00C875DA">
          <w:rPr>
            <w:w w:val="105"/>
            <w:sz w:val="24"/>
            <w:szCs w:val="24"/>
            <w:rPrChange w:id="4782" w:author="User" w:date="2019-03-14T17:46:00Z">
              <w:rPr>
                <w:w w:val="105"/>
                <w:sz w:val="24"/>
                <w:szCs w:val="24"/>
                <w:lang w:val="nl-NL"/>
              </w:rPr>
            </w:rPrChange>
          </w:rPr>
          <w:delText>d</w:delText>
        </w:r>
        <w:r w:rsidRPr="00D348BF" w:rsidDel="00C875DA">
          <w:rPr>
            <w:spacing w:val="-5"/>
            <w:sz w:val="24"/>
            <w:szCs w:val="24"/>
            <w:rPrChange w:id="4783" w:author="User" w:date="2019-03-14T17:46:00Z">
              <w:rPr>
                <w:spacing w:val="-5"/>
                <w:sz w:val="24"/>
                <w:szCs w:val="24"/>
                <w:lang w:val="nl-NL"/>
              </w:rPr>
            </w:rPrChange>
          </w:rPr>
          <w:delText xml:space="preserve"> </w:delText>
        </w:r>
        <w:r w:rsidRPr="00D348BF" w:rsidDel="00C875DA">
          <w:rPr>
            <w:sz w:val="24"/>
            <w:szCs w:val="24"/>
            <w:rPrChange w:id="4784" w:author="User" w:date="2019-03-14T17:46:00Z">
              <w:rPr>
                <w:sz w:val="24"/>
                <w:szCs w:val="24"/>
                <w:lang w:val="nl-NL"/>
              </w:rPr>
            </w:rPrChange>
          </w:rPr>
          <w:delText>aan</w:delText>
        </w:r>
        <w:r w:rsidRPr="00D348BF" w:rsidDel="00C875DA">
          <w:rPr>
            <w:spacing w:val="16"/>
            <w:sz w:val="24"/>
            <w:szCs w:val="24"/>
            <w:rPrChange w:id="4785" w:author="User" w:date="2019-03-14T17:46:00Z">
              <w:rPr>
                <w:spacing w:val="16"/>
                <w:sz w:val="24"/>
                <w:szCs w:val="24"/>
                <w:lang w:val="nl-NL"/>
              </w:rPr>
            </w:rPrChange>
          </w:rPr>
          <w:delText xml:space="preserve"> </w:delText>
        </w:r>
        <w:r w:rsidRPr="00D348BF" w:rsidDel="00C875DA">
          <w:rPr>
            <w:spacing w:val="-1"/>
            <w:sz w:val="24"/>
            <w:szCs w:val="24"/>
            <w:rPrChange w:id="4786" w:author="User" w:date="2019-03-14T17:46:00Z">
              <w:rPr>
                <w:spacing w:val="-1"/>
                <w:sz w:val="24"/>
                <w:szCs w:val="24"/>
                <w:lang w:val="nl-NL"/>
              </w:rPr>
            </w:rPrChange>
          </w:rPr>
          <w:delText>d</w:delText>
        </w:r>
        <w:r w:rsidRPr="00D348BF" w:rsidDel="00C875DA">
          <w:rPr>
            <w:sz w:val="24"/>
            <w:szCs w:val="24"/>
            <w:rPrChange w:id="4787" w:author="User" w:date="2019-03-14T17:46:00Z">
              <w:rPr>
                <w:sz w:val="24"/>
                <w:szCs w:val="24"/>
                <w:lang w:val="nl-NL"/>
              </w:rPr>
            </w:rPrChange>
          </w:rPr>
          <w:delText>e</w:delText>
        </w:r>
        <w:r w:rsidRPr="00D348BF" w:rsidDel="00C875DA">
          <w:rPr>
            <w:spacing w:val="13"/>
            <w:sz w:val="24"/>
            <w:szCs w:val="24"/>
            <w:rPrChange w:id="4788" w:author="User" w:date="2019-03-14T17:46:00Z">
              <w:rPr>
                <w:spacing w:val="13"/>
                <w:sz w:val="24"/>
                <w:szCs w:val="24"/>
                <w:lang w:val="nl-NL"/>
              </w:rPr>
            </w:rPrChange>
          </w:rPr>
          <w:delText xml:space="preserve"> </w:delText>
        </w:r>
        <w:r w:rsidRPr="00D348BF" w:rsidDel="00C875DA">
          <w:rPr>
            <w:spacing w:val="-1"/>
            <w:sz w:val="24"/>
            <w:szCs w:val="24"/>
            <w:rPrChange w:id="4789" w:author="User" w:date="2019-03-14T17:46:00Z">
              <w:rPr>
                <w:spacing w:val="-1"/>
                <w:sz w:val="24"/>
                <w:szCs w:val="24"/>
                <w:lang w:val="nl-NL"/>
              </w:rPr>
            </w:rPrChange>
          </w:rPr>
          <w:delText>h</w:delText>
        </w:r>
        <w:r w:rsidRPr="00D348BF" w:rsidDel="00C875DA">
          <w:rPr>
            <w:sz w:val="24"/>
            <w:szCs w:val="24"/>
            <w:rPrChange w:id="4790" w:author="User" w:date="2019-03-14T17:46:00Z">
              <w:rPr>
                <w:sz w:val="24"/>
                <w:szCs w:val="24"/>
                <w:lang w:val="nl-NL"/>
              </w:rPr>
            </w:rPrChange>
          </w:rPr>
          <w:delText>a</w:delText>
        </w:r>
        <w:r w:rsidRPr="00D348BF" w:rsidDel="00C875DA">
          <w:rPr>
            <w:spacing w:val="-1"/>
            <w:sz w:val="24"/>
            <w:szCs w:val="24"/>
            <w:rPrChange w:id="4791" w:author="User" w:date="2019-03-14T17:46:00Z">
              <w:rPr>
                <w:spacing w:val="-1"/>
                <w:sz w:val="24"/>
                <w:szCs w:val="24"/>
                <w:lang w:val="nl-NL"/>
              </w:rPr>
            </w:rPrChange>
          </w:rPr>
          <w:delText>n</w:delText>
        </w:r>
        <w:r w:rsidRPr="00D348BF" w:rsidDel="00C875DA">
          <w:rPr>
            <w:sz w:val="24"/>
            <w:szCs w:val="24"/>
            <w:rPrChange w:id="4792" w:author="User" w:date="2019-03-14T17:46:00Z">
              <w:rPr>
                <w:sz w:val="24"/>
                <w:szCs w:val="24"/>
                <w:lang w:val="nl-NL"/>
              </w:rPr>
            </w:rPrChange>
          </w:rPr>
          <w:delText>d</w:delText>
        </w:r>
        <w:r w:rsidRPr="00D348BF" w:rsidDel="00C875DA">
          <w:rPr>
            <w:spacing w:val="19"/>
            <w:sz w:val="24"/>
            <w:szCs w:val="24"/>
            <w:rPrChange w:id="4793" w:author="User" w:date="2019-03-14T17:46:00Z">
              <w:rPr>
                <w:spacing w:val="19"/>
                <w:sz w:val="24"/>
                <w:szCs w:val="24"/>
                <w:lang w:val="nl-NL"/>
              </w:rPr>
            </w:rPrChange>
          </w:rPr>
          <w:delText xml:space="preserve"> </w:delText>
        </w:r>
        <w:r w:rsidRPr="00D348BF" w:rsidDel="00C875DA">
          <w:rPr>
            <w:spacing w:val="1"/>
            <w:sz w:val="24"/>
            <w:szCs w:val="24"/>
            <w:rPrChange w:id="4794" w:author="User" w:date="2019-03-14T17:46:00Z">
              <w:rPr>
                <w:spacing w:val="1"/>
                <w:sz w:val="24"/>
                <w:szCs w:val="24"/>
                <w:lang w:val="nl-NL"/>
              </w:rPr>
            </w:rPrChange>
          </w:rPr>
          <w:delText>v</w:delText>
        </w:r>
        <w:r w:rsidRPr="00D348BF" w:rsidDel="00C875DA">
          <w:rPr>
            <w:sz w:val="24"/>
            <w:szCs w:val="24"/>
            <w:rPrChange w:id="4795" w:author="User" w:date="2019-03-14T17:46:00Z">
              <w:rPr>
                <w:sz w:val="24"/>
                <w:szCs w:val="24"/>
                <w:lang w:val="nl-NL"/>
              </w:rPr>
            </w:rPrChange>
          </w:rPr>
          <w:delText>a</w:delText>
        </w:r>
        <w:r w:rsidRPr="00D348BF" w:rsidDel="00C875DA">
          <w:rPr>
            <w:spacing w:val="-3"/>
            <w:sz w:val="24"/>
            <w:szCs w:val="24"/>
            <w:rPrChange w:id="4796" w:author="User" w:date="2019-03-14T17:46:00Z">
              <w:rPr>
                <w:spacing w:val="-3"/>
                <w:sz w:val="24"/>
                <w:szCs w:val="24"/>
                <w:lang w:val="nl-NL"/>
              </w:rPr>
            </w:rPrChange>
          </w:rPr>
          <w:delText>n</w:delText>
        </w:r>
        <w:r w:rsidRPr="00D348BF" w:rsidDel="00C875DA">
          <w:rPr>
            <w:sz w:val="24"/>
            <w:szCs w:val="24"/>
            <w:rPrChange w:id="4797" w:author="User" w:date="2019-03-14T17:46:00Z">
              <w:rPr>
                <w:sz w:val="24"/>
                <w:szCs w:val="24"/>
                <w:lang w:val="nl-NL"/>
              </w:rPr>
            </w:rPrChange>
          </w:rPr>
          <w:delText>:</w:delText>
        </w:r>
      </w:del>
    </w:p>
    <w:p w:rsidR="00F52D6A" w:rsidRPr="00D348BF" w:rsidDel="00C875DA" w:rsidRDefault="007F400E" w:rsidP="008948E3">
      <w:pPr>
        <w:rPr>
          <w:del w:id="4798" w:author="User" w:date="2019-03-14T17:45:00Z"/>
          <w:sz w:val="24"/>
          <w:szCs w:val="24"/>
          <w:rPrChange w:id="4799" w:author="User" w:date="2019-03-14T17:46:00Z">
            <w:rPr>
              <w:del w:id="4800" w:author="User" w:date="2019-03-14T17:45:00Z"/>
              <w:sz w:val="24"/>
              <w:szCs w:val="24"/>
              <w:lang w:val="nl-NL"/>
            </w:rPr>
          </w:rPrChange>
        </w:rPr>
      </w:pPr>
      <w:del w:id="4801" w:author="User" w:date="2019-03-14T17:45:00Z">
        <w:r w:rsidRPr="00D348BF" w:rsidDel="00C875DA">
          <w:rPr>
            <w:spacing w:val="1"/>
            <w:sz w:val="24"/>
            <w:szCs w:val="24"/>
            <w:rPrChange w:id="4802" w:author="User" w:date="2019-03-14T17:46:00Z">
              <w:rPr>
                <w:spacing w:val="1"/>
                <w:sz w:val="24"/>
                <w:szCs w:val="24"/>
                <w:lang w:val="nl-NL"/>
              </w:rPr>
            </w:rPrChange>
          </w:rPr>
          <w:delText>1</w:delText>
        </w:r>
        <w:r w:rsidRPr="00D348BF" w:rsidDel="00C875DA">
          <w:rPr>
            <w:sz w:val="24"/>
            <w:szCs w:val="24"/>
            <w:rPrChange w:id="4803" w:author="User" w:date="2019-03-14T17:46:00Z">
              <w:rPr>
                <w:sz w:val="24"/>
                <w:szCs w:val="24"/>
                <w:lang w:val="nl-NL"/>
              </w:rPr>
            </w:rPrChange>
          </w:rPr>
          <w:delText xml:space="preserve">.  </w:delText>
        </w:r>
        <w:r w:rsidRPr="00D348BF" w:rsidDel="00C875DA">
          <w:rPr>
            <w:spacing w:val="28"/>
            <w:sz w:val="24"/>
            <w:szCs w:val="24"/>
            <w:rPrChange w:id="4804" w:author="User" w:date="2019-03-14T17:46:00Z">
              <w:rPr>
                <w:spacing w:val="28"/>
                <w:sz w:val="24"/>
                <w:szCs w:val="24"/>
                <w:lang w:val="nl-NL"/>
              </w:rPr>
            </w:rPrChange>
          </w:rPr>
          <w:delText xml:space="preserve"> </w:delText>
        </w:r>
        <w:r w:rsidRPr="00D348BF" w:rsidDel="00C875DA">
          <w:rPr>
            <w:spacing w:val="1"/>
            <w:sz w:val="24"/>
            <w:szCs w:val="24"/>
            <w:rPrChange w:id="4805" w:author="User" w:date="2019-03-14T17:46:00Z">
              <w:rPr>
                <w:spacing w:val="1"/>
                <w:sz w:val="24"/>
                <w:szCs w:val="24"/>
                <w:lang w:val="nl-NL"/>
              </w:rPr>
            </w:rPrChange>
          </w:rPr>
          <w:delText>D</w:delText>
        </w:r>
        <w:r w:rsidRPr="00D348BF" w:rsidDel="00C875DA">
          <w:rPr>
            <w:sz w:val="24"/>
            <w:szCs w:val="24"/>
            <w:rPrChange w:id="4806" w:author="User" w:date="2019-03-14T17:46:00Z">
              <w:rPr>
                <w:sz w:val="24"/>
                <w:szCs w:val="24"/>
                <w:lang w:val="nl-NL"/>
              </w:rPr>
            </w:rPrChange>
          </w:rPr>
          <w:delText>e</w:delText>
        </w:r>
        <w:r w:rsidRPr="00D348BF" w:rsidDel="00C875DA">
          <w:rPr>
            <w:spacing w:val="-16"/>
            <w:sz w:val="24"/>
            <w:szCs w:val="24"/>
            <w:rPrChange w:id="4807" w:author="User" w:date="2019-03-14T17:46:00Z">
              <w:rPr>
                <w:spacing w:val="-16"/>
                <w:sz w:val="24"/>
                <w:szCs w:val="24"/>
                <w:lang w:val="nl-NL"/>
              </w:rPr>
            </w:rPrChange>
          </w:rPr>
          <w:delText xml:space="preserve"> </w:delText>
        </w:r>
        <w:r w:rsidRPr="00D348BF" w:rsidDel="00C875DA">
          <w:rPr>
            <w:w w:val="83"/>
            <w:sz w:val="24"/>
            <w:szCs w:val="24"/>
            <w:rPrChange w:id="4808" w:author="User" w:date="2019-03-14T17:46:00Z">
              <w:rPr>
                <w:w w:val="83"/>
                <w:sz w:val="24"/>
                <w:szCs w:val="24"/>
                <w:lang w:val="nl-NL"/>
              </w:rPr>
            </w:rPrChange>
          </w:rPr>
          <w:delText>l</w:delText>
        </w:r>
        <w:r w:rsidRPr="00D348BF" w:rsidDel="00C875DA">
          <w:rPr>
            <w:w w:val="108"/>
            <w:sz w:val="24"/>
            <w:szCs w:val="24"/>
            <w:rPrChange w:id="4809" w:author="User" w:date="2019-03-14T17:46:00Z">
              <w:rPr>
                <w:w w:val="108"/>
                <w:sz w:val="24"/>
                <w:szCs w:val="24"/>
                <w:lang w:val="nl-NL"/>
              </w:rPr>
            </w:rPrChange>
          </w:rPr>
          <w:delText>a</w:delText>
        </w:r>
        <w:r w:rsidRPr="00D348BF" w:rsidDel="00C875DA">
          <w:rPr>
            <w:spacing w:val="-3"/>
            <w:w w:val="108"/>
            <w:sz w:val="24"/>
            <w:szCs w:val="24"/>
            <w:rPrChange w:id="4810" w:author="User" w:date="2019-03-14T17:46:00Z">
              <w:rPr>
                <w:spacing w:val="-3"/>
                <w:w w:val="108"/>
                <w:sz w:val="24"/>
                <w:szCs w:val="24"/>
                <w:lang w:val="nl-NL"/>
              </w:rPr>
            </w:rPrChange>
          </w:rPr>
          <w:delText>a</w:delText>
        </w:r>
        <w:r w:rsidRPr="00D348BF" w:rsidDel="00C875DA">
          <w:rPr>
            <w:w w:val="121"/>
            <w:sz w:val="24"/>
            <w:szCs w:val="24"/>
            <w:rPrChange w:id="4811" w:author="User" w:date="2019-03-14T17:46:00Z">
              <w:rPr>
                <w:w w:val="121"/>
                <w:sz w:val="24"/>
                <w:szCs w:val="24"/>
                <w:lang w:val="nl-NL"/>
              </w:rPr>
            </w:rPrChange>
          </w:rPr>
          <w:delText>t</w:delText>
        </w:r>
        <w:r w:rsidRPr="00D348BF" w:rsidDel="00C875DA">
          <w:rPr>
            <w:sz w:val="24"/>
            <w:szCs w:val="24"/>
            <w:rPrChange w:id="4812" w:author="User" w:date="2019-03-14T17:46:00Z">
              <w:rPr>
                <w:sz w:val="24"/>
                <w:szCs w:val="24"/>
                <w:lang w:val="nl-NL"/>
              </w:rPr>
            </w:rPrChange>
          </w:rPr>
          <w:delText>s</w:delText>
        </w:r>
        <w:r w:rsidRPr="00D348BF" w:rsidDel="00C875DA">
          <w:rPr>
            <w:w w:val="121"/>
            <w:sz w:val="24"/>
            <w:szCs w:val="24"/>
            <w:rPrChange w:id="4813" w:author="User" w:date="2019-03-14T17:46:00Z">
              <w:rPr>
                <w:w w:val="121"/>
                <w:sz w:val="24"/>
                <w:szCs w:val="24"/>
                <w:lang w:val="nl-NL"/>
              </w:rPr>
            </w:rPrChange>
          </w:rPr>
          <w:delText>t</w:delText>
        </w:r>
        <w:r w:rsidRPr="00D348BF" w:rsidDel="00C875DA">
          <w:rPr>
            <w:spacing w:val="-4"/>
            <w:sz w:val="24"/>
            <w:szCs w:val="24"/>
            <w:rPrChange w:id="4814" w:author="User" w:date="2019-03-14T17:46:00Z">
              <w:rPr>
                <w:spacing w:val="-4"/>
                <w:sz w:val="24"/>
                <w:szCs w:val="24"/>
                <w:lang w:val="nl-NL"/>
              </w:rPr>
            </w:rPrChange>
          </w:rPr>
          <w:delText xml:space="preserve"> </w:delText>
        </w:r>
        <w:r w:rsidRPr="00D348BF" w:rsidDel="00C875DA">
          <w:rPr>
            <w:spacing w:val="-3"/>
            <w:w w:val="94"/>
            <w:sz w:val="24"/>
            <w:szCs w:val="24"/>
            <w:rPrChange w:id="4815" w:author="User" w:date="2019-03-14T17:46:00Z">
              <w:rPr>
                <w:spacing w:val="-3"/>
                <w:w w:val="94"/>
                <w:sz w:val="24"/>
                <w:szCs w:val="24"/>
                <w:lang w:val="nl-NL"/>
              </w:rPr>
            </w:rPrChange>
          </w:rPr>
          <w:delText>g</w:delText>
        </w:r>
        <w:r w:rsidRPr="00D348BF" w:rsidDel="00C875DA">
          <w:rPr>
            <w:spacing w:val="1"/>
            <w:w w:val="112"/>
            <w:sz w:val="24"/>
            <w:szCs w:val="24"/>
            <w:rPrChange w:id="4816" w:author="User" w:date="2019-03-14T17:46:00Z">
              <w:rPr>
                <w:spacing w:val="1"/>
                <w:w w:val="112"/>
                <w:sz w:val="24"/>
                <w:szCs w:val="24"/>
                <w:lang w:val="nl-NL"/>
              </w:rPr>
            </w:rPrChange>
          </w:rPr>
          <w:delText>e</w:delText>
        </w:r>
        <w:r w:rsidRPr="00D348BF" w:rsidDel="00C875DA">
          <w:rPr>
            <w:spacing w:val="-1"/>
            <w:w w:val="105"/>
            <w:sz w:val="24"/>
            <w:szCs w:val="24"/>
            <w:rPrChange w:id="4817" w:author="User" w:date="2019-03-14T17:46:00Z">
              <w:rPr>
                <w:spacing w:val="-1"/>
                <w:w w:val="105"/>
                <w:sz w:val="24"/>
                <w:szCs w:val="24"/>
                <w:lang w:val="nl-NL"/>
              </w:rPr>
            </w:rPrChange>
          </w:rPr>
          <w:delText>pub</w:delText>
        </w:r>
        <w:r w:rsidRPr="00D348BF" w:rsidDel="00C875DA">
          <w:rPr>
            <w:w w:val="83"/>
            <w:sz w:val="24"/>
            <w:szCs w:val="24"/>
            <w:rPrChange w:id="4818" w:author="User" w:date="2019-03-14T17:46:00Z">
              <w:rPr>
                <w:w w:val="83"/>
                <w:sz w:val="24"/>
                <w:szCs w:val="24"/>
                <w:lang w:val="nl-NL"/>
              </w:rPr>
            </w:rPrChange>
          </w:rPr>
          <w:delText>li</w:delText>
        </w:r>
        <w:r w:rsidRPr="00D348BF" w:rsidDel="00C875DA">
          <w:rPr>
            <w:w w:val="95"/>
            <w:sz w:val="24"/>
            <w:szCs w:val="24"/>
            <w:rPrChange w:id="4819" w:author="User" w:date="2019-03-14T17:46:00Z">
              <w:rPr>
                <w:w w:val="95"/>
                <w:sz w:val="24"/>
                <w:szCs w:val="24"/>
                <w:lang w:val="nl-NL"/>
              </w:rPr>
            </w:rPrChange>
          </w:rPr>
          <w:delText>c</w:delText>
        </w:r>
        <w:r w:rsidRPr="00D348BF" w:rsidDel="00C875DA">
          <w:rPr>
            <w:spacing w:val="1"/>
            <w:w w:val="112"/>
            <w:sz w:val="24"/>
            <w:szCs w:val="24"/>
            <w:rPrChange w:id="4820" w:author="User" w:date="2019-03-14T17:46:00Z">
              <w:rPr>
                <w:spacing w:val="1"/>
                <w:w w:val="112"/>
                <w:sz w:val="24"/>
                <w:szCs w:val="24"/>
                <w:lang w:val="nl-NL"/>
              </w:rPr>
            </w:rPrChange>
          </w:rPr>
          <w:delText>ee</w:delText>
        </w:r>
        <w:r w:rsidRPr="00D348BF" w:rsidDel="00C875DA">
          <w:rPr>
            <w:w w:val="105"/>
            <w:sz w:val="24"/>
            <w:szCs w:val="24"/>
            <w:rPrChange w:id="4821" w:author="User" w:date="2019-03-14T17:46:00Z">
              <w:rPr>
                <w:w w:val="105"/>
                <w:sz w:val="24"/>
                <w:szCs w:val="24"/>
                <w:lang w:val="nl-NL"/>
              </w:rPr>
            </w:rPrChange>
          </w:rPr>
          <w:delText>r</w:delText>
        </w:r>
        <w:r w:rsidRPr="00D348BF" w:rsidDel="00C875DA">
          <w:rPr>
            <w:spacing w:val="-1"/>
            <w:w w:val="105"/>
            <w:sz w:val="24"/>
            <w:szCs w:val="24"/>
            <w:rPrChange w:id="4822" w:author="User" w:date="2019-03-14T17:46:00Z">
              <w:rPr>
                <w:spacing w:val="-1"/>
                <w:w w:val="105"/>
                <w:sz w:val="24"/>
                <w:szCs w:val="24"/>
                <w:lang w:val="nl-NL"/>
              </w:rPr>
            </w:rPrChange>
          </w:rPr>
          <w:delText>d</w:delText>
        </w:r>
        <w:r w:rsidRPr="00D348BF" w:rsidDel="00C875DA">
          <w:rPr>
            <w:w w:val="112"/>
            <w:sz w:val="24"/>
            <w:szCs w:val="24"/>
            <w:rPrChange w:id="4823" w:author="User" w:date="2019-03-14T17:46:00Z">
              <w:rPr>
                <w:w w:val="112"/>
                <w:sz w:val="24"/>
                <w:szCs w:val="24"/>
                <w:lang w:val="nl-NL"/>
              </w:rPr>
            </w:rPrChange>
          </w:rPr>
          <w:delText>e</w:delText>
        </w:r>
        <w:r w:rsidRPr="00D348BF" w:rsidDel="00C875DA">
          <w:rPr>
            <w:spacing w:val="-6"/>
            <w:sz w:val="24"/>
            <w:szCs w:val="24"/>
            <w:rPrChange w:id="4824" w:author="User" w:date="2019-03-14T17:46:00Z">
              <w:rPr>
                <w:spacing w:val="-6"/>
                <w:sz w:val="24"/>
                <w:szCs w:val="24"/>
                <w:lang w:val="nl-NL"/>
              </w:rPr>
            </w:rPrChange>
          </w:rPr>
          <w:delText xml:space="preserve"> </w:delText>
        </w:r>
        <w:r w:rsidRPr="00D348BF" w:rsidDel="00C875DA">
          <w:rPr>
            <w:w w:val="106"/>
            <w:sz w:val="24"/>
            <w:szCs w:val="24"/>
            <w:rPrChange w:id="4825" w:author="User" w:date="2019-03-14T17:46:00Z">
              <w:rPr>
                <w:w w:val="106"/>
                <w:sz w:val="24"/>
                <w:szCs w:val="24"/>
                <w:lang w:val="nl-NL"/>
              </w:rPr>
            </w:rPrChange>
          </w:rPr>
          <w:delText>t</w:delText>
        </w:r>
        <w:r w:rsidRPr="00D348BF" w:rsidDel="00C875DA">
          <w:rPr>
            <w:spacing w:val="-1"/>
            <w:w w:val="106"/>
            <w:sz w:val="24"/>
            <w:szCs w:val="24"/>
            <w:rPrChange w:id="4826" w:author="User" w:date="2019-03-14T17:46:00Z">
              <w:rPr>
                <w:spacing w:val="-1"/>
                <w:w w:val="106"/>
                <w:sz w:val="24"/>
                <w:szCs w:val="24"/>
                <w:lang w:val="nl-NL"/>
              </w:rPr>
            </w:rPrChange>
          </w:rPr>
          <w:delText>u</w:delText>
        </w:r>
        <w:r w:rsidRPr="00D348BF" w:rsidDel="00C875DA">
          <w:rPr>
            <w:spacing w:val="-2"/>
            <w:w w:val="106"/>
            <w:sz w:val="24"/>
            <w:szCs w:val="24"/>
            <w:rPrChange w:id="4827" w:author="User" w:date="2019-03-14T17:46:00Z">
              <w:rPr>
                <w:spacing w:val="-2"/>
                <w:w w:val="106"/>
                <w:sz w:val="24"/>
                <w:szCs w:val="24"/>
                <w:lang w:val="nl-NL"/>
              </w:rPr>
            </w:rPrChange>
          </w:rPr>
          <w:delText>s</w:delText>
        </w:r>
        <w:r w:rsidRPr="00D348BF" w:rsidDel="00C875DA">
          <w:rPr>
            <w:w w:val="106"/>
            <w:sz w:val="24"/>
            <w:szCs w:val="24"/>
            <w:rPrChange w:id="4828" w:author="User" w:date="2019-03-14T17:46:00Z">
              <w:rPr>
                <w:w w:val="106"/>
                <w:sz w:val="24"/>
                <w:szCs w:val="24"/>
                <w:lang w:val="nl-NL"/>
              </w:rPr>
            </w:rPrChange>
          </w:rPr>
          <w:delText>s</w:delText>
        </w:r>
        <w:r w:rsidRPr="00D348BF" w:rsidDel="00C875DA">
          <w:rPr>
            <w:spacing w:val="1"/>
            <w:w w:val="106"/>
            <w:sz w:val="24"/>
            <w:szCs w:val="24"/>
            <w:rPrChange w:id="4829" w:author="User" w:date="2019-03-14T17:46:00Z">
              <w:rPr>
                <w:spacing w:val="1"/>
                <w:w w:val="106"/>
                <w:sz w:val="24"/>
                <w:szCs w:val="24"/>
                <w:lang w:val="nl-NL"/>
              </w:rPr>
            </w:rPrChange>
          </w:rPr>
          <w:delText>e</w:delText>
        </w:r>
        <w:r w:rsidRPr="00D348BF" w:rsidDel="00C875DA">
          <w:rPr>
            <w:spacing w:val="-1"/>
            <w:w w:val="106"/>
            <w:sz w:val="24"/>
            <w:szCs w:val="24"/>
            <w:rPrChange w:id="4830" w:author="User" w:date="2019-03-14T17:46:00Z">
              <w:rPr>
                <w:spacing w:val="-1"/>
                <w:w w:val="106"/>
                <w:sz w:val="24"/>
                <w:szCs w:val="24"/>
                <w:lang w:val="nl-NL"/>
              </w:rPr>
            </w:rPrChange>
          </w:rPr>
          <w:delText>n</w:delText>
        </w:r>
        <w:r w:rsidRPr="00D348BF" w:rsidDel="00C875DA">
          <w:rPr>
            <w:w w:val="106"/>
            <w:sz w:val="24"/>
            <w:szCs w:val="24"/>
            <w:rPrChange w:id="4831" w:author="User" w:date="2019-03-14T17:46:00Z">
              <w:rPr>
                <w:w w:val="106"/>
                <w:sz w:val="24"/>
                <w:szCs w:val="24"/>
                <w:lang w:val="nl-NL"/>
              </w:rPr>
            </w:rPrChange>
          </w:rPr>
          <w:delText>sta</w:delText>
        </w:r>
        <w:r w:rsidRPr="00D348BF" w:rsidDel="00C875DA">
          <w:rPr>
            <w:spacing w:val="-1"/>
            <w:w w:val="106"/>
            <w:sz w:val="24"/>
            <w:szCs w:val="24"/>
            <w:rPrChange w:id="4832" w:author="User" w:date="2019-03-14T17:46:00Z">
              <w:rPr>
                <w:spacing w:val="-1"/>
                <w:w w:val="106"/>
                <w:sz w:val="24"/>
                <w:szCs w:val="24"/>
                <w:lang w:val="nl-NL"/>
              </w:rPr>
            </w:rPrChange>
          </w:rPr>
          <w:delText>n</w:delText>
        </w:r>
        <w:r w:rsidRPr="00D348BF" w:rsidDel="00C875DA">
          <w:rPr>
            <w:w w:val="106"/>
            <w:sz w:val="24"/>
            <w:szCs w:val="24"/>
            <w:rPrChange w:id="4833" w:author="User" w:date="2019-03-14T17:46:00Z">
              <w:rPr>
                <w:w w:val="106"/>
                <w:sz w:val="24"/>
                <w:szCs w:val="24"/>
                <w:lang w:val="nl-NL"/>
              </w:rPr>
            </w:rPrChange>
          </w:rPr>
          <w:delText>d</w:delText>
        </w:r>
        <w:r w:rsidRPr="00D348BF" w:rsidDel="00C875DA">
          <w:rPr>
            <w:spacing w:val="-2"/>
            <w:w w:val="106"/>
            <w:sz w:val="24"/>
            <w:szCs w:val="24"/>
            <w:rPrChange w:id="4834" w:author="User" w:date="2019-03-14T17:46:00Z">
              <w:rPr>
                <w:spacing w:val="-2"/>
                <w:w w:val="106"/>
                <w:sz w:val="24"/>
                <w:szCs w:val="24"/>
                <w:lang w:val="nl-NL"/>
              </w:rPr>
            </w:rPrChange>
          </w:rPr>
          <w:delText xml:space="preserve"> </w:delText>
        </w:r>
        <w:r w:rsidRPr="00D348BF" w:rsidDel="00C875DA">
          <w:rPr>
            <w:w w:val="97"/>
            <w:sz w:val="24"/>
            <w:szCs w:val="24"/>
            <w:rPrChange w:id="4835" w:author="User" w:date="2019-03-14T17:46:00Z">
              <w:rPr>
                <w:w w:val="97"/>
                <w:sz w:val="24"/>
                <w:szCs w:val="24"/>
                <w:lang w:val="nl-NL"/>
              </w:rPr>
            </w:rPrChange>
          </w:rPr>
          <w:delText>in</w:delText>
        </w:r>
        <w:r w:rsidRPr="00D348BF" w:rsidDel="00C875DA">
          <w:rPr>
            <w:spacing w:val="-3"/>
            <w:w w:val="97"/>
            <w:sz w:val="24"/>
            <w:szCs w:val="24"/>
            <w:rPrChange w:id="4836" w:author="User" w:date="2019-03-14T17:46:00Z">
              <w:rPr>
                <w:spacing w:val="-3"/>
                <w:w w:val="97"/>
                <w:sz w:val="24"/>
                <w:szCs w:val="24"/>
                <w:lang w:val="nl-NL"/>
              </w:rPr>
            </w:rPrChange>
          </w:rPr>
          <w:delText xml:space="preserve"> </w:delText>
        </w:r>
        <w:r w:rsidRPr="00D348BF" w:rsidDel="00C875DA">
          <w:rPr>
            <w:spacing w:val="-1"/>
            <w:sz w:val="24"/>
            <w:szCs w:val="24"/>
            <w:rPrChange w:id="4837" w:author="User" w:date="2019-03-14T17:46:00Z">
              <w:rPr>
                <w:spacing w:val="-1"/>
                <w:sz w:val="24"/>
                <w:szCs w:val="24"/>
                <w:lang w:val="nl-NL"/>
              </w:rPr>
            </w:rPrChange>
          </w:rPr>
          <w:delText>d</w:delText>
        </w:r>
        <w:r w:rsidRPr="00D348BF" w:rsidDel="00C875DA">
          <w:rPr>
            <w:sz w:val="24"/>
            <w:szCs w:val="24"/>
            <w:rPrChange w:id="4838" w:author="User" w:date="2019-03-14T17:46:00Z">
              <w:rPr>
                <w:sz w:val="24"/>
                <w:szCs w:val="24"/>
                <w:lang w:val="nl-NL"/>
              </w:rPr>
            </w:rPrChange>
          </w:rPr>
          <w:delText>e</w:delText>
        </w:r>
        <w:r w:rsidRPr="00D348BF" w:rsidDel="00C875DA">
          <w:rPr>
            <w:spacing w:val="11"/>
            <w:sz w:val="24"/>
            <w:szCs w:val="24"/>
            <w:rPrChange w:id="4839" w:author="User" w:date="2019-03-14T17:46:00Z">
              <w:rPr>
                <w:spacing w:val="11"/>
                <w:sz w:val="24"/>
                <w:szCs w:val="24"/>
                <w:lang w:val="nl-NL"/>
              </w:rPr>
            </w:rPrChange>
          </w:rPr>
          <w:delText xml:space="preserve"> </w:delText>
        </w:r>
        <w:r w:rsidRPr="00D348BF" w:rsidDel="00C875DA">
          <w:rPr>
            <w:w w:val="84"/>
            <w:sz w:val="24"/>
            <w:szCs w:val="24"/>
            <w:rPrChange w:id="4840" w:author="User" w:date="2019-03-14T17:46:00Z">
              <w:rPr>
                <w:w w:val="84"/>
                <w:sz w:val="24"/>
                <w:szCs w:val="24"/>
                <w:lang w:val="nl-NL"/>
              </w:rPr>
            </w:rPrChange>
          </w:rPr>
          <w:delText>UCI</w:delText>
        </w:r>
        <w:r w:rsidRPr="00D348BF" w:rsidDel="00C875DA">
          <w:rPr>
            <w:spacing w:val="-3"/>
            <w:w w:val="84"/>
            <w:sz w:val="24"/>
            <w:szCs w:val="24"/>
            <w:rPrChange w:id="4841" w:author="User" w:date="2019-03-14T17:46:00Z">
              <w:rPr>
                <w:spacing w:val="-3"/>
                <w:w w:val="84"/>
                <w:sz w:val="24"/>
                <w:szCs w:val="24"/>
                <w:lang w:val="nl-NL"/>
              </w:rPr>
            </w:rPrChange>
          </w:rPr>
          <w:delText xml:space="preserve"> </w:delText>
        </w:r>
        <w:r w:rsidRPr="00D348BF" w:rsidDel="00C875DA">
          <w:rPr>
            <w:spacing w:val="1"/>
            <w:w w:val="84"/>
            <w:sz w:val="24"/>
            <w:szCs w:val="24"/>
            <w:rPrChange w:id="4842" w:author="User" w:date="2019-03-14T17:46:00Z">
              <w:rPr>
                <w:spacing w:val="1"/>
                <w:w w:val="84"/>
                <w:sz w:val="24"/>
                <w:szCs w:val="24"/>
                <w:lang w:val="nl-NL"/>
              </w:rPr>
            </w:rPrChange>
          </w:rPr>
          <w:delText>M</w:delText>
        </w:r>
        <w:r w:rsidRPr="00D348BF" w:rsidDel="00C875DA">
          <w:rPr>
            <w:w w:val="84"/>
            <w:sz w:val="24"/>
            <w:szCs w:val="24"/>
            <w:rPrChange w:id="4843" w:author="User" w:date="2019-03-14T17:46:00Z">
              <w:rPr>
                <w:w w:val="84"/>
                <w:sz w:val="24"/>
                <w:szCs w:val="24"/>
                <w:lang w:val="nl-NL"/>
              </w:rPr>
            </w:rPrChange>
          </w:rPr>
          <w:delText>TB</w:delText>
        </w:r>
        <w:r w:rsidRPr="00D348BF" w:rsidDel="00C875DA">
          <w:rPr>
            <w:spacing w:val="18"/>
            <w:w w:val="84"/>
            <w:sz w:val="24"/>
            <w:szCs w:val="24"/>
            <w:rPrChange w:id="4844" w:author="User" w:date="2019-03-14T17:46:00Z">
              <w:rPr>
                <w:spacing w:val="18"/>
                <w:w w:val="84"/>
                <w:sz w:val="24"/>
                <w:szCs w:val="24"/>
                <w:lang w:val="nl-NL"/>
              </w:rPr>
            </w:rPrChange>
          </w:rPr>
          <w:delText xml:space="preserve"> </w:delText>
        </w:r>
        <w:r w:rsidRPr="00D348BF" w:rsidDel="00C875DA">
          <w:rPr>
            <w:spacing w:val="1"/>
            <w:w w:val="105"/>
            <w:sz w:val="24"/>
            <w:szCs w:val="24"/>
            <w:rPrChange w:id="4845" w:author="User" w:date="2019-03-14T17:46:00Z">
              <w:rPr>
                <w:spacing w:val="1"/>
                <w:w w:val="105"/>
                <w:sz w:val="24"/>
                <w:szCs w:val="24"/>
                <w:lang w:val="nl-NL"/>
              </w:rPr>
            </w:rPrChange>
          </w:rPr>
          <w:delText>r</w:delText>
        </w:r>
        <w:r w:rsidRPr="00D348BF" w:rsidDel="00C875DA">
          <w:rPr>
            <w:spacing w:val="-3"/>
            <w:w w:val="108"/>
            <w:sz w:val="24"/>
            <w:szCs w:val="24"/>
            <w:rPrChange w:id="4846" w:author="User" w:date="2019-03-14T17:46:00Z">
              <w:rPr>
                <w:spacing w:val="-3"/>
                <w:w w:val="108"/>
                <w:sz w:val="24"/>
                <w:szCs w:val="24"/>
                <w:lang w:val="nl-NL"/>
              </w:rPr>
            </w:rPrChange>
          </w:rPr>
          <w:delText>a</w:delText>
        </w:r>
        <w:r w:rsidRPr="00D348BF" w:rsidDel="00C875DA">
          <w:rPr>
            <w:spacing w:val="-1"/>
            <w:w w:val="105"/>
            <w:sz w:val="24"/>
            <w:szCs w:val="24"/>
            <w:rPrChange w:id="4847" w:author="User" w:date="2019-03-14T17:46:00Z">
              <w:rPr>
                <w:spacing w:val="-1"/>
                <w:w w:val="105"/>
                <w:sz w:val="24"/>
                <w:szCs w:val="24"/>
                <w:lang w:val="nl-NL"/>
              </w:rPr>
            </w:rPrChange>
          </w:rPr>
          <w:delText>n</w:delText>
        </w:r>
        <w:r w:rsidRPr="00D348BF" w:rsidDel="00C875DA">
          <w:rPr>
            <w:spacing w:val="1"/>
            <w:w w:val="91"/>
            <w:sz w:val="24"/>
            <w:szCs w:val="24"/>
            <w:rPrChange w:id="4848" w:author="User" w:date="2019-03-14T17:46:00Z">
              <w:rPr>
                <w:spacing w:val="1"/>
                <w:w w:val="91"/>
                <w:sz w:val="24"/>
                <w:szCs w:val="24"/>
                <w:lang w:val="nl-NL"/>
              </w:rPr>
            </w:rPrChange>
          </w:rPr>
          <w:delText>k</w:delText>
        </w:r>
        <w:r w:rsidRPr="00D348BF" w:rsidDel="00C875DA">
          <w:rPr>
            <w:w w:val="83"/>
            <w:sz w:val="24"/>
            <w:szCs w:val="24"/>
            <w:rPrChange w:id="4849" w:author="User" w:date="2019-03-14T17:46:00Z">
              <w:rPr>
                <w:w w:val="83"/>
                <w:sz w:val="24"/>
                <w:szCs w:val="24"/>
                <w:lang w:val="nl-NL"/>
              </w:rPr>
            </w:rPrChange>
          </w:rPr>
          <w:delText>i</w:delText>
        </w:r>
        <w:r w:rsidRPr="00D348BF" w:rsidDel="00C875DA">
          <w:rPr>
            <w:spacing w:val="-1"/>
            <w:w w:val="105"/>
            <w:sz w:val="24"/>
            <w:szCs w:val="24"/>
            <w:rPrChange w:id="4850" w:author="User" w:date="2019-03-14T17:46:00Z">
              <w:rPr>
                <w:spacing w:val="-1"/>
                <w:w w:val="105"/>
                <w:sz w:val="24"/>
                <w:szCs w:val="24"/>
                <w:lang w:val="nl-NL"/>
              </w:rPr>
            </w:rPrChange>
          </w:rPr>
          <w:delText>n</w:delText>
        </w:r>
        <w:r w:rsidRPr="00D348BF" w:rsidDel="00C875DA">
          <w:rPr>
            <w:w w:val="94"/>
            <w:sz w:val="24"/>
            <w:szCs w:val="24"/>
            <w:rPrChange w:id="4851" w:author="User" w:date="2019-03-14T17:46:00Z">
              <w:rPr>
                <w:w w:val="94"/>
                <w:sz w:val="24"/>
                <w:szCs w:val="24"/>
                <w:lang w:val="nl-NL"/>
              </w:rPr>
            </w:rPrChange>
          </w:rPr>
          <w:delText>g</w:delText>
        </w:r>
      </w:del>
    </w:p>
    <w:p w:rsidR="00400F7E" w:rsidRPr="00D348BF" w:rsidDel="00C875DA" w:rsidRDefault="00400F7E" w:rsidP="0040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4852" w:author="User" w:date="2019-03-14T17:45:00Z"/>
          <w:sz w:val="24"/>
          <w:szCs w:val="24"/>
          <w:lang w:eastAsia="de-DE"/>
          <w:rPrChange w:id="4853" w:author="User" w:date="2019-03-14T17:46:00Z">
            <w:rPr>
              <w:del w:id="4854" w:author="User" w:date="2019-03-14T17:45:00Z"/>
              <w:sz w:val="24"/>
              <w:szCs w:val="24"/>
              <w:lang w:val="nl-NL" w:eastAsia="de-DE"/>
            </w:rPr>
          </w:rPrChange>
        </w:rPr>
      </w:pPr>
      <w:del w:id="4855" w:author="User" w:date="2019-03-14T17:45:00Z">
        <w:r w:rsidRPr="00D348BF" w:rsidDel="00C875DA">
          <w:rPr>
            <w:sz w:val="24"/>
            <w:szCs w:val="24"/>
            <w:lang w:eastAsia="de-DE"/>
            <w:rPrChange w:id="4856" w:author="User" w:date="2019-03-14T17:46:00Z">
              <w:rPr>
                <w:sz w:val="24"/>
                <w:szCs w:val="24"/>
                <w:lang w:val="nl-NL" w:eastAsia="de-DE"/>
              </w:rPr>
            </w:rPrChange>
          </w:rPr>
          <w:delText>2.    De 10 best geplaatst in het algemeen klassement van vorig jaar, afwisselend</w:delText>
        </w:r>
      </w:del>
    </w:p>
    <w:p w:rsidR="00400F7E" w:rsidRPr="00D348BF" w:rsidDel="00C875DA" w:rsidRDefault="00400F7E" w:rsidP="0040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4857" w:author="User" w:date="2019-03-14T17:45:00Z"/>
          <w:sz w:val="24"/>
          <w:szCs w:val="24"/>
          <w:lang w:eastAsia="de-DE"/>
          <w:rPrChange w:id="4858" w:author="User" w:date="2019-03-14T17:46:00Z">
            <w:rPr>
              <w:del w:id="4859" w:author="User" w:date="2019-03-14T17:45:00Z"/>
              <w:sz w:val="24"/>
              <w:szCs w:val="24"/>
              <w:lang w:val="nl-NL" w:eastAsia="de-DE"/>
            </w:rPr>
          </w:rPrChange>
        </w:rPr>
      </w:pPr>
      <w:del w:id="4860" w:author="User" w:date="2019-03-14T17:45:00Z">
        <w:r w:rsidRPr="00D348BF" w:rsidDel="00C875DA">
          <w:rPr>
            <w:sz w:val="24"/>
            <w:szCs w:val="24"/>
            <w:lang w:eastAsia="de-DE"/>
            <w:rPrChange w:id="4861" w:author="User" w:date="2019-03-14T17:46:00Z">
              <w:rPr>
                <w:sz w:val="24"/>
                <w:szCs w:val="24"/>
                <w:lang w:val="nl-NL" w:eastAsia="de-DE"/>
              </w:rPr>
            </w:rPrChange>
          </w:rPr>
          <w:delText>van 3 Nations Cup en NRW Cup</w:delText>
        </w:r>
      </w:del>
    </w:p>
    <w:p w:rsidR="00400F7E" w:rsidRPr="00D348BF" w:rsidDel="00C875DA" w:rsidRDefault="00400F7E" w:rsidP="0040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4862" w:author="User" w:date="2019-03-14T17:45:00Z"/>
          <w:sz w:val="24"/>
          <w:szCs w:val="24"/>
          <w:lang w:eastAsia="de-DE"/>
          <w:rPrChange w:id="4863" w:author="User" w:date="2019-03-14T17:46:00Z">
            <w:rPr>
              <w:del w:id="4864" w:author="User" w:date="2019-03-14T17:45:00Z"/>
              <w:sz w:val="24"/>
              <w:szCs w:val="24"/>
              <w:lang w:val="nl-NL" w:eastAsia="de-DE"/>
            </w:rPr>
          </w:rPrChange>
        </w:rPr>
      </w:pPr>
      <w:del w:id="4865" w:author="User" w:date="2019-03-14T17:45:00Z">
        <w:r w:rsidRPr="00D348BF" w:rsidDel="00C875DA">
          <w:rPr>
            <w:sz w:val="24"/>
            <w:szCs w:val="24"/>
            <w:lang w:eastAsia="de-DE"/>
            <w:rPrChange w:id="4866" w:author="User" w:date="2019-03-14T17:46:00Z">
              <w:rPr>
                <w:sz w:val="24"/>
                <w:szCs w:val="24"/>
                <w:lang w:val="nl-NL" w:eastAsia="de-DE"/>
              </w:rPr>
            </w:rPrChange>
          </w:rPr>
          <w:delText>Voor de NRW Cup gerangschikt in de U17 en U19, de top vijf in de leeftijdsgroep en de top vijf lopers uit de jongere leeftijdsgroep, die leeftijdsgebonden hoog zijn.</w:delText>
        </w:r>
      </w:del>
    </w:p>
    <w:p w:rsidR="00400F7E" w:rsidRPr="001F64FB" w:rsidDel="00C875DA" w:rsidRDefault="00400F7E" w:rsidP="0040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4867" w:author="User" w:date="2019-03-14T17:45:00Z"/>
          <w:sz w:val="24"/>
          <w:szCs w:val="24"/>
          <w:lang w:val="de-DE" w:eastAsia="de-DE"/>
        </w:rPr>
      </w:pPr>
      <w:del w:id="4868" w:author="User" w:date="2019-03-14T17:45:00Z">
        <w:r w:rsidRPr="00D348BF" w:rsidDel="00C875DA">
          <w:rPr>
            <w:sz w:val="24"/>
            <w:szCs w:val="24"/>
            <w:lang w:eastAsia="de-DE"/>
            <w:rPrChange w:id="4869" w:author="User" w:date="2019-03-14T17:46:00Z">
              <w:rPr>
                <w:sz w:val="24"/>
                <w:szCs w:val="24"/>
                <w:lang w:val="nl-NL" w:eastAsia="de-DE"/>
              </w:rPr>
            </w:rPrChange>
          </w:rPr>
          <w:delText>Voorbeeld: de beste 5 van de U 19 van 2018, de 2019 rijden nog steeds U 19 en de beste 5 vanaf de U 17 van 2018, de wijziging van 2019 vanwege hun leeftijd in de U 19.</w:delText>
        </w:r>
      </w:del>
    </w:p>
    <w:p w:rsidR="00400F7E" w:rsidRPr="001F64FB" w:rsidDel="00C875DA" w:rsidRDefault="00400F7E" w:rsidP="00400F7E">
      <w:pPr>
        <w:pStyle w:val="HTMLPreformatted"/>
        <w:rPr>
          <w:del w:id="4870" w:author="User" w:date="2019-03-14T17:45:00Z"/>
          <w:rFonts w:ascii="Times New Roman" w:hAnsi="Times New Roman"/>
          <w:sz w:val="24"/>
          <w:szCs w:val="24"/>
          <w:lang w:val="de-DE" w:eastAsia="de-DE"/>
        </w:rPr>
      </w:pPr>
      <w:del w:id="4871" w:author="User" w:date="2019-03-14T17:45:00Z">
        <w:r w:rsidRPr="00D348BF" w:rsidDel="00C875DA">
          <w:rPr>
            <w:sz w:val="24"/>
            <w:szCs w:val="24"/>
            <w:rPrChange w:id="4872" w:author="User" w:date="2019-03-14T17:46:00Z">
              <w:rPr>
                <w:sz w:val="24"/>
                <w:szCs w:val="24"/>
                <w:lang w:val="nl-NL"/>
              </w:rPr>
            </w:rPrChange>
          </w:rPr>
          <w:delText xml:space="preserve">3.    </w:delText>
        </w:r>
        <w:r w:rsidRPr="00D348BF" w:rsidDel="00C875DA">
          <w:rPr>
            <w:sz w:val="24"/>
            <w:szCs w:val="24"/>
            <w:lang w:eastAsia="de-DE"/>
            <w:rPrChange w:id="4873" w:author="User" w:date="2019-03-14T17:46:00Z">
              <w:rPr>
                <w:sz w:val="24"/>
                <w:szCs w:val="24"/>
                <w:lang w:val="nl-NL" w:eastAsia="de-DE"/>
              </w:rPr>
            </w:rPrChange>
          </w:rPr>
          <w:delText>Na invoer van berichten</w:delText>
        </w:r>
      </w:del>
    </w:p>
    <w:p w:rsidR="00F52D6A" w:rsidRPr="00D348BF" w:rsidDel="009A47E5" w:rsidRDefault="00400F7E" w:rsidP="008948E3">
      <w:pPr>
        <w:rPr>
          <w:del w:id="4874" w:author="User" w:date="2019-03-14T17:39:00Z"/>
          <w:sz w:val="24"/>
          <w:szCs w:val="24"/>
          <w:rPrChange w:id="4875" w:author="User" w:date="2019-03-14T17:46:00Z">
            <w:rPr>
              <w:del w:id="4876" w:author="User" w:date="2019-03-14T17:39:00Z"/>
              <w:sz w:val="24"/>
              <w:szCs w:val="24"/>
              <w:lang w:val="nl-NL"/>
            </w:rPr>
          </w:rPrChange>
        </w:rPr>
      </w:pPr>
      <w:del w:id="4877" w:author="User" w:date="2019-03-14T17:45:00Z">
        <w:r w:rsidRPr="00D348BF" w:rsidDel="00C875DA">
          <w:rPr>
            <w:spacing w:val="1"/>
            <w:sz w:val="24"/>
            <w:szCs w:val="24"/>
            <w:rPrChange w:id="4878" w:author="User" w:date="2019-03-14T17:46:00Z">
              <w:rPr>
                <w:spacing w:val="1"/>
                <w:sz w:val="24"/>
                <w:szCs w:val="24"/>
                <w:lang w:val="nl-NL"/>
              </w:rPr>
            </w:rPrChange>
          </w:rPr>
          <w:delText>4</w:delText>
        </w:r>
        <w:r w:rsidR="007F400E" w:rsidRPr="00D348BF" w:rsidDel="00C875DA">
          <w:rPr>
            <w:sz w:val="24"/>
            <w:szCs w:val="24"/>
            <w:rPrChange w:id="4879" w:author="User" w:date="2019-03-14T17:46:00Z">
              <w:rPr>
                <w:sz w:val="24"/>
                <w:szCs w:val="24"/>
                <w:lang w:val="nl-NL"/>
              </w:rPr>
            </w:rPrChange>
          </w:rPr>
          <w:delText xml:space="preserve">.  </w:delText>
        </w:r>
        <w:r w:rsidR="007F400E" w:rsidRPr="00D348BF" w:rsidDel="00C875DA">
          <w:rPr>
            <w:spacing w:val="28"/>
            <w:sz w:val="24"/>
            <w:szCs w:val="24"/>
            <w:rPrChange w:id="4880" w:author="User" w:date="2019-03-14T17:46:00Z">
              <w:rPr>
                <w:spacing w:val="28"/>
                <w:sz w:val="24"/>
                <w:szCs w:val="24"/>
                <w:lang w:val="nl-NL"/>
              </w:rPr>
            </w:rPrChange>
          </w:rPr>
          <w:delText xml:space="preserve"> </w:delText>
        </w:r>
        <w:r w:rsidR="007F400E" w:rsidRPr="00D348BF" w:rsidDel="00C875DA">
          <w:rPr>
            <w:color w:val="212121"/>
            <w:spacing w:val="1"/>
            <w:sz w:val="24"/>
            <w:szCs w:val="24"/>
            <w:rPrChange w:id="4881" w:author="User" w:date="2019-03-14T17:46:00Z">
              <w:rPr>
                <w:color w:val="212121"/>
                <w:spacing w:val="1"/>
                <w:sz w:val="24"/>
                <w:szCs w:val="24"/>
                <w:lang w:val="nl-NL"/>
              </w:rPr>
            </w:rPrChange>
          </w:rPr>
          <w:delText>D</w:delText>
        </w:r>
        <w:r w:rsidR="007F400E" w:rsidRPr="00D348BF" w:rsidDel="00C875DA">
          <w:rPr>
            <w:color w:val="212121"/>
            <w:sz w:val="24"/>
            <w:szCs w:val="24"/>
            <w:rPrChange w:id="4882" w:author="User" w:date="2019-03-14T17:46:00Z">
              <w:rPr>
                <w:color w:val="212121"/>
                <w:sz w:val="24"/>
                <w:szCs w:val="24"/>
                <w:lang w:val="nl-NL"/>
              </w:rPr>
            </w:rPrChange>
          </w:rPr>
          <w:delText>e</w:delText>
        </w:r>
        <w:r w:rsidR="007F400E" w:rsidRPr="00D348BF" w:rsidDel="00C875DA">
          <w:rPr>
            <w:color w:val="212121"/>
            <w:spacing w:val="-18"/>
            <w:sz w:val="24"/>
            <w:szCs w:val="24"/>
            <w:rPrChange w:id="4883" w:author="User" w:date="2019-03-14T17:46:00Z">
              <w:rPr>
                <w:color w:val="212121"/>
                <w:spacing w:val="-18"/>
                <w:sz w:val="24"/>
                <w:szCs w:val="24"/>
                <w:lang w:val="nl-NL"/>
              </w:rPr>
            </w:rPrChange>
          </w:rPr>
          <w:delText xml:space="preserve"> </w:delText>
        </w:r>
        <w:r w:rsidR="007F400E" w:rsidRPr="00D348BF" w:rsidDel="00C875DA">
          <w:rPr>
            <w:color w:val="212121"/>
            <w:spacing w:val="-1"/>
            <w:w w:val="90"/>
            <w:sz w:val="24"/>
            <w:szCs w:val="24"/>
            <w:rPrChange w:id="4884" w:author="User" w:date="2019-03-14T17:46:00Z">
              <w:rPr>
                <w:color w:val="212121"/>
                <w:spacing w:val="-1"/>
                <w:w w:val="90"/>
                <w:sz w:val="24"/>
                <w:szCs w:val="24"/>
                <w:lang w:val="nl-NL"/>
              </w:rPr>
            </w:rPrChange>
          </w:rPr>
          <w:delText>v</w:delText>
        </w:r>
        <w:r w:rsidR="007F400E" w:rsidRPr="00D348BF" w:rsidDel="00C875DA">
          <w:rPr>
            <w:color w:val="212121"/>
            <w:spacing w:val="1"/>
            <w:w w:val="105"/>
            <w:sz w:val="24"/>
            <w:szCs w:val="24"/>
            <w:rPrChange w:id="4885" w:author="User" w:date="2019-03-14T17:46:00Z">
              <w:rPr>
                <w:color w:val="212121"/>
                <w:spacing w:val="1"/>
                <w:w w:val="105"/>
                <w:sz w:val="24"/>
                <w:szCs w:val="24"/>
                <w:lang w:val="nl-NL"/>
              </w:rPr>
            </w:rPrChange>
          </w:rPr>
          <w:delText>oo</w:delText>
        </w:r>
        <w:r w:rsidR="007F400E" w:rsidRPr="00D348BF" w:rsidDel="00C875DA">
          <w:rPr>
            <w:color w:val="212121"/>
            <w:w w:val="105"/>
            <w:sz w:val="24"/>
            <w:szCs w:val="24"/>
            <w:rPrChange w:id="4886" w:author="User" w:date="2019-03-14T17:46:00Z">
              <w:rPr>
                <w:color w:val="212121"/>
                <w:w w:val="105"/>
                <w:sz w:val="24"/>
                <w:szCs w:val="24"/>
                <w:lang w:val="nl-NL"/>
              </w:rPr>
            </w:rPrChange>
          </w:rPr>
          <w:delText>r</w:delText>
        </w:r>
        <w:r w:rsidR="007F400E" w:rsidRPr="00D348BF" w:rsidDel="00C875DA">
          <w:rPr>
            <w:color w:val="212121"/>
            <w:spacing w:val="-1"/>
            <w:w w:val="89"/>
            <w:sz w:val="24"/>
            <w:szCs w:val="24"/>
            <w:rPrChange w:id="4887" w:author="User" w:date="2019-03-14T17:46:00Z">
              <w:rPr>
                <w:color w:val="212121"/>
                <w:spacing w:val="-1"/>
                <w:w w:val="89"/>
                <w:sz w:val="24"/>
                <w:szCs w:val="24"/>
                <w:lang w:val="nl-NL"/>
              </w:rPr>
            </w:rPrChange>
          </w:rPr>
          <w:delText>z</w:delText>
        </w:r>
        <w:r w:rsidR="007F400E" w:rsidRPr="00D348BF" w:rsidDel="00C875DA">
          <w:rPr>
            <w:color w:val="212121"/>
            <w:w w:val="83"/>
            <w:sz w:val="24"/>
            <w:szCs w:val="24"/>
            <w:rPrChange w:id="4888" w:author="User" w:date="2019-03-14T17:46:00Z">
              <w:rPr>
                <w:color w:val="212121"/>
                <w:w w:val="83"/>
                <w:sz w:val="24"/>
                <w:szCs w:val="24"/>
                <w:lang w:val="nl-NL"/>
              </w:rPr>
            </w:rPrChange>
          </w:rPr>
          <w:delText>i</w:delText>
        </w:r>
        <w:r w:rsidR="007F400E" w:rsidRPr="00D348BF" w:rsidDel="00C875DA">
          <w:rPr>
            <w:color w:val="212121"/>
            <w:spacing w:val="-2"/>
            <w:w w:val="121"/>
            <w:sz w:val="24"/>
            <w:szCs w:val="24"/>
            <w:rPrChange w:id="4889" w:author="User" w:date="2019-03-14T17:46:00Z">
              <w:rPr>
                <w:color w:val="212121"/>
                <w:spacing w:val="-2"/>
                <w:w w:val="121"/>
                <w:sz w:val="24"/>
                <w:szCs w:val="24"/>
                <w:lang w:val="nl-NL"/>
              </w:rPr>
            </w:rPrChange>
          </w:rPr>
          <w:delText>t</w:delText>
        </w:r>
        <w:r w:rsidR="007F400E" w:rsidRPr="00D348BF" w:rsidDel="00C875DA">
          <w:rPr>
            <w:color w:val="212121"/>
            <w:w w:val="121"/>
            <w:sz w:val="24"/>
            <w:szCs w:val="24"/>
            <w:rPrChange w:id="4890" w:author="User" w:date="2019-03-14T17:46:00Z">
              <w:rPr>
                <w:color w:val="212121"/>
                <w:w w:val="121"/>
                <w:sz w:val="24"/>
                <w:szCs w:val="24"/>
                <w:lang w:val="nl-NL"/>
              </w:rPr>
            </w:rPrChange>
          </w:rPr>
          <w:delText>t</w:delText>
        </w:r>
        <w:r w:rsidR="007F400E" w:rsidRPr="00D348BF" w:rsidDel="00C875DA">
          <w:rPr>
            <w:color w:val="212121"/>
            <w:spacing w:val="1"/>
            <w:w w:val="112"/>
            <w:sz w:val="24"/>
            <w:szCs w:val="24"/>
            <w:rPrChange w:id="4891" w:author="User" w:date="2019-03-14T17:46:00Z">
              <w:rPr>
                <w:color w:val="212121"/>
                <w:spacing w:val="1"/>
                <w:w w:val="112"/>
                <w:sz w:val="24"/>
                <w:szCs w:val="24"/>
                <w:lang w:val="nl-NL"/>
              </w:rPr>
            </w:rPrChange>
          </w:rPr>
          <w:delText>e</w:delText>
        </w:r>
        <w:r w:rsidR="007F400E" w:rsidRPr="00D348BF" w:rsidDel="00C875DA">
          <w:rPr>
            <w:color w:val="212121"/>
            <w:w w:val="105"/>
            <w:sz w:val="24"/>
            <w:szCs w:val="24"/>
            <w:rPrChange w:id="4892" w:author="User" w:date="2019-03-14T17:46:00Z">
              <w:rPr>
                <w:color w:val="212121"/>
                <w:w w:val="105"/>
                <w:sz w:val="24"/>
                <w:szCs w:val="24"/>
                <w:lang w:val="nl-NL"/>
              </w:rPr>
            </w:rPrChange>
          </w:rPr>
          <w:delText>r</w:delText>
        </w:r>
        <w:r w:rsidR="007F400E" w:rsidRPr="00D348BF" w:rsidDel="00C875DA">
          <w:rPr>
            <w:color w:val="212121"/>
            <w:spacing w:val="-7"/>
            <w:sz w:val="24"/>
            <w:szCs w:val="24"/>
            <w:rPrChange w:id="4893" w:author="User" w:date="2019-03-14T17:46:00Z">
              <w:rPr>
                <w:color w:val="212121"/>
                <w:spacing w:val="-7"/>
                <w:sz w:val="24"/>
                <w:szCs w:val="24"/>
                <w:lang w:val="nl-NL"/>
              </w:rPr>
            </w:rPrChange>
          </w:rPr>
          <w:delText xml:space="preserve"> </w:delText>
        </w:r>
        <w:r w:rsidR="007F400E" w:rsidRPr="00D348BF" w:rsidDel="00C875DA">
          <w:rPr>
            <w:color w:val="212121"/>
            <w:spacing w:val="1"/>
            <w:sz w:val="24"/>
            <w:szCs w:val="24"/>
            <w:rPrChange w:id="4894" w:author="User" w:date="2019-03-14T17:46:00Z">
              <w:rPr>
                <w:color w:val="212121"/>
                <w:spacing w:val="1"/>
                <w:sz w:val="24"/>
                <w:szCs w:val="24"/>
                <w:lang w:val="nl-NL"/>
              </w:rPr>
            </w:rPrChange>
          </w:rPr>
          <w:delText>v</w:delText>
        </w:r>
        <w:r w:rsidR="007F400E" w:rsidRPr="00D348BF" w:rsidDel="00C875DA">
          <w:rPr>
            <w:color w:val="212121"/>
            <w:sz w:val="24"/>
            <w:szCs w:val="24"/>
            <w:rPrChange w:id="4895" w:author="User" w:date="2019-03-14T17:46:00Z">
              <w:rPr>
                <w:color w:val="212121"/>
                <w:sz w:val="24"/>
                <w:szCs w:val="24"/>
                <w:lang w:val="nl-NL"/>
              </w:rPr>
            </w:rPrChange>
          </w:rPr>
          <w:delText>an</w:delText>
        </w:r>
        <w:r w:rsidR="007F400E" w:rsidRPr="00D348BF" w:rsidDel="00C875DA">
          <w:rPr>
            <w:color w:val="212121"/>
            <w:spacing w:val="-3"/>
            <w:sz w:val="24"/>
            <w:szCs w:val="24"/>
            <w:rPrChange w:id="4896" w:author="User" w:date="2019-03-14T17:46:00Z">
              <w:rPr>
                <w:color w:val="212121"/>
                <w:spacing w:val="-3"/>
                <w:sz w:val="24"/>
                <w:szCs w:val="24"/>
                <w:lang w:val="nl-NL"/>
              </w:rPr>
            </w:rPrChange>
          </w:rPr>
          <w:delText xml:space="preserve"> </w:delText>
        </w:r>
        <w:r w:rsidR="007F400E" w:rsidRPr="00D348BF" w:rsidDel="00C875DA">
          <w:rPr>
            <w:color w:val="212121"/>
            <w:spacing w:val="-1"/>
            <w:sz w:val="24"/>
            <w:szCs w:val="24"/>
            <w:rPrChange w:id="4897" w:author="User" w:date="2019-03-14T17:46:00Z">
              <w:rPr>
                <w:color w:val="212121"/>
                <w:spacing w:val="-1"/>
                <w:sz w:val="24"/>
                <w:szCs w:val="24"/>
                <w:lang w:val="nl-NL"/>
              </w:rPr>
            </w:rPrChange>
          </w:rPr>
          <w:delText>d</w:delText>
        </w:r>
        <w:r w:rsidR="007F400E" w:rsidRPr="00D348BF" w:rsidDel="00C875DA">
          <w:rPr>
            <w:color w:val="212121"/>
            <w:sz w:val="24"/>
            <w:szCs w:val="24"/>
            <w:rPrChange w:id="4898" w:author="User" w:date="2019-03-14T17:46:00Z">
              <w:rPr>
                <w:color w:val="212121"/>
                <w:sz w:val="24"/>
                <w:szCs w:val="24"/>
                <w:lang w:val="nl-NL"/>
              </w:rPr>
            </w:rPrChange>
          </w:rPr>
          <w:delText>e</w:delText>
        </w:r>
        <w:r w:rsidR="007F400E" w:rsidRPr="00D348BF" w:rsidDel="00C875DA">
          <w:rPr>
            <w:color w:val="212121"/>
            <w:spacing w:val="11"/>
            <w:sz w:val="24"/>
            <w:szCs w:val="24"/>
            <w:rPrChange w:id="4899" w:author="User" w:date="2019-03-14T17:46:00Z">
              <w:rPr>
                <w:color w:val="212121"/>
                <w:spacing w:val="11"/>
                <w:sz w:val="24"/>
                <w:szCs w:val="24"/>
                <w:lang w:val="nl-NL"/>
              </w:rPr>
            </w:rPrChange>
          </w:rPr>
          <w:delText xml:space="preserve"> </w:delText>
        </w:r>
        <w:r w:rsidR="007F400E" w:rsidRPr="00D348BF" w:rsidDel="00C875DA">
          <w:rPr>
            <w:color w:val="212121"/>
            <w:sz w:val="24"/>
            <w:szCs w:val="24"/>
            <w:rPrChange w:id="4900" w:author="User" w:date="2019-03-14T17:46:00Z">
              <w:rPr>
                <w:color w:val="212121"/>
                <w:sz w:val="24"/>
                <w:szCs w:val="24"/>
                <w:lang w:val="nl-NL"/>
              </w:rPr>
            </w:rPrChange>
          </w:rPr>
          <w:delText>j</w:delText>
        </w:r>
        <w:r w:rsidR="007F400E" w:rsidRPr="00D348BF" w:rsidDel="00C875DA">
          <w:rPr>
            <w:color w:val="212121"/>
            <w:spacing w:val="-1"/>
            <w:sz w:val="24"/>
            <w:szCs w:val="24"/>
            <w:rPrChange w:id="4901" w:author="User" w:date="2019-03-14T17:46:00Z">
              <w:rPr>
                <w:color w:val="212121"/>
                <w:spacing w:val="-1"/>
                <w:sz w:val="24"/>
                <w:szCs w:val="24"/>
                <w:lang w:val="nl-NL"/>
              </w:rPr>
            </w:rPrChange>
          </w:rPr>
          <w:delText>u</w:delText>
        </w:r>
        <w:r w:rsidR="007F400E" w:rsidRPr="00D348BF" w:rsidDel="00C875DA">
          <w:rPr>
            <w:color w:val="212121"/>
            <w:sz w:val="24"/>
            <w:szCs w:val="24"/>
            <w:rPrChange w:id="4902" w:author="User" w:date="2019-03-14T17:46:00Z">
              <w:rPr>
                <w:color w:val="212121"/>
                <w:sz w:val="24"/>
                <w:szCs w:val="24"/>
                <w:lang w:val="nl-NL"/>
              </w:rPr>
            </w:rPrChange>
          </w:rPr>
          <w:delText>ry</w:delText>
        </w:r>
        <w:r w:rsidR="007F400E" w:rsidRPr="00D348BF" w:rsidDel="00C875DA">
          <w:rPr>
            <w:color w:val="212121"/>
            <w:spacing w:val="-16"/>
            <w:sz w:val="24"/>
            <w:szCs w:val="24"/>
            <w:rPrChange w:id="4903" w:author="User" w:date="2019-03-14T17:46:00Z">
              <w:rPr>
                <w:color w:val="212121"/>
                <w:spacing w:val="-16"/>
                <w:sz w:val="24"/>
                <w:szCs w:val="24"/>
                <w:lang w:val="nl-NL"/>
              </w:rPr>
            </w:rPrChange>
          </w:rPr>
          <w:delText xml:space="preserve"> </w:delText>
        </w:r>
        <w:r w:rsidR="007F400E" w:rsidRPr="00D348BF" w:rsidDel="00C875DA">
          <w:rPr>
            <w:color w:val="212121"/>
            <w:spacing w:val="-2"/>
            <w:sz w:val="24"/>
            <w:szCs w:val="24"/>
            <w:rPrChange w:id="4904" w:author="User" w:date="2019-03-14T17:46:00Z">
              <w:rPr>
                <w:color w:val="212121"/>
                <w:spacing w:val="-2"/>
                <w:sz w:val="24"/>
                <w:szCs w:val="24"/>
                <w:lang w:val="nl-NL"/>
              </w:rPr>
            </w:rPrChange>
          </w:rPr>
          <w:delText>k</w:delText>
        </w:r>
        <w:r w:rsidR="007F400E" w:rsidRPr="00D348BF" w:rsidDel="00C875DA">
          <w:rPr>
            <w:color w:val="212121"/>
            <w:sz w:val="24"/>
            <w:szCs w:val="24"/>
            <w:rPrChange w:id="4905" w:author="User" w:date="2019-03-14T17:46:00Z">
              <w:rPr>
                <w:color w:val="212121"/>
                <w:sz w:val="24"/>
                <w:szCs w:val="24"/>
                <w:lang w:val="nl-NL"/>
              </w:rPr>
            </w:rPrChange>
          </w:rPr>
          <w:delText>an</w:delText>
        </w:r>
        <w:r w:rsidR="007F400E" w:rsidRPr="00D348BF" w:rsidDel="00C875DA">
          <w:rPr>
            <w:color w:val="212121"/>
            <w:spacing w:val="-2"/>
            <w:sz w:val="24"/>
            <w:szCs w:val="24"/>
            <w:rPrChange w:id="4906" w:author="User" w:date="2019-03-14T17:46:00Z">
              <w:rPr>
                <w:color w:val="212121"/>
                <w:spacing w:val="-2"/>
                <w:sz w:val="24"/>
                <w:szCs w:val="24"/>
                <w:lang w:val="nl-NL"/>
              </w:rPr>
            </w:rPrChange>
          </w:rPr>
          <w:delText xml:space="preserve"> </w:delText>
        </w:r>
        <w:r w:rsidR="007F400E" w:rsidRPr="00D348BF" w:rsidDel="00C875DA">
          <w:rPr>
            <w:color w:val="212121"/>
            <w:sz w:val="24"/>
            <w:szCs w:val="24"/>
            <w:rPrChange w:id="4907" w:author="User" w:date="2019-03-14T17:46:00Z">
              <w:rPr>
                <w:color w:val="212121"/>
                <w:sz w:val="24"/>
                <w:szCs w:val="24"/>
                <w:lang w:val="nl-NL"/>
              </w:rPr>
            </w:rPrChange>
          </w:rPr>
          <w:delText>t</w:delText>
        </w:r>
        <w:r w:rsidR="007F400E" w:rsidRPr="00D348BF" w:rsidDel="00C875DA">
          <w:rPr>
            <w:color w:val="212121"/>
            <w:spacing w:val="1"/>
            <w:sz w:val="24"/>
            <w:szCs w:val="24"/>
            <w:rPrChange w:id="4908" w:author="User" w:date="2019-03-14T17:46:00Z">
              <w:rPr>
                <w:color w:val="212121"/>
                <w:spacing w:val="1"/>
                <w:sz w:val="24"/>
                <w:szCs w:val="24"/>
                <w:lang w:val="nl-NL"/>
              </w:rPr>
            </w:rPrChange>
          </w:rPr>
          <w:delText>o</w:delText>
        </w:r>
        <w:r w:rsidR="007F400E" w:rsidRPr="00D348BF" w:rsidDel="00C875DA">
          <w:rPr>
            <w:color w:val="212121"/>
            <w:sz w:val="24"/>
            <w:szCs w:val="24"/>
            <w:rPrChange w:id="4909" w:author="User" w:date="2019-03-14T17:46:00Z">
              <w:rPr>
                <w:color w:val="212121"/>
                <w:sz w:val="24"/>
                <w:szCs w:val="24"/>
                <w:lang w:val="nl-NL"/>
              </w:rPr>
            </w:rPrChange>
          </w:rPr>
          <w:delText>t</w:delText>
        </w:r>
        <w:r w:rsidR="007F400E" w:rsidRPr="00D348BF" w:rsidDel="00C875DA">
          <w:rPr>
            <w:color w:val="212121"/>
            <w:spacing w:val="24"/>
            <w:sz w:val="24"/>
            <w:szCs w:val="24"/>
            <w:rPrChange w:id="4910" w:author="User" w:date="2019-03-14T17:46:00Z">
              <w:rPr>
                <w:color w:val="212121"/>
                <w:spacing w:val="24"/>
                <w:sz w:val="24"/>
                <w:szCs w:val="24"/>
                <w:lang w:val="nl-NL"/>
              </w:rPr>
            </w:rPrChange>
          </w:rPr>
          <w:delText xml:space="preserve"> </w:delText>
        </w:r>
        <w:r w:rsidR="007F400E" w:rsidRPr="00D348BF" w:rsidDel="00C875DA">
          <w:rPr>
            <w:color w:val="212121"/>
            <w:spacing w:val="1"/>
            <w:w w:val="88"/>
            <w:sz w:val="24"/>
            <w:szCs w:val="24"/>
            <w:rPrChange w:id="4911" w:author="User" w:date="2019-03-14T17:46:00Z">
              <w:rPr>
                <w:color w:val="212121"/>
                <w:spacing w:val="1"/>
                <w:w w:val="88"/>
                <w:sz w:val="24"/>
                <w:szCs w:val="24"/>
                <w:lang w:val="nl-NL"/>
              </w:rPr>
            </w:rPrChange>
          </w:rPr>
          <w:delText>v</w:delText>
        </w:r>
        <w:r w:rsidR="007F400E" w:rsidRPr="00D348BF" w:rsidDel="00C875DA">
          <w:rPr>
            <w:color w:val="212121"/>
            <w:w w:val="88"/>
            <w:sz w:val="24"/>
            <w:szCs w:val="24"/>
            <w:rPrChange w:id="4912" w:author="User" w:date="2019-03-14T17:46:00Z">
              <w:rPr>
                <w:color w:val="212121"/>
                <w:w w:val="88"/>
                <w:sz w:val="24"/>
                <w:szCs w:val="24"/>
                <w:lang w:val="nl-NL"/>
              </w:rPr>
            </w:rPrChange>
          </w:rPr>
          <w:delText xml:space="preserve">ijf </w:delText>
        </w:r>
        <w:r w:rsidR="007F400E" w:rsidRPr="00D348BF" w:rsidDel="00C875DA">
          <w:rPr>
            <w:color w:val="212121"/>
            <w:w w:val="105"/>
            <w:sz w:val="24"/>
            <w:szCs w:val="24"/>
            <w:rPrChange w:id="4913" w:author="User" w:date="2019-03-14T17:46:00Z">
              <w:rPr>
                <w:color w:val="212121"/>
                <w:w w:val="105"/>
                <w:sz w:val="24"/>
                <w:szCs w:val="24"/>
                <w:lang w:val="nl-NL"/>
              </w:rPr>
            </w:rPrChange>
          </w:rPr>
          <w:delText>r</w:delText>
        </w:r>
        <w:r w:rsidR="007F400E" w:rsidRPr="00D348BF" w:rsidDel="00C875DA">
          <w:rPr>
            <w:color w:val="212121"/>
            <w:w w:val="83"/>
            <w:sz w:val="24"/>
            <w:szCs w:val="24"/>
            <w:rPrChange w:id="4914" w:author="User" w:date="2019-03-14T17:46:00Z">
              <w:rPr>
                <w:color w:val="212121"/>
                <w:w w:val="83"/>
                <w:sz w:val="24"/>
                <w:szCs w:val="24"/>
                <w:lang w:val="nl-NL"/>
              </w:rPr>
            </w:rPrChange>
          </w:rPr>
          <w:delText>i</w:delText>
        </w:r>
        <w:r w:rsidR="007F400E" w:rsidRPr="00D348BF" w:rsidDel="00C875DA">
          <w:rPr>
            <w:color w:val="212121"/>
            <w:w w:val="86"/>
            <w:sz w:val="24"/>
            <w:szCs w:val="24"/>
            <w:rPrChange w:id="4915" w:author="User" w:date="2019-03-14T17:46:00Z">
              <w:rPr>
                <w:color w:val="212121"/>
                <w:w w:val="86"/>
                <w:sz w:val="24"/>
                <w:szCs w:val="24"/>
                <w:lang w:val="nl-NL"/>
              </w:rPr>
            </w:rPrChange>
          </w:rPr>
          <w:delText>j</w:delText>
        </w:r>
        <w:r w:rsidR="007F400E" w:rsidRPr="00D348BF" w:rsidDel="00C875DA">
          <w:rPr>
            <w:color w:val="212121"/>
            <w:spacing w:val="-1"/>
            <w:w w:val="105"/>
            <w:sz w:val="24"/>
            <w:szCs w:val="24"/>
            <w:rPrChange w:id="4916" w:author="User" w:date="2019-03-14T17:46:00Z">
              <w:rPr>
                <w:color w:val="212121"/>
                <w:spacing w:val="-1"/>
                <w:w w:val="105"/>
                <w:sz w:val="24"/>
                <w:szCs w:val="24"/>
                <w:lang w:val="nl-NL"/>
              </w:rPr>
            </w:rPrChange>
          </w:rPr>
          <w:delText>d</w:delText>
        </w:r>
        <w:r w:rsidR="007F400E" w:rsidRPr="00D348BF" w:rsidDel="00C875DA">
          <w:rPr>
            <w:color w:val="212121"/>
            <w:spacing w:val="1"/>
            <w:w w:val="112"/>
            <w:sz w:val="24"/>
            <w:szCs w:val="24"/>
            <w:rPrChange w:id="4917" w:author="User" w:date="2019-03-14T17:46:00Z">
              <w:rPr>
                <w:color w:val="212121"/>
                <w:spacing w:val="1"/>
                <w:w w:val="112"/>
                <w:sz w:val="24"/>
                <w:szCs w:val="24"/>
                <w:lang w:val="nl-NL"/>
              </w:rPr>
            </w:rPrChange>
          </w:rPr>
          <w:delText>e</w:delText>
        </w:r>
        <w:r w:rsidR="007F400E" w:rsidRPr="00D348BF" w:rsidDel="00C875DA">
          <w:rPr>
            <w:color w:val="212121"/>
            <w:w w:val="105"/>
            <w:sz w:val="24"/>
            <w:szCs w:val="24"/>
            <w:rPrChange w:id="4918" w:author="User" w:date="2019-03-14T17:46:00Z">
              <w:rPr>
                <w:color w:val="212121"/>
                <w:w w:val="105"/>
                <w:sz w:val="24"/>
                <w:szCs w:val="24"/>
                <w:lang w:val="nl-NL"/>
              </w:rPr>
            </w:rPrChange>
          </w:rPr>
          <w:delText>r</w:delText>
        </w:r>
        <w:r w:rsidR="007F400E" w:rsidRPr="00D348BF" w:rsidDel="00C875DA">
          <w:rPr>
            <w:color w:val="212121"/>
            <w:sz w:val="24"/>
            <w:szCs w:val="24"/>
            <w:rPrChange w:id="4919" w:author="User" w:date="2019-03-14T17:46:00Z">
              <w:rPr>
                <w:color w:val="212121"/>
                <w:sz w:val="24"/>
                <w:szCs w:val="24"/>
                <w:lang w:val="nl-NL"/>
              </w:rPr>
            </w:rPrChange>
          </w:rPr>
          <w:delText>s</w:delText>
        </w:r>
        <w:r w:rsidR="007F400E" w:rsidRPr="00D348BF" w:rsidDel="00C875DA">
          <w:rPr>
            <w:color w:val="212121"/>
            <w:spacing w:val="-7"/>
            <w:sz w:val="24"/>
            <w:szCs w:val="24"/>
            <w:rPrChange w:id="4920" w:author="User" w:date="2019-03-14T17:46:00Z">
              <w:rPr>
                <w:color w:val="212121"/>
                <w:spacing w:val="-7"/>
                <w:sz w:val="24"/>
                <w:szCs w:val="24"/>
                <w:lang w:val="nl-NL"/>
              </w:rPr>
            </w:rPrChange>
          </w:rPr>
          <w:delText xml:space="preserve"> </w:delText>
        </w:r>
        <w:r w:rsidR="007F400E" w:rsidRPr="00D348BF" w:rsidDel="00C875DA">
          <w:rPr>
            <w:color w:val="212121"/>
            <w:spacing w:val="1"/>
            <w:sz w:val="24"/>
            <w:szCs w:val="24"/>
            <w:rPrChange w:id="4921" w:author="User" w:date="2019-03-14T17:46:00Z">
              <w:rPr>
                <w:color w:val="212121"/>
                <w:spacing w:val="1"/>
                <w:sz w:val="24"/>
                <w:szCs w:val="24"/>
                <w:lang w:val="nl-NL"/>
              </w:rPr>
            </w:rPrChange>
          </w:rPr>
          <w:delText>ee</w:delText>
        </w:r>
        <w:r w:rsidR="007F400E" w:rsidRPr="00D348BF" w:rsidDel="00C875DA">
          <w:rPr>
            <w:color w:val="212121"/>
            <w:sz w:val="24"/>
            <w:szCs w:val="24"/>
            <w:rPrChange w:id="4922" w:author="User" w:date="2019-03-14T17:46:00Z">
              <w:rPr>
                <w:color w:val="212121"/>
                <w:sz w:val="24"/>
                <w:szCs w:val="24"/>
                <w:lang w:val="nl-NL"/>
              </w:rPr>
            </w:rPrChange>
          </w:rPr>
          <w:delText>n</w:delText>
        </w:r>
        <w:r w:rsidR="007F400E" w:rsidRPr="00D348BF" w:rsidDel="00C875DA">
          <w:rPr>
            <w:color w:val="212121"/>
            <w:spacing w:val="24"/>
            <w:sz w:val="24"/>
            <w:szCs w:val="24"/>
            <w:rPrChange w:id="4923" w:author="User" w:date="2019-03-14T17:46:00Z">
              <w:rPr>
                <w:color w:val="212121"/>
                <w:spacing w:val="24"/>
                <w:sz w:val="24"/>
                <w:szCs w:val="24"/>
                <w:lang w:val="nl-NL"/>
              </w:rPr>
            </w:rPrChange>
          </w:rPr>
          <w:delText xml:space="preserve"> </w:delText>
        </w:r>
        <w:r w:rsidR="007F400E" w:rsidRPr="00D348BF" w:rsidDel="00C875DA">
          <w:rPr>
            <w:color w:val="212121"/>
            <w:spacing w:val="-1"/>
            <w:sz w:val="24"/>
            <w:szCs w:val="24"/>
            <w:rPrChange w:id="4924" w:author="User" w:date="2019-03-14T17:46:00Z">
              <w:rPr>
                <w:color w:val="212121"/>
                <w:spacing w:val="-1"/>
                <w:sz w:val="24"/>
                <w:szCs w:val="24"/>
                <w:lang w:val="nl-NL"/>
              </w:rPr>
            </w:rPrChange>
          </w:rPr>
          <w:delText>b</w:delText>
        </w:r>
        <w:r w:rsidR="007F400E" w:rsidRPr="00D348BF" w:rsidDel="00C875DA">
          <w:rPr>
            <w:color w:val="212121"/>
            <w:spacing w:val="-2"/>
            <w:sz w:val="24"/>
            <w:szCs w:val="24"/>
            <w:rPrChange w:id="4925" w:author="User" w:date="2019-03-14T17:46:00Z">
              <w:rPr>
                <w:color w:val="212121"/>
                <w:spacing w:val="-2"/>
                <w:sz w:val="24"/>
                <w:szCs w:val="24"/>
                <w:lang w:val="nl-NL"/>
              </w:rPr>
            </w:rPrChange>
          </w:rPr>
          <w:delText>e</w:delText>
        </w:r>
        <w:r w:rsidR="007F400E" w:rsidRPr="00D348BF" w:rsidDel="00C875DA">
          <w:rPr>
            <w:color w:val="212121"/>
            <w:spacing w:val="-1"/>
            <w:sz w:val="24"/>
            <w:szCs w:val="24"/>
            <w:rPrChange w:id="4926" w:author="User" w:date="2019-03-14T17:46:00Z">
              <w:rPr>
                <w:color w:val="212121"/>
                <w:spacing w:val="-1"/>
                <w:sz w:val="24"/>
                <w:szCs w:val="24"/>
                <w:lang w:val="nl-NL"/>
              </w:rPr>
            </w:rPrChange>
          </w:rPr>
          <w:delText>vo</w:delText>
        </w:r>
        <w:r w:rsidR="007F400E" w:rsidRPr="00D348BF" w:rsidDel="00C875DA">
          <w:rPr>
            <w:color w:val="212121"/>
            <w:spacing w:val="1"/>
            <w:sz w:val="24"/>
            <w:szCs w:val="24"/>
            <w:rPrChange w:id="4927" w:author="User" w:date="2019-03-14T17:46:00Z">
              <w:rPr>
                <w:color w:val="212121"/>
                <w:spacing w:val="1"/>
                <w:sz w:val="24"/>
                <w:szCs w:val="24"/>
                <w:lang w:val="nl-NL"/>
              </w:rPr>
            </w:rPrChange>
          </w:rPr>
          <w:delText>o</w:delText>
        </w:r>
        <w:r w:rsidR="007F400E" w:rsidRPr="00D348BF" w:rsidDel="00C875DA">
          <w:rPr>
            <w:color w:val="212121"/>
            <w:sz w:val="24"/>
            <w:szCs w:val="24"/>
            <w:rPrChange w:id="4928" w:author="User" w:date="2019-03-14T17:46:00Z">
              <w:rPr>
                <w:color w:val="212121"/>
                <w:sz w:val="24"/>
                <w:szCs w:val="24"/>
                <w:lang w:val="nl-NL"/>
              </w:rPr>
            </w:rPrChange>
          </w:rPr>
          <w:delText>rr</w:delText>
        </w:r>
        <w:r w:rsidR="007F400E" w:rsidRPr="00D348BF" w:rsidDel="00C875DA">
          <w:rPr>
            <w:color w:val="212121"/>
            <w:spacing w:val="1"/>
            <w:sz w:val="24"/>
            <w:szCs w:val="24"/>
            <w:rPrChange w:id="4929" w:author="User" w:date="2019-03-14T17:46:00Z">
              <w:rPr>
                <w:color w:val="212121"/>
                <w:spacing w:val="1"/>
                <w:sz w:val="24"/>
                <w:szCs w:val="24"/>
                <w:lang w:val="nl-NL"/>
              </w:rPr>
            </w:rPrChange>
          </w:rPr>
          <w:delText>e</w:delText>
        </w:r>
        <w:r w:rsidR="007F400E" w:rsidRPr="00D348BF" w:rsidDel="00C875DA">
          <w:rPr>
            <w:color w:val="212121"/>
            <w:sz w:val="24"/>
            <w:szCs w:val="24"/>
            <w:rPrChange w:id="4930" w:author="User" w:date="2019-03-14T17:46:00Z">
              <w:rPr>
                <w:color w:val="212121"/>
                <w:sz w:val="24"/>
                <w:szCs w:val="24"/>
                <w:lang w:val="nl-NL"/>
              </w:rPr>
            </w:rPrChange>
          </w:rPr>
          <w:delText>c</w:delText>
        </w:r>
        <w:r w:rsidR="007F400E" w:rsidRPr="00D348BF" w:rsidDel="00C875DA">
          <w:rPr>
            <w:color w:val="212121"/>
            <w:spacing w:val="-1"/>
            <w:sz w:val="24"/>
            <w:szCs w:val="24"/>
            <w:rPrChange w:id="4931" w:author="User" w:date="2019-03-14T17:46:00Z">
              <w:rPr>
                <w:color w:val="212121"/>
                <w:spacing w:val="-1"/>
                <w:sz w:val="24"/>
                <w:szCs w:val="24"/>
                <w:lang w:val="nl-NL"/>
              </w:rPr>
            </w:rPrChange>
          </w:rPr>
          <w:delText>h</w:delText>
        </w:r>
        <w:r w:rsidR="007F400E" w:rsidRPr="00D348BF" w:rsidDel="00C875DA">
          <w:rPr>
            <w:color w:val="212121"/>
            <w:spacing w:val="-2"/>
            <w:sz w:val="24"/>
            <w:szCs w:val="24"/>
            <w:rPrChange w:id="4932" w:author="User" w:date="2019-03-14T17:46:00Z">
              <w:rPr>
                <w:color w:val="212121"/>
                <w:spacing w:val="-2"/>
                <w:sz w:val="24"/>
                <w:szCs w:val="24"/>
                <w:lang w:val="nl-NL"/>
              </w:rPr>
            </w:rPrChange>
          </w:rPr>
          <w:delText>t</w:delText>
        </w:r>
        <w:r w:rsidR="007F400E" w:rsidRPr="00D348BF" w:rsidDel="00C875DA">
          <w:rPr>
            <w:color w:val="212121"/>
            <w:sz w:val="24"/>
            <w:szCs w:val="24"/>
            <w:rPrChange w:id="4933" w:author="User" w:date="2019-03-14T17:46:00Z">
              <w:rPr>
                <w:color w:val="212121"/>
                <w:sz w:val="24"/>
                <w:szCs w:val="24"/>
                <w:lang w:val="nl-NL"/>
              </w:rPr>
            </w:rPrChange>
          </w:rPr>
          <w:delText xml:space="preserve">e </w:delText>
        </w:r>
        <w:r w:rsidR="007F400E" w:rsidRPr="00D348BF" w:rsidDel="00C875DA">
          <w:rPr>
            <w:color w:val="212121"/>
            <w:spacing w:val="2"/>
            <w:sz w:val="24"/>
            <w:szCs w:val="24"/>
            <w:rPrChange w:id="4934" w:author="User" w:date="2019-03-14T17:46:00Z">
              <w:rPr>
                <w:color w:val="212121"/>
                <w:spacing w:val="2"/>
                <w:sz w:val="24"/>
                <w:szCs w:val="24"/>
                <w:lang w:val="nl-NL"/>
              </w:rPr>
            </w:rPrChange>
          </w:rPr>
          <w:delText xml:space="preserve"> </w:delText>
        </w:r>
        <w:r w:rsidR="007F400E" w:rsidRPr="00D348BF" w:rsidDel="00C875DA">
          <w:rPr>
            <w:color w:val="212121"/>
            <w:spacing w:val="-2"/>
            <w:sz w:val="24"/>
            <w:szCs w:val="24"/>
            <w:rPrChange w:id="4935" w:author="User" w:date="2019-03-14T17:46:00Z">
              <w:rPr>
                <w:color w:val="212121"/>
                <w:spacing w:val="-2"/>
                <w:sz w:val="24"/>
                <w:szCs w:val="24"/>
                <w:lang w:val="nl-NL"/>
              </w:rPr>
            </w:rPrChange>
          </w:rPr>
          <w:delText>s</w:delText>
        </w:r>
        <w:r w:rsidR="007F400E" w:rsidRPr="00D348BF" w:rsidDel="00C875DA">
          <w:rPr>
            <w:color w:val="212121"/>
            <w:w w:val="121"/>
            <w:sz w:val="24"/>
            <w:szCs w:val="24"/>
            <w:rPrChange w:id="4936" w:author="User" w:date="2019-03-14T17:46:00Z">
              <w:rPr>
                <w:color w:val="212121"/>
                <w:w w:val="121"/>
                <w:sz w:val="24"/>
                <w:szCs w:val="24"/>
                <w:lang w:val="nl-NL"/>
              </w:rPr>
            </w:rPrChange>
          </w:rPr>
          <w:delText>t</w:delText>
        </w:r>
        <w:r w:rsidR="007F400E" w:rsidRPr="00D348BF" w:rsidDel="00C875DA">
          <w:rPr>
            <w:color w:val="212121"/>
            <w:w w:val="108"/>
            <w:sz w:val="24"/>
            <w:szCs w:val="24"/>
            <w:rPrChange w:id="4937" w:author="User" w:date="2019-03-14T17:46:00Z">
              <w:rPr>
                <w:color w:val="212121"/>
                <w:w w:val="108"/>
                <w:sz w:val="24"/>
                <w:szCs w:val="24"/>
                <w:lang w:val="nl-NL"/>
              </w:rPr>
            </w:rPrChange>
          </w:rPr>
          <w:delText>a</w:delText>
        </w:r>
        <w:r w:rsidR="007F400E" w:rsidRPr="00D348BF" w:rsidDel="00C875DA">
          <w:rPr>
            <w:color w:val="212121"/>
            <w:w w:val="105"/>
            <w:sz w:val="24"/>
            <w:szCs w:val="24"/>
            <w:rPrChange w:id="4938" w:author="User" w:date="2019-03-14T17:46:00Z">
              <w:rPr>
                <w:color w:val="212121"/>
                <w:w w:val="105"/>
                <w:sz w:val="24"/>
                <w:szCs w:val="24"/>
                <w:lang w:val="nl-NL"/>
              </w:rPr>
            </w:rPrChange>
          </w:rPr>
          <w:delText>r</w:delText>
        </w:r>
        <w:r w:rsidR="007F400E" w:rsidRPr="00D348BF" w:rsidDel="00C875DA">
          <w:rPr>
            <w:color w:val="212121"/>
            <w:w w:val="121"/>
            <w:sz w:val="24"/>
            <w:szCs w:val="24"/>
            <w:rPrChange w:id="4939" w:author="User" w:date="2019-03-14T17:46:00Z">
              <w:rPr>
                <w:color w:val="212121"/>
                <w:w w:val="121"/>
                <w:sz w:val="24"/>
                <w:szCs w:val="24"/>
                <w:lang w:val="nl-NL"/>
              </w:rPr>
            </w:rPrChange>
          </w:rPr>
          <w:delText>t</w:delText>
        </w:r>
        <w:r w:rsidR="007F400E" w:rsidRPr="00D348BF" w:rsidDel="00C875DA">
          <w:rPr>
            <w:color w:val="212121"/>
            <w:spacing w:val="-1"/>
            <w:w w:val="105"/>
            <w:sz w:val="24"/>
            <w:szCs w:val="24"/>
            <w:rPrChange w:id="4940" w:author="User" w:date="2019-03-14T17:46:00Z">
              <w:rPr>
                <w:color w:val="212121"/>
                <w:spacing w:val="-1"/>
                <w:w w:val="105"/>
                <w:sz w:val="24"/>
                <w:szCs w:val="24"/>
                <w:lang w:val="nl-NL"/>
              </w:rPr>
            </w:rPrChange>
          </w:rPr>
          <w:delText>po</w:delText>
        </w:r>
        <w:r w:rsidR="007F400E" w:rsidRPr="00D348BF" w:rsidDel="00C875DA">
          <w:rPr>
            <w:color w:val="212121"/>
            <w:sz w:val="24"/>
            <w:szCs w:val="24"/>
            <w:rPrChange w:id="4941" w:author="User" w:date="2019-03-14T17:46:00Z">
              <w:rPr>
                <w:color w:val="212121"/>
                <w:sz w:val="24"/>
                <w:szCs w:val="24"/>
                <w:lang w:val="nl-NL"/>
              </w:rPr>
            </w:rPrChange>
          </w:rPr>
          <w:delText>s</w:delText>
        </w:r>
        <w:r w:rsidR="007F400E" w:rsidRPr="00D348BF" w:rsidDel="00C875DA">
          <w:rPr>
            <w:color w:val="212121"/>
            <w:w w:val="83"/>
            <w:sz w:val="24"/>
            <w:szCs w:val="24"/>
            <w:rPrChange w:id="4942" w:author="User" w:date="2019-03-14T17:46:00Z">
              <w:rPr>
                <w:color w:val="212121"/>
                <w:w w:val="83"/>
                <w:sz w:val="24"/>
                <w:szCs w:val="24"/>
                <w:lang w:val="nl-NL"/>
              </w:rPr>
            </w:rPrChange>
          </w:rPr>
          <w:delText>i</w:delText>
        </w:r>
        <w:r w:rsidR="007F400E" w:rsidRPr="00D348BF" w:rsidDel="00C875DA">
          <w:rPr>
            <w:color w:val="212121"/>
            <w:w w:val="121"/>
            <w:sz w:val="24"/>
            <w:szCs w:val="24"/>
            <w:rPrChange w:id="4943" w:author="User" w:date="2019-03-14T17:46:00Z">
              <w:rPr>
                <w:color w:val="212121"/>
                <w:w w:val="121"/>
                <w:sz w:val="24"/>
                <w:szCs w:val="24"/>
                <w:lang w:val="nl-NL"/>
              </w:rPr>
            </w:rPrChange>
          </w:rPr>
          <w:delText>t</w:delText>
        </w:r>
        <w:r w:rsidR="007F400E" w:rsidRPr="00D348BF" w:rsidDel="00C875DA">
          <w:rPr>
            <w:color w:val="212121"/>
            <w:w w:val="83"/>
            <w:sz w:val="24"/>
            <w:szCs w:val="24"/>
            <w:rPrChange w:id="4944" w:author="User" w:date="2019-03-14T17:46:00Z">
              <w:rPr>
                <w:color w:val="212121"/>
                <w:w w:val="83"/>
                <w:sz w:val="24"/>
                <w:szCs w:val="24"/>
                <w:lang w:val="nl-NL"/>
              </w:rPr>
            </w:rPrChange>
          </w:rPr>
          <w:delText>i</w:delText>
        </w:r>
        <w:r w:rsidR="007F400E" w:rsidRPr="00D348BF" w:rsidDel="00C875DA">
          <w:rPr>
            <w:color w:val="212121"/>
            <w:w w:val="112"/>
            <w:sz w:val="24"/>
            <w:szCs w:val="24"/>
            <w:rPrChange w:id="4945" w:author="User" w:date="2019-03-14T17:46:00Z">
              <w:rPr>
                <w:color w:val="212121"/>
                <w:w w:val="112"/>
                <w:sz w:val="24"/>
                <w:szCs w:val="24"/>
                <w:lang w:val="nl-NL"/>
              </w:rPr>
            </w:rPrChange>
          </w:rPr>
          <w:delText>e</w:delText>
        </w:r>
        <w:r w:rsidR="007F400E" w:rsidRPr="00D348BF" w:rsidDel="00C875DA">
          <w:rPr>
            <w:color w:val="212121"/>
            <w:spacing w:val="-6"/>
            <w:sz w:val="24"/>
            <w:szCs w:val="24"/>
            <w:rPrChange w:id="4946" w:author="User" w:date="2019-03-14T17:46:00Z">
              <w:rPr>
                <w:color w:val="212121"/>
                <w:spacing w:val="-6"/>
                <w:sz w:val="24"/>
                <w:szCs w:val="24"/>
                <w:lang w:val="nl-NL"/>
              </w:rPr>
            </w:rPrChange>
          </w:rPr>
          <w:delText xml:space="preserve"> </w:delText>
        </w:r>
        <w:r w:rsidR="007F400E" w:rsidRPr="00D348BF" w:rsidDel="00C875DA">
          <w:rPr>
            <w:color w:val="212121"/>
            <w:spacing w:val="-1"/>
            <w:sz w:val="24"/>
            <w:szCs w:val="24"/>
            <w:rPrChange w:id="4947" w:author="User" w:date="2019-03-14T17:46:00Z">
              <w:rPr>
                <w:color w:val="212121"/>
                <w:spacing w:val="-1"/>
                <w:sz w:val="24"/>
                <w:szCs w:val="24"/>
                <w:lang w:val="nl-NL"/>
              </w:rPr>
            </w:rPrChange>
          </w:rPr>
          <w:delText>g</w:delText>
        </w:r>
        <w:r w:rsidR="007F400E" w:rsidRPr="00D348BF" w:rsidDel="00C875DA">
          <w:rPr>
            <w:color w:val="212121"/>
            <w:spacing w:val="1"/>
            <w:sz w:val="24"/>
            <w:szCs w:val="24"/>
            <w:rPrChange w:id="4948" w:author="User" w:date="2019-03-14T17:46:00Z">
              <w:rPr>
                <w:color w:val="212121"/>
                <w:spacing w:val="1"/>
                <w:sz w:val="24"/>
                <w:szCs w:val="24"/>
                <w:lang w:val="nl-NL"/>
              </w:rPr>
            </w:rPrChange>
          </w:rPr>
          <w:delText>e</w:delText>
        </w:r>
        <w:r w:rsidR="007F400E" w:rsidRPr="00D348BF" w:rsidDel="00C875DA">
          <w:rPr>
            <w:color w:val="212121"/>
            <w:spacing w:val="-1"/>
            <w:sz w:val="24"/>
            <w:szCs w:val="24"/>
            <w:rPrChange w:id="4949" w:author="User" w:date="2019-03-14T17:46:00Z">
              <w:rPr>
                <w:color w:val="212121"/>
                <w:spacing w:val="-1"/>
                <w:sz w:val="24"/>
                <w:szCs w:val="24"/>
                <w:lang w:val="nl-NL"/>
              </w:rPr>
            </w:rPrChange>
          </w:rPr>
          <w:delText>v</w:delText>
        </w:r>
        <w:r w:rsidR="007F400E" w:rsidRPr="00D348BF" w:rsidDel="00C875DA">
          <w:rPr>
            <w:color w:val="212121"/>
            <w:spacing w:val="1"/>
            <w:sz w:val="24"/>
            <w:szCs w:val="24"/>
            <w:rPrChange w:id="4950" w:author="User" w:date="2019-03-14T17:46:00Z">
              <w:rPr>
                <w:color w:val="212121"/>
                <w:spacing w:val="1"/>
                <w:sz w:val="24"/>
                <w:szCs w:val="24"/>
                <w:lang w:val="nl-NL"/>
              </w:rPr>
            </w:rPrChange>
          </w:rPr>
          <w:delText>e</w:delText>
        </w:r>
        <w:r w:rsidR="007F400E" w:rsidRPr="00D348BF" w:rsidDel="00C875DA">
          <w:rPr>
            <w:color w:val="212121"/>
            <w:sz w:val="24"/>
            <w:szCs w:val="24"/>
            <w:rPrChange w:id="4951" w:author="User" w:date="2019-03-14T17:46:00Z">
              <w:rPr>
                <w:color w:val="212121"/>
                <w:sz w:val="24"/>
                <w:szCs w:val="24"/>
                <w:lang w:val="nl-NL"/>
              </w:rPr>
            </w:rPrChange>
          </w:rPr>
          <w:delText>n</w:delText>
        </w:r>
        <w:r w:rsidR="007F400E" w:rsidRPr="00D348BF" w:rsidDel="00C875DA">
          <w:rPr>
            <w:color w:val="212121"/>
            <w:spacing w:val="3"/>
            <w:sz w:val="24"/>
            <w:szCs w:val="24"/>
            <w:rPrChange w:id="4952" w:author="User" w:date="2019-03-14T17:46:00Z">
              <w:rPr>
                <w:color w:val="212121"/>
                <w:spacing w:val="3"/>
                <w:sz w:val="24"/>
                <w:szCs w:val="24"/>
                <w:lang w:val="nl-NL"/>
              </w:rPr>
            </w:rPrChange>
          </w:rPr>
          <w:delText xml:space="preserve"> </w:delText>
        </w:r>
        <w:r w:rsidR="007F400E" w:rsidRPr="00D348BF" w:rsidDel="00C875DA">
          <w:rPr>
            <w:color w:val="212121"/>
            <w:w w:val="91"/>
            <w:sz w:val="24"/>
            <w:szCs w:val="24"/>
            <w:rPrChange w:id="4953" w:author="User" w:date="2019-03-14T17:46:00Z">
              <w:rPr>
                <w:color w:val="212121"/>
                <w:w w:val="91"/>
                <w:sz w:val="24"/>
                <w:szCs w:val="24"/>
                <w:lang w:val="nl-NL"/>
              </w:rPr>
            </w:rPrChange>
          </w:rPr>
          <w:delText>(</w:delText>
        </w:r>
        <w:r w:rsidR="007F400E" w:rsidRPr="00D348BF" w:rsidDel="00C875DA">
          <w:rPr>
            <w:color w:val="212121"/>
            <w:spacing w:val="-1"/>
            <w:w w:val="105"/>
            <w:sz w:val="24"/>
            <w:szCs w:val="24"/>
            <w:rPrChange w:id="4954" w:author="User" w:date="2019-03-14T17:46:00Z">
              <w:rPr>
                <w:color w:val="212121"/>
                <w:spacing w:val="-1"/>
                <w:w w:val="105"/>
                <w:sz w:val="24"/>
                <w:szCs w:val="24"/>
                <w:lang w:val="nl-NL"/>
              </w:rPr>
            </w:rPrChange>
          </w:rPr>
          <w:delText>n</w:delText>
        </w:r>
        <w:r w:rsidR="007F400E" w:rsidRPr="00D348BF" w:rsidDel="00C875DA">
          <w:rPr>
            <w:color w:val="212121"/>
            <w:w w:val="83"/>
            <w:sz w:val="24"/>
            <w:szCs w:val="24"/>
            <w:rPrChange w:id="4955" w:author="User" w:date="2019-03-14T17:46:00Z">
              <w:rPr>
                <w:color w:val="212121"/>
                <w:w w:val="83"/>
                <w:sz w:val="24"/>
                <w:szCs w:val="24"/>
                <w:lang w:val="nl-NL"/>
              </w:rPr>
            </w:rPrChange>
          </w:rPr>
          <w:delText>i</w:delText>
        </w:r>
        <w:r w:rsidR="007F400E" w:rsidRPr="00D348BF" w:rsidDel="00C875DA">
          <w:rPr>
            <w:color w:val="212121"/>
            <w:spacing w:val="1"/>
            <w:w w:val="112"/>
            <w:sz w:val="24"/>
            <w:szCs w:val="24"/>
            <w:rPrChange w:id="4956" w:author="User" w:date="2019-03-14T17:46:00Z">
              <w:rPr>
                <w:color w:val="212121"/>
                <w:spacing w:val="1"/>
                <w:w w:val="112"/>
                <w:sz w:val="24"/>
                <w:szCs w:val="24"/>
                <w:lang w:val="nl-NL"/>
              </w:rPr>
            </w:rPrChange>
          </w:rPr>
          <w:delText>e</w:delText>
        </w:r>
        <w:r w:rsidR="007F400E" w:rsidRPr="00D348BF" w:rsidDel="00C875DA">
          <w:rPr>
            <w:color w:val="212121"/>
            <w:w w:val="121"/>
            <w:sz w:val="24"/>
            <w:szCs w:val="24"/>
            <w:rPrChange w:id="4957" w:author="User" w:date="2019-03-14T17:46:00Z">
              <w:rPr>
                <w:color w:val="212121"/>
                <w:w w:val="121"/>
                <w:sz w:val="24"/>
                <w:szCs w:val="24"/>
                <w:lang w:val="nl-NL"/>
              </w:rPr>
            </w:rPrChange>
          </w:rPr>
          <w:delText>t</w:delText>
        </w:r>
        <w:r w:rsidR="007F400E" w:rsidRPr="00D348BF" w:rsidDel="00C875DA">
          <w:rPr>
            <w:color w:val="212121"/>
            <w:spacing w:val="-4"/>
            <w:sz w:val="24"/>
            <w:szCs w:val="24"/>
            <w:rPrChange w:id="4958" w:author="User" w:date="2019-03-14T17:46:00Z">
              <w:rPr>
                <w:color w:val="212121"/>
                <w:spacing w:val="-4"/>
                <w:sz w:val="24"/>
                <w:szCs w:val="24"/>
                <w:lang w:val="nl-NL"/>
              </w:rPr>
            </w:rPrChange>
          </w:rPr>
          <w:delText xml:space="preserve"> </w:delText>
        </w:r>
        <w:r w:rsidR="007F400E" w:rsidRPr="00D348BF" w:rsidDel="00C875DA">
          <w:rPr>
            <w:color w:val="212121"/>
            <w:w w:val="97"/>
            <w:sz w:val="24"/>
            <w:szCs w:val="24"/>
            <w:rPrChange w:id="4959" w:author="User" w:date="2019-03-14T17:46:00Z">
              <w:rPr>
                <w:color w:val="212121"/>
                <w:w w:val="97"/>
                <w:sz w:val="24"/>
                <w:szCs w:val="24"/>
                <w:lang w:val="nl-NL"/>
              </w:rPr>
            </w:rPrChange>
          </w:rPr>
          <w:delText>in</w:delText>
        </w:r>
        <w:r w:rsidR="007F400E" w:rsidRPr="00D348BF" w:rsidDel="00C875DA">
          <w:rPr>
            <w:color w:val="212121"/>
            <w:spacing w:val="-3"/>
            <w:w w:val="97"/>
            <w:sz w:val="24"/>
            <w:szCs w:val="24"/>
            <w:rPrChange w:id="4960" w:author="User" w:date="2019-03-14T17:46:00Z">
              <w:rPr>
                <w:color w:val="212121"/>
                <w:spacing w:val="-3"/>
                <w:w w:val="97"/>
                <w:sz w:val="24"/>
                <w:szCs w:val="24"/>
                <w:lang w:val="nl-NL"/>
              </w:rPr>
            </w:rPrChange>
          </w:rPr>
          <w:delText xml:space="preserve"> </w:delText>
        </w:r>
        <w:r w:rsidR="007F400E" w:rsidRPr="00D348BF" w:rsidDel="00C875DA">
          <w:rPr>
            <w:color w:val="212121"/>
            <w:spacing w:val="-2"/>
            <w:w w:val="89"/>
            <w:sz w:val="24"/>
            <w:szCs w:val="24"/>
            <w:rPrChange w:id="4961" w:author="User" w:date="2019-03-14T17:46:00Z">
              <w:rPr>
                <w:color w:val="212121"/>
                <w:spacing w:val="-2"/>
                <w:w w:val="89"/>
                <w:sz w:val="24"/>
                <w:szCs w:val="24"/>
                <w:lang w:val="nl-NL"/>
              </w:rPr>
            </w:rPrChange>
          </w:rPr>
          <w:delText>U</w:delText>
        </w:r>
        <w:r w:rsidR="007F400E" w:rsidRPr="00D348BF" w:rsidDel="00C875DA">
          <w:rPr>
            <w:color w:val="212121"/>
            <w:w w:val="80"/>
            <w:sz w:val="24"/>
            <w:szCs w:val="24"/>
            <w:rPrChange w:id="4962" w:author="User" w:date="2019-03-14T17:46:00Z">
              <w:rPr>
                <w:color w:val="212121"/>
                <w:w w:val="80"/>
                <w:sz w:val="24"/>
                <w:szCs w:val="24"/>
                <w:lang w:val="nl-NL"/>
              </w:rPr>
            </w:rPrChange>
          </w:rPr>
          <w:delText>C</w:delText>
        </w:r>
        <w:r w:rsidR="007F400E" w:rsidRPr="00D348BF" w:rsidDel="00C875DA">
          <w:rPr>
            <w:color w:val="212121"/>
            <w:w w:val="75"/>
            <w:sz w:val="24"/>
            <w:szCs w:val="24"/>
            <w:rPrChange w:id="4963" w:author="User" w:date="2019-03-14T17:46:00Z">
              <w:rPr>
                <w:color w:val="212121"/>
                <w:w w:val="75"/>
                <w:sz w:val="24"/>
                <w:szCs w:val="24"/>
                <w:lang w:val="nl-NL"/>
              </w:rPr>
            </w:rPrChange>
          </w:rPr>
          <w:delText>I</w:delText>
        </w:r>
      </w:del>
    </w:p>
    <w:p w:rsidR="00F52D6A" w:rsidRPr="00D348BF" w:rsidDel="00C875DA" w:rsidRDefault="007F400E" w:rsidP="008948E3">
      <w:pPr>
        <w:rPr>
          <w:del w:id="4964" w:author="User" w:date="2019-03-14T17:45:00Z"/>
          <w:sz w:val="24"/>
          <w:szCs w:val="24"/>
          <w:rPrChange w:id="4965" w:author="User" w:date="2019-03-14T17:46:00Z">
            <w:rPr>
              <w:del w:id="4966" w:author="User" w:date="2019-03-14T17:45:00Z"/>
              <w:sz w:val="24"/>
              <w:szCs w:val="24"/>
              <w:lang w:val="nl-NL"/>
            </w:rPr>
          </w:rPrChange>
        </w:rPr>
      </w:pPr>
      <w:del w:id="4967" w:author="User" w:date="2019-03-14T17:45:00Z">
        <w:r w:rsidRPr="00D348BF" w:rsidDel="00C875DA">
          <w:rPr>
            <w:color w:val="212121"/>
            <w:w w:val="95"/>
            <w:sz w:val="24"/>
            <w:szCs w:val="24"/>
            <w:rPrChange w:id="4968" w:author="User" w:date="2019-03-14T17:46:00Z">
              <w:rPr>
                <w:color w:val="212121"/>
                <w:w w:val="95"/>
                <w:sz w:val="24"/>
                <w:szCs w:val="24"/>
                <w:lang w:val="nl-NL"/>
              </w:rPr>
            </w:rPrChange>
          </w:rPr>
          <w:delText>c</w:delText>
        </w:r>
        <w:r w:rsidRPr="00D348BF" w:rsidDel="00C875DA">
          <w:rPr>
            <w:color w:val="212121"/>
            <w:w w:val="108"/>
            <w:sz w:val="24"/>
            <w:szCs w:val="24"/>
            <w:rPrChange w:id="4969" w:author="User" w:date="2019-03-14T17:46:00Z">
              <w:rPr>
                <w:color w:val="212121"/>
                <w:w w:val="108"/>
                <w:sz w:val="24"/>
                <w:szCs w:val="24"/>
                <w:lang w:val="nl-NL"/>
              </w:rPr>
            </w:rPrChange>
          </w:rPr>
          <w:delText>a</w:delText>
        </w:r>
        <w:r w:rsidRPr="00D348BF" w:rsidDel="00C875DA">
          <w:rPr>
            <w:color w:val="212121"/>
            <w:w w:val="121"/>
            <w:sz w:val="24"/>
            <w:szCs w:val="24"/>
            <w:rPrChange w:id="4970" w:author="User" w:date="2019-03-14T17:46:00Z">
              <w:rPr>
                <w:color w:val="212121"/>
                <w:w w:val="121"/>
                <w:sz w:val="24"/>
                <w:szCs w:val="24"/>
                <w:lang w:val="nl-NL"/>
              </w:rPr>
            </w:rPrChange>
          </w:rPr>
          <w:delText>t</w:delText>
        </w:r>
        <w:r w:rsidRPr="00D348BF" w:rsidDel="00C875DA">
          <w:rPr>
            <w:color w:val="212121"/>
            <w:spacing w:val="1"/>
            <w:w w:val="112"/>
            <w:sz w:val="24"/>
            <w:szCs w:val="24"/>
            <w:rPrChange w:id="4971" w:author="User" w:date="2019-03-14T17:46:00Z">
              <w:rPr>
                <w:color w:val="212121"/>
                <w:spacing w:val="1"/>
                <w:w w:val="112"/>
                <w:sz w:val="24"/>
                <w:szCs w:val="24"/>
                <w:lang w:val="nl-NL"/>
              </w:rPr>
            </w:rPrChange>
          </w:rPr>
          <w:delText>e</w:delText>
        </w:r>
        <w:r w:rsidRPr="00D348BF" w:rsidDel="00C875DA">
          <w:rPr>
            <w:color w:val="212121"/>
            <w:spacing w:val="-3"/>
            <w:w w:val="94"/>
            <w:sz w:val="24"/>
            <w:szCs w:val="24"/>
            <w:rPrChange w:id="4972" w:author="User" w:date="2019-03-14T17:46:00Z">
              <w:rPr>
                <w:color w:val="212121"/>
                <w:spacing w:val="-3"/>
                <w:w w:val="94"/>
                <w:sz w:val="24"/>
                <w:szCs w:val="24"/>
                <w:lang w:val="nl-NL"/>
              </w:rPr>
            </w:rPrChange>
          </w:rPr>
          <w:delText>g</w:delText>
        </w:r>
        <w:r w:rsidRPr="00D348BF" w:rsidDel="00C875DA">
          <w:rPr>
            <w:color w:val="212121"/>
            <w:spacing w:val="1"/>
            <w:w w:val="105"/>
            <w:sz w:val="24"/>
            <w:szCs w:val="24"/>
            <w:rPrChange w:id="4973" w:author="User" w:date="2019-03-14T17:46:00Z">
              <w:rPr>
                <w:color w:val="212121"/>
                <w:spacing w:val="1"/>
                <w:w w:val="105"/>
                <w:sz w:val="24"/>
                <w:szCs w:val="24"/>
                <w:lang w:val="nl-NL"/>
              </w:rPr>
            </w:rPrChange>
          </w:rPr>
          <w:delText>o</w:delText>
        </w:r>
        <w:r w:rsidRPr="00D348BF" w:rsidDel="00C875DA">
          <w:rPr>
            <w:color w:val="212121"/>
            <w:w w:val="105"/>
            <w:sz w:val="24"/>
            <w:szCs w:val="24"/>
            <w:rPrChange w:id="4974" w:author="User" w:date="2019-03-14T17:46:00Z">
              <w:rPr>
                <w:color w:val="212121"/>
                <w:w w:val="105"/>
                <w:sz w:val="24"/>
                <w:szCs w:val="24"/>
                <w:lang w:val="nl-NL"/>
              </w:rPr>
            </w:rPrChange>
          </w:rPr>
          <w:delText>r</w:delText>
        </w:r>
        <w:r w:rsidRPr="00D348BF" w:rsidDel="00C875DA">
          <w:rPr>
            <w:color w:val="212121"/>
            <w:w w:val="83"/>
            <w:sz w:val="24"/>
            <w:szCs w:val="24"/>
            <w:rPrChange w:id="4975" w:author="User" w:date="2019-03-14T17:46:00Z">
              <w:rPr>
                <w:color w:val="212121"/>
                <w:w w:val="83"/>
                <w:sz w:val="24"/>
                <w:szCs w:val="24"/>
                <w:lang w:val="nl-NL"/>
              </w:rPr>
            </w:rPrChange>
          </w:rPr>
          <w:delText>i</w:delText>
        </w:r>
        <w:r w:rsidRPr="00D348BF" w:rsidDel="00C875DA">
          <w:rPr>
            <w:color w:val="212121"/>
            <w:w w:val="112"/>
            <w:sz w:val="24"/>
            <w:szCs w:val="24"/>
            <w:rPrChange w:id="4976" w:author="User" w:date="2019-03-14T17:46:00Z">
              <w:rPr>
                <w:color w:val="212121"/>
                <w:w w:val="112"/>
                <w:sz w:val="24"/>
                <w:szCs w:val="24"/>
                <w:lang w:val="nl-NL"/>
              </w:rPr>
            </w:rPrChange>
          </w:rPr>
          <w:delText>e</w:delText>
        </w:r>
        <w:r w:rsidRPr="00D348BF" w:rsidDel="00C875DA">
          <w:rPr>
            <w:color w:val="212121"/>
            <w:spacing w:val="-4"/>
            <w:sz w:val="24"/>
            <w:szCs w:val="24"/>
            <w:rPrChange w:id="4977" w:author="User" w:date="2019-03-14T17:46:00Z">
              <w:rPr>
                <w:color w:val="212121"/>
                <w:spacing w:val="-4"/>
                <w:sz w:val="24"/>
                <w:szCs w:val="24"/>
                <w:lang w:val="nl-NL"/>
              </w:rPr>
            </w:rPrChange>
          </w:rPr>
          <w:delText xml:space="preserve"> </w:delText>
        </w:r>
        <w:r w:rsidRPr="00D348BF" w:rsidDel="00C875DA">
          <w:rPr>
            <w:color w:val="212121"/>
            <w:spacing w:val="1"/>
            <w:w w:val="99"/>
            <w:sz w:val="24"/>
            <w:szCs w:val="24"/>
            <w:rPrChange w:id="4978" w:author="User" w:date="2019-03-14T17:46:00Z">
              <w:rPr>
                <w:color w:val="212121"/>
                <w:spacing w:val="1"/>
                <w:w w:val="99"/>
                <w:sz w:val="24"/>
                <w:szCs w:val="24"/>
                <w:lang w:val="nl-NL"/>
              </w:rPr>
            </w:rPrChange>
          </w:rPr>
          <w:delText>k</w:delText>
        </w:r>
        <w:r w:rsidRPr="00D348BF" w:rsidDel="00C875DA">
          <w:rPr>
            <w:color w:val="212121"/>
            <w:spacing w:val="-3"/>
            <w:w w:val="99"/>
            <w:sz w:val="24"/>
            <w:szCs w:val="24"/>
            <w:rPrChange w:id="4979" w:author="User" w:date="2019-03-14T17:46:00Z">
              <w:rPr>
                <w:color w:val="212121"/>
                <w:spacing w:val="-3"/>
                <w:w w:val="99"/>
                <w:sz w:val="24"/>
                <w:szCs w:val="24"/>
                <w:lang w:val="nl-NL"/>
              </w:rPr>
            </w:rPrChange>
          </w:rPr>
          <w:delText>l</w:delText>
        </w:r>
        <w:r w:rsidRPr="00D348BF" w:rsidDel="00C875DA">
          <w:rPr>
            <w:color w:val="212121"/>
            <w:w w:val="99"/>
            <w:sz w:val="24"/>
            <w:szCs w:val="24"/>
            <w:rPrChange w:id="4980" w:author="User" w:date="2019-03-14T17:46:00Z">
              <w:rPr>
                <w:color w:val="212121"/>
                <w:w w:val="99"/>
                <w:sz w:val="24"/>
                <w:szCs w:val="24"/>
                <w:lang w:val="nl-NL"/>
              </w:rPr>
            </w:rPrChange>
          </w:rPr>
          <w:delText>asse</w:delText>
        </w:r>
        <w:r w:rsidRPr="00D348BF" w:rsidDel="00C875DA">
          <w:rPr>
            <w:color w:val="212121"/>
            <w:spacing w:val="-1"/>
            <w:w w:val="99"/>
            <w:sz w:val="24"/>
            <w:szCs w:val="24"/>
            <w:rPrChange w:id="4981" w:author="User" w:date="2019-03-14T17:46:00Z">
              <w:rPr>
                <w:color w:val="212121"/>
                <w:spacing w:val="-1"/>
                <w:w w:val="99"/>
                <w:sz w:val="24"/>
                <w:szCs w:val="24"/>
                <w:lang w:val="nl-NL"/>
              </w:rPr>
            </w:rPrChange>
          </w:rPr>
          <w:delText xml:space="preserve"> </w:delText>
        </w:r>
        <w:r w:rsidRPr="00D348BF" w:rsidDel="00C875DA">
          <w:rPr>
            <w:color w:val="212121"/>
            <w:sz w:val="24"/>
            <w:szCs w:val="24"/>
            <w:rPrChange w:id="4982" w:author="User" w:date="2019-03-14T17:46:00Z">
              <w:rPr>
                <w:color w:val="212121"/>
                <w:sz w:val="24"/>
                <w:szCs w:val="24"/>
                <w:lang w:val="nl-NL"/>
              </w:rPr>
            </w:rPrChange>
          </w:rPr>
          <w:delText>rac</w:delText>
        </w:r>
        <w:r w:rsidRPr="00D348BF" w:rsidDel="00C875DA">
          <w:rPr>
            <w:color w:val="212121"/>
            <w:spacing w:val="1"/>
            <w:sz w:val="24"/>
            <w:szCs w:val="24"/>
            <w:rPrChange w:id="4983" w:author="User" w:date="2019-03-14T17:46:00Z">
              <w:rPr>
                <w:color w:val="212121"/>
                <w:spacing w:val="1"/>
                <w:sz w:val="24"/>
                <w:szCs w:val="24"/>
                <w:lang w:val="nl-NL"/>
              </w:rPr>
            </w:rPrChange>
          </w:rPr>
          <w:delText>e</w:delText>
        </w:r>
        <w:r w:rsidRPr="00D348BF" w:rsidDel="00C875DA">
          <w:rPr>
            <w:color w:val="212121"/>
            <w:spacing w:val="-2"/>
            <w:sz w:val="24"/>
            <w:szCs w:val="24"/>
            <w:rPrChange w:id="4984" w:author="User" w:date="2019-03-14T17:46:00Z">
              <w:rPr>
                <w:color w:val="212121"/>
                <w:spacing w:val="-2"/>
                <w:sz w:val="24"/>
                <w:szCs w:val="24"/>
                <w:lang w:val="nl-NL"/>
              </w:rPr>
            </w:rPrChange>
          </w:rPr>
          <w:delText>s</w:delText>
        </w:r>
        <w:r w:rsidRPr="00D348BF" w:rsidDel="00C875DA">
          <w:rPr>
            <w:color w:val="212121"/>
            <w:sz w:val="24"/>
            <w:szCs w:val="24"/>
            <w:rPrChange w:id="4985" w:author="User" w:date="2019-03-14T17:46:00Z">
              <w:rPr>
                <w:color w:val="212121"/>
                <w:sz w:val="24"/>
                <w:szCs w:val="24"/>
                <w:lang w:val="nl-NL"/>
              </w:rPr>
            </w:rPrChange>
          </w:rPr>
          <w:delText>).</w:delText>
        </w:r>
        <w:r w:rsidRPr="00D348BF" w:rsidDel="00C875DA">
          <w:rPr>
            <w:color w:val="212121"/>
            <w:spacing w:val="7"/>
            <w:sz w:val="24"/>
            <w:szCs w:val="24"/>
            <w:rPrChange w:id="4986" w:author="User" w:date="2019-03-14T17:46:00Z">
              <w:rPr>
                <w:color w:val="212121"/>
                <w:spacing w:val="7"/>
                <w:sz w:val="24"/>
                <w:szCs w:val="24"/>
                <w:lang w:val="nl-NL"/>
              </w:rPr>
            </w:rPrChange>
          </w:rPr>
          <w:delText xml:space="preserve"> </w:delText>
        </w:r>
        <w:r w:rsidRPr="00D348BF" w:rsidDel="00C875DA">
          <w:rPr>
            <w:color w:val="212121"/>
            <w:spacing w:val="-1"/>
            <w:sz w:val="24"/>
            <w:szCs w:val="24"/>
            <w:rPrChange w:id="4987" w:author="User" w:date="2019-03-14T17:46:00Z">
              <w:rPr>
                <w:color w:val="212121"/>
                <w:spacing w:val="-1"/>
                <w:sz w:val="24"/>
                <w:szCs w:val="24"/>
                <w:lang w:val="nl-NL"/>
              </w:rPr>
            </w:rPrChange>
          </w:rPr>
          <w:delText>D</w:delText>
        </w:r>
        <w:r w:rsidRPr="00D348BF" w:rsidDel="00C875DA">
          <w:rPr>
            <w:color w:val="212121"/>
            <w:spacing w:val="1"/>
            <w:sz w:val="24"/>
            <w:szCs w:val="24"/>
            <w:rPrChange w:id="4988" w:author="User" w:date="2019-03-14T17:46:00Z">
              <w:rPr>
                <w:color w:val="212121"/>
                <w:spacing w:val="1"/>
                <w:sz w:val="24"/>
                <w:szCs w:val="24"/>
                <w:lang w:val="nl-NL"/>
              </w:rPr>
            </w:rPrChange>
          </w:rPr>
          <w:delText>e</w:delText>
        </w:r>
        <w:r w:rsidRPr="00D348BF" w:rsidDel="00C875DA">
          <w:rPr>
            <w:color w:val="212121"/>
            <w:spacing w:val="-3"/>
            <w:sz w:val="24"/>
            <w:szCs w:val="24"/>
            <w:rPrChange w:id="4989" w:author="User" w:date="2019-03-14T17:46:00Z">
              <w:rPr>
                <w:color w:val="212121"/>
                <w:spacing w:val="-3"/>
                <w:sz w:val="24"/>
                <w:szCs w:val="24"/>
                <w:lang w:val="nl-NL"/>
              </w:rPr>
            </w:rPrChange>
          </w:rPr>
          <w:delText>z</w:delText>
        </w:r>
        <w:r w:rsidRPr="00D348BF" w:rsidDel="00C875DA">
          <w:rPr>
            <w:color w:val="212121"/>
            <w:sz w:val="24"/>
            <w:szCs w:val="24"/>
            <w:rPrChange w:id="4990" w:author="User" w:date="2019-03-14T17:46:00Z">
              <w:rPr>
                <w:color w:val="212121"/>
                <w:sz w:val="24"/>
                <w:szCs w:val="24"/>
                <w:lang w:val="nl-NL"/>
              </w:rPr>
            </w:rPrChange>
          </w:rPr>
          <w:delText>e</w:delText>
        </w:r>
        <w:r w:rsidRPr="00D348BF" w:rsidDel="00C875DA">
          <w:rPr>
            <w:color w:val="212121"/>
            <w:spacing w:val="-15"/>
            <w:sz w:val="24"/>
            <w:szCs w:val="24"/>
            <w:rPrChange w:id="4991" w:author="User" w:date="2019-03-14T17:46:00Z">
              <w:rPr>
                <w:color w:val="212121"/>
                <w:spacing w:val="-15"/>
                <w:sz w:val="24"/>
                <w:szCs w:val="24"/>
                <w:lang w:val="nl-NL"/>
              </w:rPr>
            </w:rPrChange>
          </w:rPr>
          <w:delText xml:space="preserve"> </w:delText>
        </w:r>
        <w:r w:rsidRPr="00D348BF" w:rsidDel="00C875DA">
          <w:rPr>
            <w:color w:val="212121"/>
            <w:sz w:val="24"/>
            <w:szCs w:val="24"/>
            <w:rPrChange w:id="4992" w:author="User" w:date="2019-03-14T17:46:00Z">
              <w:rPr>
                <w:color w:val="212121"/>
                <w:sz w:val="24"/>
                <w:szCs w:val="24"/>
                <w:lang w:val="nl-NL"/>
              </w:rPr>
            </w:rPrChange>
          </w:rPr>
          <w:delText>r</w:delText>
        </w:r>
        <w:r w:rsidRPr="00D348BF" w:rsidDel="00C875DA">
          <w:rPr>
            <w:color w:val="212121"/>
            <w:spacing w:val="1"/>
            <w:sz w:val="24"/>
            <w:szCs w:val="24"/>
            <w:rPrChange w:id="4993" w:author="User" w:date="2019-03-14T17:46:00Z">
              <w:rPr>
                <w:color w:val="212121"/>
                <w:spacing w:val="1"/>
                <w:sz w:val="24"/>
                <w:szCs w:val="24"/>
                <w:lang w:val="nl-NL"/>
              </w:rPr>
            </w:rPrChange>
          </w:rPr>
          <w:delText>e</w:delText>
        </w:r>
        <w:r w:rsidRPr="00D348BF" w:rsidDel="00C875DA">
          <w:rPr>
            <w:color w:val="212121"/>
            <w:spacing w:val="-1"/>
            <w:sz w:val="24"/>
            <w:szCs w:val="24"/>
            <w:rPrChange w:id="4994" w:author="User" w:date="2019-03-14T17:46:00Z">
              <w:rPr>
                <w:color w:val="212121"/>
                <w:spacing w:val="-1"/>
                <w:sz w:val="24"/>
                <w:szCs w:val="24"/>
                <w:lang w:val="nl-NL"/>
              </w:rPr>
            </w:rPrChange>
          </w:rPr>
          <w:delText>nn</w:delText>
        </w:r>
        <w:r w:rsidRPr="00D348BF" w:rsidDel="00C875DA">
          <w:rPr>
            <w:color w:val="212121"/>
            <w:spacing w:val="1"/>
            <w:sz w:val="24"/>
            <w:szCs w:val="24"/>
            <w:rPrChange w:id="4995" w:author="User" w:date="2019-03-14T17:46:00Z">
              <w:rPr>
                <w:color w:val="212121"/>
                <w:spacing w:val="1"/>
                <w:sz w:val="24"/>
                <w:szCs w:val="24"/>
                <w:lang w:val="nl-NL"/>
              </w:rPr>
            </w:rPrChange>
          </w:rPr>
          <w:delText>e</w:delText>
        </w:r>
        <w:r w:rsidRPr="00D348BF" w:rsidDel="00C875DA">
          <w:rPr>
            <w:color w:val="212121"/>
            <w:sz w:val="24"/>
            <w:szCs w:val="24"/>
            <w:rPrChange w:id="4996" w:author="User" w:date="2019-03-14T17:46:00Z">
              <w:rPr>
                <w:color w:val="212121"/>
                <w:sz w:val="24"/>
                <w:szCs w:val="24"/>
                <w:lang w:val="nl-NL"/>
              </w:rPr>
            </w:rPrChange>
          </w:rPr>
          <w:delText>rs</w:delText>
        </w:r>
        <w:r w:rsidRPr="00D348BF" w:rsidDel="00C875DA">
          <w:rPr>
            <w:color w:val="212121"/>
            <w:spacing w:val="35"/>
            <w:sz w:val="24"/>
            <w:szCs w:val="24"/>
            <w:rPrChange w:id="4997" w:author="User" w:date="2019-03-14T17:46:00Z">
              <w:rPr>
                <w:color w:val="212121"/>
                <w:spacing w:val="35"/>
                <w:sz w:val="24"/>
                <w:szCs w:val="24"/>
                <w:lang w:val="nl-NL"/>
              </w:rPr>
            </w:rPrChange>
          </w:rPr>
          <w:delText xml:space="preserve"> </w:delText>
        </w:r>
        <w:r w:rsidRPr="00D348BF" w:rsidDel="00C875DA">
          <w:rPr>
            <w:color w:val="212121"/>
            <w:spacing w:val="-1"/>
            <w:w w:val="94"/>
            <w:sz w:val="24"/>
            <w:szCs w:val="24"/>
            <w:rPrChange w:id="4998" w:author="User" w:date="2019-03-14T17:46:00Z">
              <w:rPr>
                <w:color w:val="212121"/>
                <w:spacing w:val="-1"/>
                <w:w w:val="94"/>
                <w:sz w:val="24"/>
                <w:szCs w:val="24"/>
                <w:lang w:val="nl-NL"/>
              </w:rPr>
            </w:rPrChange>
          </w:rPr>
          <w:delText>z</w:delText>
        </w:r>
        <w:r w:rsidRPr="00D348BF" w:rsidDel="00C875DA">
          <w:rPr>
            <w:color w:val="212121"/>
            <w:w w:val="94"/>
            <w:sz w:val="24"/>
            <w:szCs w:val="24"/>
            <w:rPrChange w:id="4999" w:author="User" w:date="2019-03-14T17:46:00Z">
              <w:rPr>
                <w:color w:val="212121"/>
                <w:w w:val="94"/>
                <w:sz w:val="24"/>
                <w:szCs w:val="24"/>
                <w:lang w:val="nl-NL"/>
              </w:rPr>
            </w:rPrChange>
          </w:rPr>
          <w:delText xml:space="preserve">al </w:delText>
        </w:r>
        <w:r w:rsidRPr="00D348BF" w:rsidDel="00C875DA">
          <w:rPr>
            <w:color w:val="212121"/>
            <w:sz w:val="24"/>
            <w:szCs w:val="24"/>
            <w:rPrChange w:id="5000" w:author="User" w:date="2019-03-14T17:46:00Z">
              <w:rPr>
                <w:color w:val="212121"/>
                <w:sz w:val="24"/>
                <w:szCs w:val="24"/>
                <w:lang w:val="nl-NL"/>
              </w:rPr>
            </w:rPrChange>
          </w:rPr>
          <w:delText>sta</w:delText>
        </w:r>
        <w:r w:rsidRPr="00D348BF" w:rsidDel="00C875DA">
          <w:rPr>
            <w:color w:val="212121"/>
            <w:spacing w:val="-2"/>
            <w:sz w:val="24"/>
            <w:szCs w:val="24"/>
            <w:rPrChange w:id="5001" w:author="User" w:date="2019-03-14T17:46:00Z">
              <w:rPr>
                <w:color w:val="212121"/>
                <w:spacing w:val="-2"/>
                <w:sz w:val="24"/>
                <w:szCs w:val="24"/>
                <w:lang w:val="nl-NL"/>
              </w:rPr>
            </w:rPrChange>
          </w:rPr>
          <w:delText>r</w:delText>
        </w:r>
        <w:r w:rsidRPr="00D348BF" w:rsidDel="00C875DA">
          <w:rPr>
            <w:color w:val="212121"/>
            <w:sz w:val="24"/>
            <w:szCs w:val="24"/>
            <w:rPrChange w:id="5002" w:author="User" w:date="2019-03-14T17:46:00Z">
              <w:rPr>
                <w:color w:val="212121"/>
                <w:sz w:val="24"/>
                <w:szCs w:val="24"/>
                <w:lang w:val="nl-NL"/>
              </w:rPr>
            </w:rPrChange>
          </w:rPr>
          <w:delText>t</w:delText>
        </w:r>
        <w:r w:rsidRPr="00D348BF" w:rsidDel="00C875DA">
          <w:rPr>
            <w:color w:val="212121"/>
            <w:spacing w:val="1"/>
            <w:sz w:val="24"/>
            <w:szCs w:val="24"/>
            <w:rPrChange w:id="5003" w:author="User" w:date="2019-03-14T17:46:00Z">
              <w:rPr>
                <w:color w:val="212121"/>
                <w:spacing w:val="1"/>
                <w:sz w:val="24"/>
                <w:szCs w:val="24"/>
                <w:lang w:val="nl-NL"/>
              </w:rPr>
            </w:rPrChange>
          </w:rPr>
          <w:delText>e</w:delText>
        </w:r>
        <w:r w:rsidRPr="00D348BF" w:rsidDel="00C875DA">
          <w:rPr>
            <w:color w:val="212121"/>
            <w:sz w:val="24"/>
            <w:szCs w:val="24"/>
            <w:rPrChange w:id="5004" w:author="User" w:date="2019-03-14T17:46:00Z">
              <w:rPr>
                <w:color w:val="212121"/>
                <w:sz w:val="24"/>
                <w:szCs w:val="24"/>
                <w:lang w:val="nl-NL"/>
              </w:rPr>
            </w:rPrChange>
          </w:rPr>
          <w:delText>n</w:delText>
        </w:r>
        <w:r w:rsidRPr="00D348BF" w:rsidDel="00C875DA">
          <w:rPr>
            <w:color w:val="212121"/>
            <w:spacing w:val="46"/>
            <w:sz w:val="24"/>
            <w:szCs w:val="24"/>
            <w:rPrChange w:id="5005" w:author="User" w:date="2019-03-14T17:46:00Z">
              <w:rPr>
                <w:color w:val="212121"/>
                <w:spacing w:val="46"/>
                <w:sz w:val="24"/>
                <w:szCs w:val="24"/>
                <w:lang w:val="nl-NL"/>
              </w:rPr>
            </w:rPrChange>
          </w:rPr>
          <w:delText xml:space="preserve"> </w:delText>
        </w:r>
        <w:r w:rsidRPr="00D348BF" w:rsidDel="00C875DA">
          <w:rPr>
            <w:color w:val="212121"/>
            <w:spacing w:val="1"/>
            <w:sz w:val="24"/>
            <w:szCs w:val="24"/>
            <w:rPrChange w:id="5006" w:author="User" w:date="2019-03-14T17:46:00Z">
              <w:rPr>
                <w:color w:val="212121"/>
                <w:spacing w:val="1"/>
                <w:sz w:val="24"/>
                <w:szCs w:val="24"/>
                <w:lang w:val="nl-NL"/>
              </w:rPr>
            </w:rPrChange>
          </w:rPr>
          <w:delText>o</w:delText>
        </w:r>
        <w:r w:rsidRPr="00D348BF" w:rsidDel="00C875DA">
          <w:rPr>
            <w:color w:val="212121"/>
            <w:sz w:val="24"/>
            <w:szCs w:val="24"/>
            <w:rPrChange w:id="5007" w:author="User" w:date="2019-03-14T17:46:00Z">
              <w:rPr>
                <w:color w:val="212121"/>
                <w:sz w:val="24"/>
                <w:szCs w:val="24"/>
                <w:lang w:val="nl-NL"/>
              </w:rPr>
            </w:rPrChange>
          </w:rPr>
          <w:delText>p</w:delText>
        </w:r>
        <w:r w:rsidRPr="00D348BF" w:rsidDel="00C875DA">
          <w:rPr>
            <w:color w:val="212121"/>
            <w:spacing w:val="6"/>
            <w:sz w:val="24"/>
            <w:szCs w:val="24"/>
            <w:rPrChange w:id="5008" w:author="User" w:date="2019-03-14T17:46:00Z">
              <w:rPr>
                <w:color w:val="212121"/>
                <w:spacing w:val="6"/>
                <w:sz w:val="24"/>
                <w:szCs w:val="24"/>
                <w:lang w:val="nl-NL"/>
              </w:rPr>
            </w:rPrChange>
          </w:rPr>
          <w:delText xml:space="preserve"> </w:delText>
        </w:r>
        <w:r w:rsidRPr="00D348BF" w:rsidDel="00C875DA">
          <w:rPr>
            <w:color w:val="212121"/>
            <w:spacing w:val="-1"/>
            <w:sz w:val="24"/>
            <w:szCs w:val="24"/>
            <w:rPrChange w:id="5009" w:author="User" w:date="2019-03-14T17:46:00Z">
              <w:rPr>
                <w:color w:val="212121"/>
                <w:spacing w:val="-1"/>
                <w:sz w:val="24"/>
                <w:szCs w:val="24"/>
                <w:lang w:val="nl-NL"/>
              </w:rPr>
            </w:rPrChange>
          </w:rPr>
          <w:delText>d</w:delText>
        </w:r>
        <w:r w:rsidRPr="00D348BF" w:rsidDel="00C875DA">
          <w:rPr>
            <w:color w:val="212121"/>
            <w:sz w:val="24"/>
            <w:szCs w:val="24"/>
            <w:rPrChange w:id="5010" w:author="User" w:date="2019-03-14T17:46:00Z">
              <w:rPr>
                <w:color w:val="212121"/>
                <w:sz w:val="24"/>
                <w:szCs w:val="24"/>
                <w:lang w:val="nl-NL"/>
              </w:rPr>
            </w:rPrChange>
          </w:rPr>
          <w:delText>e</w:delText>
        </w:r>
        <w:r w:rsidRPr="00D348BF" w:rsidDel="00C875DA">
          <w:rPr>
            <w:color w:val="212121"/>
            <w:spacing w:val="11"/>
            <w:sz w:val="24"/>
            <w:szCs w:val="24"/>
            <w:rPrChange w:id="5011" w:author="User" w:date="2019-03-14T17:46:00Z">
              <w:rPr>
                <w:color w:val="212121"/>
                <w:spacing w:val="11"/>
                <w:sz w:val="24"/>
                <w:szCs w:val="24"/>
                <w:lang w:val="nl-NL"/>
              </w:rPr>
            </w:rPrChange>
          </w:rPr>
          <w:delText xml:space="preserve"> </w:delText>
        </w:r>
        <w:r w:rsidRPr="00D348BF" w:rsidDel="00C875DA">
          <w:rPr>
            <w:color w:val="212121"/>
            <w:spacing w:val="1"/>
            <w:sz w:val="24"/>
            <w:szCs w:val="24"/>
            <w:rPrChange w:id="5012" w:author="User" w:date="2019-03-14T17:46:00Z">
              <w:rPr>
                <w:color w:val="212121"/>
                <w:spacing w:val="1"/>
                <w:sz w:val="24"/>
                <w:szCs w:val="24"/>
                <w:lang w:val="nl-NL"/>
              </w:rPr>
            </w:rPrChange>
          </w:rPr>
          <w:delText>11</w:delText>
        </w:r>
        <w:r w:rsidRPr="00D348BF" w:rsidDel="00C875DA">
          <w:rPr>
            <w:color w:val="212121"/>
            <w:sz w:val="24"/>
            <w:szCs w:val="24"/>
            <w:rPrChange w:id="5013" w:author="User" w:date="2019-03-14T17:46:00Z">
              <w:rPr>
                <w:color w:val="212121"/>
                <w:sz w:val="24"/>
                <w:szCs w:val="24"/>
                <w:lang w:val="nl-NL"/>
              </w:rPr>
            </w:rPrChange>
          </w:rPr>
          <w:delText>e</w:delText>
        </w:r>
        <w:r w:rsidRPr="00D348BF" w:rsidDel="00C875DA">
          <w:rPr>
            <w:color w:val="212121"/>
            <w:spacing w:val="8"/>
            <w:sz w:val="24"/>
            <w:szCs w:val="24"/>
            <w:rPrChange w:id="5014" w:author="User" w:date="2019-03-14T17:46:00Z">
              <w:rPr>
                <w:color w:val="212121"/>
                <w:spacing w:val="8"/>
                <w:sz w:val="24"/>
                <w:szCs w:val="24"/>
                <w:lang w:val="nl-NL"/>
              </w:rPr>
            </w:rPrChange>
          </w:rPr>
          <w:delText xml:space="preserve"> </w:delText>
        </w:r>
        <w:r w:rsidRPr="00D348BF" w:rsidDel="00C875DA">
          <w:rPr>
            <w:color w:val="212121"/>
            <w:spacing w:val="-2"/>
            <w:sz w:val="24"/>
            <w:szCs w:val="24"/>
            <w:rPrChange w:id="5015" w:author="User" w:date="2019-03-14T17:46:00Z">
              <w:rPr>
                <w:color w:val="212121"/>
                <w:spacing w:val="-2"/>
                <w:sz w:val="24"/>
                <w:szCs w:val="24"/>
                <w:lang w:val="nl-NL"/>
              </w:rPr>
            </w:rPrChange>
          </w:rPr>
          <w:delText>t</w:delText>
        </w:r>
        <w:r w:rsidRPr="00D348BF" w:rsidDel="00C875DA">
          <w:rPr>
            <w:color w:val="212121"/>
            <w:spacing w:val="1"/>
            <w:sz w:val="24"/>
            <w:szCs w:val="24"/>
            <w:rPrChange w:id="5016" w:author="User" w:date="2019-03-14T17:46:00Z">
              <w:rPr>
                <w:color w:val="212121"/>
                <w:spacing w:val="1"/>
                <w:sz w:val="24"/>
                <w:szCs w:val="24"/>
                <w:lang w:val="nl-NL"/>
              </w:rPr>
            </w:rPrChange>
          </w:rPr>
          <w:delText>o</w:delText>
        </w:r>
        <w:r w:rsidRPr="00D348BF" w:rsidDel="00C875DA">
          <w:rPr>
            <w:color w:val="212121"/>
            <w:sz w:val="24"/>
            <w:szCs w:val="24"/>
            <w:rPrChange w:id="5017" w:author="User" w:date="2019-03-14T17:46:00Z">
              <w:rPr>
                <w:color w:val="212121"/>
                <w:sz w:val="24"/>
                <w:szCs w:val="24"/>
                <w:lang w:val="nl-NL"/>
              </w:rPr>
            </w:rPrChange>
          </w:rPr>
          <w:delText>t</w:delText>
        </w:r>
        <w:r w:rsidRPr="00D348BF" w:rsidDel="00C875DA">
          <w:rPr>
            <w:color w:val="212121"/>
            <w:spacing w:val="24"/>
            <w:sz w:val="24"/>
            <w:szCs w:val="24"/>
            <w:rPrChange w:id="5018" w:author="User" w:date="2019-03-14T17:46:00Z">
              <w:rPr>
                <w:color w:val="212121"/>
                <w:spacing w:val="24"/>
                <w:sz w:val="24"/>
                <w:szCs w:val="24"/>
                <w:lang w:val="nl-NL"/>
              </w:rPr>
            </w:rPrChange>
          </w:rPr>
          <w:delText xml:space="preserve"> </w:delText>
        </w:r>
        <w:r w:rsidRPr="00D348BF" w:rsidDel="00C875DA">
          <w:rPr>
            <w:color w:val="212121"/>
            <w:spacing w:val="1"/>
            <w:sz w:val="24"/>
            <w:szCs w:val="24"/>
            <w:rPrChange w:id="5019" w:author="User" w:date="2019-03-14T17:46:00Z">
              <w:rPr>
                <w:color w:val="212121"/>
                <w:spacing w:val="1"/>
                <w:sz w:val="24"/>
                <w:szCs w:val="24"/>
                <w:lang w:val="nl-NL"/>
              </w:rPr>
            </w:rPrChange>
          </w:rPr>
          <w:delText>1</w:delText>
        </w:r>
        <w:r w:rsidRPr="00D348BF" w:rsidDel="00C875DA">
          <w:rPr>
            <w:color w:val="212121"/>
            <w:spacing w:val="-1"/>
            <w:sz w:val="24"/>
            <w:szCs w:val="24"/>
            <w:rPrChange w:id="5020" w:author="User" w:date="2019-03-14T17:46:00Z">
              <w:rPr>
                <w:color w:val="212121"/>
                <w:spacing w:val="-1"/>
                <w:sz w:val="24"/>
                <w:szCs w:val="24"/>
                <w:lang w:val="nl-NL"/>
              </w:rPr>
            </w:rPrChange>
          </w:rPr>
          <w:delText>5</w:delText>
        </w:r>
        <w:r w:rsidRPr="00D348BF" w:rsidDel="00C875DA">
          <w:rPr>
            <w:color w:val="212121"/>
            <w:sz w:val="24"/>
            <w:szCs w:val="24"/>
            <w:rPrChange w:id="5021" w:author="User" w:date="2019-03-14T17:46:00Z">
              <w:rPr>
                <w:color w:val="212121"/>
                <w:sz w:val="24"/>
                <w:szCs w:val="24"/>
                <w:lang w:val="nl-NL"/>
              </w:rPr>
            </w:rPrChange>
          </w:rPr>
          <w:delText>e</w:delText>
        </w:r>
        <w:r w:rsidRPr="00D348BF" w:rsidDel="00C875DA">
          <w:rPr>
            <w:color w:val="212121"/>
            <w:spacing w:val="10"/>
            <w:sz w:val="24"/>
            <w:szCs w:val="24"/>
            <w:rPrChange w:id="5022" w:author="User" w:date="2019-03-14T17:46:00Z">
              <w:rPr>
                <w:color w:val="212121"/>
                <w:spacing w:val="10"/>
                <w:sz w:val="24"/>
                <w:szCs w:val="24"/>
                <w:lang w:val="nl-NL"/>
              </w:rPr>
            </w:rPrChange>
          </w:rPr>
          <w:delText xml:space="preserve"> </w:delText>
        </w:r>
        <w:r w:rsidRPr="00D348BF" w:rsidDel="00C875DA">
          <w:rPr>
            <w:color w:val="212121"/>
            <w:spacing w:val="-1"/>
            <w:w w:val="105"/>
            <w:sz w:val="24"/>
            <w:szCs w:val="24"/>
            <w:rPrChange w:id="5023" w:author="User" w:date="2019-03-14T17:46:00Z">
              <w:rPr>
                <w:color w:val="212121"/>
                <w:spacing w:val="-1"/>
                <w:w w:val="105"/>
                <w:sz w:val="24"/>
                <w:szCs w:val="24"/>
                <w:lang w:val="nl-NL"/>
              </w:rPr>
            </w:rPrChange>
          </w:rPr>
          <w:delText>po</w:delText>
        </w:r>
        <w:r w:rsidRPr="00D348BF" w:rsidDel="00C875DA">
          <w:rPr>
            <w:color w:val="212121"/>
            <w:sz w:val="24"/>
            <w:szCs w:val="24"/>
            <w:rPrChange w:id="5024" w:author="User" w:date="2019-03-14T17:46:00Z">
              <w:rPr>
                <w:color w:val="212121"/>
                <w:sz w:val="24"/>
                <w:szCs w:val="24"/>
                <w:lang w:val="nl-NL"/>
              </w:rPr>
            </w:rPrChange>
          </w:rPr>
          <w:delText>s</w:delText>
        </w:r>
        <w:r w:rsidRPr="00D348BF" w:rsidDel="00C875DA">
          <w:rPr>
            <w:color w:val="212121"/>
            <w:w w:val="83"/>
            <w:sz w:val="24"/>
            <w:szCs w:val="24"/>
            <w:rPrChange w:id="5025" w:author="User" w:date="2019-03-14T17:46:00Z">
              <w:rPr>
                <w:color w:val="212121"/>
                <w:w w:val="83"/>
                <w:sz w:val="24"/>
                <w:szCs w:val="24"/>
                <w:lang w:val="nl-NL"/>
              </w:rPr>
            </w:rPrChange>
          </w:rPr>
          <w:delText>i</w:delText>
        </w:r>
        <w:r w:rsidRPr="00D348BF" w:rsidDel="00C875DA">
          <w:rPr>
            <w:color w:val="212121"/>
            <w:w w:val="121"/>
            <w:sz w:val="24"/>
            <w:szCs w:val="24"/>
            <w:rPrChange w:id="5026" w:author="User" w:date="2019-03-14T17:46:00Z">
              <w:rPr>
                <w:color w:val="212121"/>
                <w:w w:val="121"/>
                <w:sz w:val="24"/>
                <w:szCs w:val="24"/>
                <w:lang w:val="nl-NL"/>
              </w:rPr>
            </w:rPrChange>
          </w:rPr>
          <w:delText>t</w:delText>
        </w:r>
        <w:r w:rsidRPr="00D348BF" w:rsidDel="00C875DA">
          <w:rPr>
            <w:color w:val="212121"/>
            <w:w w:val="83"/>
            <w:sz w:val="24"/>
            <w:szCs w:val="24"/>
            <w:rPrChange w:id="5027" w:author="User" w:date="2019-03-14T17:46:00Z">
              <w:rPr>
                <w:color w:val="212121"/>
                <w:w w:val="83"/>
                <w:sz w:val="24"/>
                <w:szCs w:val="24"/>
                <w:lang w:val="nl-NL"/>
              </w:rPr>
            </w:rPrChange>
          </w:rPr>
          <w:delText>i</w:delText>
        </w:r>
        <w:r w:rsidRPr="00D348BF" w:rsidDel="00C875DA">
          <w:rPr>
            <w:color w:val="212121"/>
            <w:spacing w:val="1"/>
            <w:w w:val="112"/>
            <w:sz w:val="24"/>
            <w:szCs w:val="24"/>
            <w:rPrChange w:id="5028" w:author="User" w:date="2019-03-14T17:46:00Z">
              <w:rPr>
                <w:color w:val="212121"/>
                <w:spacing w:val="1"/>
                <w:w w:val="112"/>
                <w:sz w:val="24"/>
                <w:szCs w:val="24"/>
                <w:lang w:val="nl-NL"/>
              </w:rPr>
            </w:rPrChange>
          </w:rPr>
          <w:delText>e</w:delText>
        </w:r>
        <w:r w:rsidRPr="00D348BF" w:rsidDel="00C875DA">
          <w:rPr>
            <w:color w:val="212121"/>
            <w:w w:val="101"/>
            <w:sz w:val="24"/>
            <w:szCs w:val="24"/>
            <w:rPrChange w:id="5029" w:author="User" w:date="2019-03-14T17:46:00Z">
              <w:rPr>
                <w:color w:val="212121"/>
                <w:w w:val="101"/>
                <w:sz w:val="24"/>
                <w:szCs w:val="24"/>
                <w:lang w:val="nl-NL"/>
              </w:rPr>
            </w:rPrChange>
          </w:rPr>
          <w:delText>.</w:delText>
        </w:r>
      </w:del>
    </w:p>
    <w:p w:rsidR="00F52D6A" w:rsidRPr="00D348BF" w:rsidDel="00C875DA" w:rsidRDefault="00F52D6A" w:rsidP="008948E3">
      <w:pPr>
        <w:spacing w:line="280" w:lineRule="exact"/>
        <w:rPr>
          <w:del w:id="5030" w:author="User" w:date="2019-03-14T17:45:00Z"/>
          <w:sz w:val="24"/>
          <w:szCs w:val="24"/>
          <w:rPrChange w:id="5031" w:author="User" w:date="2019-03-14T17:46:00Z">
            <w:rPr>
              <w:del w:id="5032" w:author="User" w:date="2019-03-14T17:45:00Z"/>
              <w:sz w:val="24"/>
              <w:szCs w:val="24"/>
              <w:lang w:val="nl-NL"/>
            </w:rPr>
          </w:rPrChange>
        </w:rPr>
      </w:pPr>
    </w:p>
    <w:p w:rsidR="00F52D6A" w:rsidRPr="00D348BF" w:rsidDel="00C875DA" w:rsidRDefault="007F400E" w:rsidP="008948E3">
      <w:pPr>
        <w:rPr>
          <w:del w:id="5033" w:author="User" w:date="2019-03-14T17:45:00Z"/>
          <w:b/>
          <w:sz w:val="24"/>
          <w:szCs w:val="24"/>
          <w:u w:val="single"/>
          <w:rPrChange w:id="5034" w:author="User" w:date="2019-03-14T17:46:00Z">
            <w:rPr>
              <w:del w:id="5035" w:author="User" w:date="2019-03-14T17:45:00Z"/>
              <w:b/>
              <w:sz w:val="24"/>
              <w:szCs w:val="24"/>
              <w:u w:val="single"/>
              <w:lang w:val="nl-NL"/>
            </w:rPr>
          </w:rPrChange>
        </w:rPr>
      </w:pPr>
      <w:del w:id="5036" w:author="User" w:date="2019-03-14T17:45:00Z">
        <w:r w:rsidRPr="00D348BF" w:rsidDel="00C875DA">
          <w:rPr>
            <w:b/>
            <w:spacing w:val="1"/>
            <w:sz w:val="24"/>
            <w:szCs w:val="24"/>
            <w:u w:val="single"/>
            <w:rPrChange w:id="5037" w:author="User" w:date="2019-03-14T17:46:00Z">
              <w:rPr>
                <w:b/>
                <w:spacing w:val="1"/>
                <w:sz w:val="24"/>
                <w:szCs w:val="24"/>
                <w:u w:val="single"/>
                <w:lang w:val="nl-NL"/>
              </w:rPr>
            </w:rPrChange>
          </w:rPr>
          <w:delText>Ar</w:delText>
        </w:r>
        <w:r w:rsidRPr="00D348BF" w:rsidDel="00C875DA">
          <w:rPr>
            <w:b/>
            <w:spacing w:val="-2"/>
            <w:sz w:val="24"/>
            <w:szCs w:val="24"/>
            <w:u w:val="single"/>
            <w:rPrChange w:id="5038" w:author="User" w:date="2019-03-14T17:46:00Z">
              <w:rPr>
                <w:b/>
                <w:spacing w:val="-2"/>
                <w:sz w:val="24"/>
                <w:szCs w:val="24"/>
                <w:u w:val="single"/>
                <w:lang w:val="nl-NL"/>
              </w:rPr>
            </w:rPrChange>
          </w:rPr>
          <w:delText>t</w:delText>
        </w:r>
        <w:r w:rsidRPr="00D348BF" w:rsidDel="00C875DA">
          <w:rPr>
            <w:b/>
            <w:sz w:val="24"/>
            <w:szCs w:val="24"/>
            <w:u w:val="single"/>
            <w:rPrChange w:id="5039" w:author="User" w:date="2019-03-14T17:46:00Z">
              <w:rPr>
                <w:b/>
                <w:sz w:val="24"/>
                <w:szCs w:val="24"/>
                <w:u w:val="single"/>
                <w:lang w:val="nl-NL"/>
              </w:rPr>
            </w:rPrChange>
          </w:rPr>
          <w:delText>.</w:delText>
        </w:r>
        <w:r w:rsidRPr="00D348BF" w:rsidDel="00C875DA">
          <w:rPr>
            <w:b/>
            <w:spacing w:val="-5"/>
            <w:sz w:val="24"/>
            <w:szCs w:val="24"/>
            <w:u w:val="single"/>
            <w:rPrChange w:id="5040" w:author="User" w:date="2019-03-14T17:46:00Z">
              <w:rPr>
                <w:b/>
                <w:spacing w:val="-5"/>
                <w:sz w:val="24"/>
                <w:szCs w:val="24"/>
                <w:u w:val="single"/>
                <w:lang w:val="nl-NL"/>
              </w:rPr>
            </w:rPrChange>
          </w:rPr>
          <w:delText xml:space="preserve"> </w:delText>
        </w:r>
        <w:r w:rsidRPr="00D348BF" w:rsidDel="00C875DA">
          <w:rPr>
            <w:b/>
            <w:spacing w:val="-1"/>
            <w:sz w:val="24"/>
            <w:szCs w:val="24"/>
            <w:u w:val="single"/>
            <w:rPrChange w:id="5041" w:author="User" w:date="2019-03-14T17:46:00Z">
              <w:rPr>
                <w:b/>
                <w:spacing w:val="-1"/>
                <w:sz w:val="24"/>
                <w:szCs w:val="24"/>
                <w:u w:val="single"/>
                <w:lang w:val="nl-NL"/>
              </w:rPr>
            </w:rPrChange>
          </w:rPr>
          <w:delText>1</w:delText>
        </w:r>
        <w:r w:rsidR="00686CD9" w:rsidRPr="00D348BF" w:rsidDel="00C875DA">
          <w:rPr>
            <w:b/>
            <w:spacing w:val="-1"/>
            <w:sz w:val="24"/>
            <w:szCs w:val="24"/>
            <w:u w:val="single"/>
            <w:rPrChange w:id="5042" w:author="User" w:date="2019-03-14T17:46:00Z">
              <w:rPr>
                <w:b/>
                <w:spacing w:val="-1"/>
                <w:sz w:val="24"/>
                <w:szCs w:val="24"/>
                <w:u w:val="single"/>
                <w:lang w:val="nl-NL"/>
              </w:rPr>
            </w:rPrChange>
          </w:rPr>
          <w:delText>0</w:delText>
        </w:r>
        <w:r w:rsidR="00DE2ECE" w:rsidRPr="00D348BF" w:rsidDel="00C875DA">
          <w:rPr>
            <w:b/>
            <w:spacing w:val="-1"/>
            <w:sz w:val="24"/>
            <w:szCs w:val="24"/>
            <w:u w:val="single"/>
            <w:rPrChange w:id="5043" w:author="User" w:date="2019-03-14T17:46:00Z">
              <w:rPr>
                <w:b/>
                <w:spacing w:val="-1"/>
                <w:sz w:val="24"/>
                <w:szCs w:val="24"/>
                <w:u w:val="single"/>
                <w:lang w:val="nl-NL"/>
              </w:rPr>
            </w:rPrChange>
          </w:rPr>
          <w:delText>.1</w:delText>
        </w:r>
        <w:r w:rsidRPr="00D348BF" w:rsidDel="00C875DA">
          <w:rPr>
            <w:b/>
            <w:spacing w:val="-2"/>
            <w:sz w:val="24"/>
            <w:szCs w:val="24"/>
            <w:u w:val="single"/>
            <w:rPrChange w:id="5044" w:author="User" w:date="2019-03-14T17:46:00Z">
              <w:rPr>
                <w:b/>
                <w:spacing w:val="-2"/>
                <w:sz w:val="24"/>
                <w:szCs w:val="24"/>
                <w:u w:val="single"/>
                <w:lang w:val="nl-NL"/>
              </w:rPr>
            </w:rPrChange>
          </w:rPr>
          <w:delText xml:space="preserve"> </w:delText>
        </w:r>
        <w:r w:rsidR="00BD6233" w:rsidRPr="00D348BF" w:rsidDel="00C875DA">
          <w:rPr>
            <w:b/>
            <w:spacing w:val="-2"/>
            <w:sz w:val="24"/>
            <w:szCs w:val="24"/>
            <w:u w:val="single"/>
            <w:rPrChange w:id="5045" w:author="User" w:date="2019-03-14T17:46:00Z">
              <w:rPr>
                <w:b/>
                <w:spacing w:val="-2"/>
                <w:sz w:val="24"/>
                <w:szCs w:val="24"/>
                <w:u w:val="single"/>
                <w:lang w:val="nl-NL"/>
              </w:rPr>
            </w:rPrChange>
          </w:rPr>
          <w:delText xml:space="preserve"> </w:delText>
        </w:r>
        <w:r w:rsidRPr="00D348BF" w:rsidDel="00C875DA">
          <w:rPr>
            <w:b/>
            <w:spacing w:val="-1"/>
            <w:sz w:val="24"/>
            <w:szCs w:val="24"/>
            <w:u w:val="single"/>
            <w:rPrChange w:id="5046" w:author="User" w:date="2019-03-14T17:46:00Z">
              <w:rPr>
                <w:b/>
                <w:spacing w:val="-1"/>
                <w:sz w:val="24"/>
                <w:szCs w:val="24"/>
                <w:u w:val="single"/>
                <w:lang w:val="nl-NL"/>
              </w:rPr>
            </w:rPrChange>
          </w:rPr>
          <w:delText>S</w:delText>
        </w:r>
        <w:r w:rsidRPr="00D348BF" w:rsidDel="00C875DA">
          <w:rPr>
            <w:b/>
            <w:sz w:val="24"/>
            <w:szCs w:val="24"/>
            <w:u w:val="single"/>
            <w:rPrChange w:id="5047" w:author="User" w:date="2019-03-14T17:46:00Z">
              <w:rPr>
                <w:b/>
                <w:sz w:val="24"/>
                <w:szCs w:val="24"/>
                <w:u w:val="single"/>
                <w:lang w:val="nl-NL"/>
              </w:rPr>
            </w:rPrChange>
          </w:rPr>
          <w:delText>t</w:delText>
        </w:r>
        <w:r w:rsidRPr="00D348BF" w:rsidDel="00C875DA">
          <w:rPr>
            <w:b/>
            <w:spacing w:val="-1"/>
            <w:sz w:val="24"/>
            <w:szCs w:val="24"/>
            <w:u w:val="single"/>
            <w:rPrChange w:id="5048" w:author="User" w:date="2019-03-14T17:46:00Z">
              <w:rPr>
                <w:b/>
                <w:spacing w:val="-1"/>
                <w:sz w:val="24"/>
                <w:szCs w:val="24"/>
                <w:u w:val="single"/>
                <w:lang w:val="nl-NL"/>
              </w:rPr>
            </w:rPrChange>
          </w:rPr>
          <w:delText>a</w:delText>
        </w:r>
        <w:r w:rsidRPr="00D348BF" w:rsidDel="00C875DA">
          <w:rPr>
            <w:b/>
            <w:spacing w:val="1"/>
            <w:sz w:val="24"/>
            <w:szCs w:val="24"/>
            <w:u w:val="single"/>
            <w:rPrChange w:id="5049" w:author="User" w:date="2019-03-14T17:46:00Z">
              <w:rPr>
                <w:b/>
                <w:spacing w:val="1"/>
                <w:sz w:val="24"/>
                <w:szCs w:val="24"/>
                <w:u w:val="single"/>
                <w:lang w:val="nl-NL"/>
              </w:rPr>
            </w:rPrChange>
          </w:rPr>
          <w:delText>r</w:delText>
        </w:r>
        <w:r w:rsidRPr="00D348BF" w:rsidDel="00C875DA">
          <w:rPr>
            <w:b/>
            <w:sz w:val="24"/>
            <w:szCs w:val="24"/>
            <w:u w:val="single"/>
            <w:rPrChange w:id="5050" w:author="User" w:date="2019-03-14T17:46:00Z">
              <w:rPr>
                <w:b/>
                <w:sz w:val="24"/>
                <w:szCs w:val="24"/>
                <w:u w:val="single"/>
                <w:lang w:val="nl-NL"/>
              </w:rPr>
            </w:rPrChange>
          </w:rPr>
          <w:delText>t</w:delText>
        </w:r>
        <w:r w:rsidRPr="00D348BF" w:rsidDel="00C875DA">
          <w:rPr>
            <w:b/>
            <w:spacing w:val="-1"/>
            <w:sz w:val="24"/>
            <w:szCs w:val="24"/>
            <w:u w:val="single"/>
            <w:rPrChange w:id="5051" w:author="User" w:date="2019-03-14T17:46:00Z">
              <w:rPr>
                <w:b/>
                <w:spacing w:val="-1"/>
                <w:sz w:val="24"/>
                <w:szCs w:val="24"/>
                <w:u w:val="single"/>
                <w:lang w:val="nl-NL"/>
              </w:rPr>
            </w:rPrChange>
          </w:rPr>
          <w:delText>po</w:delText>
        </w:r>
        <w:r w:rsidRPr="00D348BF" w:rsidDel="00C875DA">
          <w:rPr>
            <w:b/>
            <w:spacing w:val="-2"/>
            <w:sz w:val="24"/>
            <w:szCs w:val="24"/>
            <w:u w:val="single"/>
            <w:rPrChange w:id="5052" w:author="User" w:date="2019-03-14T17:46:00Z">
              <w:rPr>
                <w:b/>
                <w:spacing w:val="-2"/>
                <w:sz w:val="24"/>
                <w:szCs w:val="24"/>
                <w:u w:val="single"/>
                <w:lang w:val="nl-NL"/>
              </w:rPr>
            </w:rPrChange>
          </w:rPr>
          <w:delText>s</w:delText>
        </w:r>
        <w:r w:rsidRPr="00D348BF" w:rsidDel="00C875DA">
          <w:rPr>
            <w:b/>
            <w:spacing w:val="1"/>
            <w:sz w:val="24"/>
            <w:szCs w:val="24"/>
            <w:u w:val="single"/>
            <w:rPrChange w:id="5053" w:author="User" w:date="2019-03-14T17:46:00Z">
              <w:rPr>
                <w:b/>
                <w:spacing w:val="1"/>
                <w:sz w:val="24"/>
                <w:szCs w:val="24"/>
                <w:u w:val="single"/>
                <w:lang w:val="nl-NL"/>
              </w:rPr>
            </w:rPrChange>
          </w:rPr>
          <w:delText>i</w:delText>
        </w:r>
        <w:r w:rsidRPr="00D348BF" w:rsidDel="00C875DA">
          <w:rPr>
            <w:b/>
            <w:spacing w:val="-2"/>
            <w:sz w:val="24"/>
            <w:szCs w:val="24"/>
            <w:u w:val="single"/>
            <w:rPrChange w:id="5054" w:author="User" w:date="2019-03-14T17:46:00Z">
              <w:rPr>
                <w:b/>
                <w:spacing w:val="-2"/>
                <w:sz w:val="24"/>
                <w:szCs w:val="24"/>
                <w:u w:val="single"/>
                <w:lang w:val="nl-NL"/>
              </w:rPr>
            </w:rPrChange>
          </w:rPr>
          <w:delText>t</w:delText>
        </w:r>
        <w:r w:rsidRPr="00D348BF" w:rsidDel="00C875DA">
          <w:rPr>
            <w:b/>
            <w:spacing w:val="1"/>
            <w:sz w:val="24"/>
            <w:szCs w:val="24"/>
            <w:u w:val="single"/>
            <w:rPrChange w:id="5055" w:author="User" w:date="2019-03-14T17:46:00Z">
              <w:rPr>
                <w:b/>
                <w:spacing w:val="1"/>
                <w:sz w:val="24"/>
                <w:szCs w:val="24"/>
                <w:u w:val="single"/>
                <w:lang w:val="nl-NL"/>
              </w:rPr>
            </w:rPrChange>
          </w:rPr>
          <w:delText>i</w:delText>
        </w:r>
        <w:r w:rsidRPr="00D348BF" w:rsidDel="00C875DA">
          <w:rPr>
            <w:b/>
            <w:sz w:val="24"/>
            <w:szCs w:val="24"/>
            <w:u w:val="single"/>
            <w:rPrChange w:id="5056" w:author="User" w:date="2019-03-14T17:46:00Z">
              <w:rPr>
                <w:b/>
                <w:sz w:val="24"/>
                <w:szCs w:val="24"/>
                <w:u w:val="single"/>
                <w:lang w:val="nl-NL"/>
              </w:rPr>
            </w:rPrChange>
          </w:rPr>
          <w:delText>e</w:delText>
        </w:r>
        <w:r w:rsidRPr="00D348BF" w:rsidDel="00C875DA">
          <w:rPr>
            <w:b/>
            <w:spacing w:val="53"/>
            <w:sz w:val="24"/>
            <w:szCs w:val="24"/>
            <w:u w:val="single"/>
            <w:rPrChange w:id="5057" w:author="User" w:date="2019-03-14T17:46:00Z">
              <w:rPr>
                <w:b/>
                <w:spacing w:val="53"/>
                <w:sz w:val="24"/>
                <w:szCs w:val="24"/>
                <w:u w:val="single"/>
                <w:lang w:val="nl-NL"/>
              </w:rPr>
            </w:rPrChange>
          </w:rPr>
          <w:delText xml:space="preserve"> </w:delText>
        </w:r>
        <w:r w:rsidRPr="00D348BF" w:rsidDel="00C875DA">
          <w:rPr>
            <w:b/>
            <w:spacing w:val="-1"/>
            <w:sz w:val="24"/>
            <w:szCs w:val="24"/>
            <w:u w:val="single"/>
            <w:rPrChange w:id="5058" w:author="User" w:date="2019-03-14T17:46:00Z">
              <w:rPr>
                <w:b/>
                <w:spacing w:val="-1"/>
                <w:sz w:val="24"/>
                <w:szCs w:val="24"/>
                <w:u w:val="single"/>
                <w:lang w:val="nl-NL"/>
              </w:rPr>
            </w:rPrChange>
          </w:rPr>
          <w:delText>n</w:delText>
        </w:r>
        <w:r w:rsidRPr="00D348BF" w:rsidDel="00C875DA">
          <w:rPr>
            <w:b/>
            <w:sz w:val="24"/>
            <w:szCs w:val="24"/>
            <w:u w:val="single"/>
            <w:rPrChange w:id="5059" w:author="User" w:date="2019-03-14T17:46:00Z">
              <w:rPr>
                <w:b/>
                <w:sz w:val="24"/>
                <w:szCs w:val="24"/>
                <w:u w:val="single"/>
                <w:lang w:val="nl-NL"/>
              </w:rPr>
            </w:rPrChange>
          </w:rPr>
          <w:delText>a</w:delText>
        </w:r>
        <w:r w:rsidRPr="00D348BF" w:rsidDel="00C875DA">
          <w:rPr>
            <w:b/>
            <w:spacing w:val="13"/>
            <w:sz w:val="24"/>
            <w:szCs w:val="24"/>
            <w:u w:val="single"/>
            <w:rPrChange w:id="5060" w:author="User" w:date="2019-03-14T17:46:00Z">
              <w:rPr>
                <w:b/>
                <w:spacing w:val="13"/>
                <w:sz w:val="24"/>
                <w:szCs w:val="24"/>
                <w:u w:val="single"/>
                <w:lang w:val="nl-NL"/>
              </w:rPr>
            </w:rPrChange>
          </w:rPr>
          <w:delText xml:space="preserve"> </w:delText>
        </w:r>
        <w:r w:rsidRPr="00D348BF" w:rsidDel="00C875DA">
          <w:rPr>
            <w:b/>
            <w:spacing w:val="-1"/>
            <w:sz w:val="24"/>
            <w:szCs w:val="24"/>
            <w:u w:val="single"/>
            <w:rPrChange w:id="5061" w:author="User" w:date="2019-03-14T17:46:00Z">
              <w:rPr>
                <w:b/>
                <w:spacing w:val="-1"/>
                <w:sz w:val="24"/>
                <w:szCs w:val="24"/>
                <w:u w:val="single"/>
                <w:lang w:val="nl-NL"/>
              </w:rPr>
            </w:rPrChange>
          </w:rPr>
          <w:delText>d</w:delText>
        </w:r>
        <w:r w:rsidRPr="00D348BF" w:rsidDel="00C875DA">
          <w:rPr>
            <w:b/>
            <w:sz w:val="24"/>
            <w:szCs w:val="24"/>
            <w:u w:val="single"/>
            <w:rPrChange w:id="5062" w:author="User" w:date="2019-03-14T17:46:00Z">
              <w:rPr>
                <w:b/>
                <w:sz w:val="24"/>
                <w:szCs w:val="24"/>
                <w:u w:val="single"/>
                <w:lang w:val="nl-NL"/>
              </w:rPr>
            </w:rPrChange>
          </w:rPr>
          <w:delText>e</w:delText>
        </w:r>
        <w:r w:rsidRPr="00D348BF" w:rsidDel="00C875DA">
          <w:rPr>
            <w:b/>
            <w:spacing w:val="15"/>
            <w:sz w:val="24"/>
            <w:szCs w:val="24"/>
            <w:u w:val="single"/>
            <w:rPrChange w:id="5063" w:author="User" w:date="2019-03-14T17:46:00Z">
              <w:rPr>
                <w:b/>
                <w:spacing w:val="15"/>
                <w:sz w:val="24"/>
                <w:szCs w:val="24"/>
                <w:u w:val="single"/>
                <w:lang w:val="nl-NL"/>
              </w:rPr>
            </w:rPrChange>
          </w:rPr>
          <w:delText xml:space="preserve"> </w:delText>
        </w:r>
        <w:r w:rsidRPr="00D348BF" w:rsidDel="00C875DA">
          <w:rPr>
            <w:b/>
            <w:spacing w:val="-1"/>
            <w:sz w:val="24"/>
            <w:szCs w:val="24"/>
            <w:u w:val="single"/>
            <w:rPrChange w:id="5064" w:author="User" w:date="2019-03-14T17:46:00Z">
              <w:rPr>
                <w:b/>
                <w:spacing w:val="-1"/>
                <w:sz w:val="24"/>
                <w:szCs w:val="24"/>
                <w:u w:val="single"/>
                <w:lang w:val="nl-NL"/>
              </w:rPr>
            </w:rPrChange>
          </w:rPr>
          <w:delText>ee</w:delText>
        </w:r>
        <w:r w:rsidRPr="00D348BF" w:rsidDel="00C875DA">
          <w:rPr>
            <w:b/>
            <w:spacing w:val="1"/>
            <w:sz w:val="24"/>
            <w:szCs w:val="24"/>
            <w:u w:val="single"/>
            <w:rPrChange w:id="5065" w:author="User" w:date="2019-03-14T17:46:00Z">
              <w:rPr>
                <w:b/>
                <w:spacing w:val="1"/>
                <w:sz w:val="24"/>
                <w:szCs w:val="24"/>
                <w:u w:val="single"/>
                <w:lang w:val="nl-NL"/>
              </w:rPr>
            </w:rPrChange>
          </w:rPr>
          <w:delText>rs</w:delText>
        </w:r>
        <w:r w:rsidRPr="00D348BF" w:rsidDel="00C875DA">
          <w:rPr>
            <w:b/>
            <w:sz w:val="24"/>
            <w:szCs w:val="24"/>
            <w:u w:val="single"/>
            <w:rPrChange w:id="5066" w:author="User" w:date="2019-03-14T17:46:00Z">
              <w:rPr>
                <w:b/>
                <w:sz w:val="24"/>
                <w:szCs w:val="24"/>
                <w:u w:val="single"/>
                <w:lang w:val="nl-NL"/>
              </w:rPr>
            </w:rPrChange>
          </w:rPr>
          <w:delText>te</w:delText>
        </w:r>
        <w:r w:rsidRPr="00D348BF" w:rsidDel="00C875DA">
          <w:rPr>
            <w:b/>
            <w:spacing w:val="52"/>
            <w:sz w:val="24"/>
            <w:szCs w:val="24"/>
            <w:u w:val="single"/>
            <w:rPrChange w:id="5067" w:author="User" w:date="2019-03-14T17:46:00Z">
              <w:rPr>
                <w:b/>
                <w:spacing w:val="52"/>
                <w:sz w:val="24"/>
                <w:szCs w:val="24"/>
                <w:u w:val="single"/>
                <w:lang w:val="nl-NL"/>
              </w:rPr>
            </w:rPrChange>
          </w:rPr>
          <w:delText xml:space="preserve"> </w:delText>
        </w:r>
        <w:r w:rsidRPr="00D348BF" w:rsidDel="00C875DA">
          <w:rPr>
            <w:b/>
            <w:spacing w:val="1"/>
            <w:w w:val="103"/>
            <w:sz w:val="24"/>
            <w:szCs w:val="24"/>
            <w:u w:val="single"/>
            <w:rPrChange w:id="5068" w:author="User" w:date="2019-03-14T17:46:00Z">
              <w:rPr>
                <w:b/>
                <w:spacing w:val="1"/>
                <w:w w:val="103"/>
                <w:sz w:val="24"/>
                <w:szCs w:val="24"/>
                <w:u w:val="single"/>
                <w:lang w:val="nl-NL"/>
              </w:rPr>
            </w:rPrChange>
          </w:rPr>
          <w:delText>w</w:delText>
        </w:r>
        <w:r w:rsidRPr="00D348BF" w:rsidDel="00C875DA">
          <w:rPr>
            <w:b/>
            <w:spacing w:val="-1"/>
            <w:w w:val="113"/>
            <w:sz w:val="24"/>
            <w:szCs w:val="24"/>
            <w:u w:val="single"/>
            <w:rPrChange w:id="5069" w:author="User" w:date="2019-03-14T17:46:00Z">
              <w:rPr>
                <w:b/>
                <w:spacing w:val="-1"/>
                <w:w w:val="113"/>
                <w:sz w:val="24"/>
                <w:szCs w:val="24"/>
                <w:u w:val="single"/>
                <w:lang w:val="nl-NL"/>
              </w:rPr>
            </w:rPrChange>
          </w:rPr>
          <w:delText>e</w:delText>
        </w:r>
        <w:r w:rsidRPr="00D348BF" w:rsidDel="00C875DA">
          <w:rPr>
            <w:b/>
            <w:spacing w:val="-1"/>
            <w:w w:val="107"/>
            <w:sz w:val="24"/>
            <w:szCs w:val="24"/>
            <w:u w:val="single"/>
            <w:rPrChange w:id="5070" w:author="User" w:date="2019-03-14T17:46:00Z">
              <w:rPr>
                <w:b/>
                <w:spacing w:val="-1"/>
                <w:w w:val="107"/>
                <w:sz w:val="24"/>
                <w:szCs w:val="24"/>
                <w:u w:val="single"/>
                <w:lang w:val="nl-NL"/>
              </w:rPr>
            </w:rPrChange>
          </w:rPr>
          <w:delText>d</w:delText>
        </w:r>
        <w:r w:rsidRPr="00D348BF" w:rsidDel="00C875DA">
          <w:rPr>
            <w:b/>
            <w:spacing w:val="1"/>
            <w:w w:val="102"/>
            <w:sz w:val="24"/>
            <w:szCs w:val="24"/>
            <w:u w:val="single"/>
            <w:rPrChange w:id="5071" w:author="User" w:date="2019-03-14T17:46:00Z">
              <w:rPr>
                <w:b/>
                <w:spacing w:val="1"/>
                <w:w w:val="102"/>
                <w:sz w:val="24"/>
                <w:szCs w:val="24"/>
                <w:u w:val="single"/>
                <w:lang w:val="nl-NL"/>
              </w:rPr>
            </w:rPrChange>
          </w:rPr>
          <w:delText>s</w:delText>
        </w:r>
        <w:r w:rsidRPr="00D348BF" w:rsidDel="00C875DA">
          <w:rPr>
            <w:b/>
            <w:w w:val="125"/>
            <w:sz w:val="24"/>
            <w:szCs w:val="24"/>
            <w:u w:val="single"/>
            <w:rPrChange w:id="5072" w:author="User" w:date="2019-03-14T17:46:00Z">
              <w:rPr>
                <w:b/>
                <w:w w:val="125"/>
                <w:sz w:val="24"/>
                <w:szCs w:val="24"/>
                <w:u w:val="single"/>
                <w:lang w:val="nl-NL"/>
              </w:rPr>
            </w:rPrChange>
          </w:rPr>
          <w:delText>t</w:delText>
        </w:r>
        <w:r w:rsidRPr="00D348BF" w:rsidDel="00C875DA">
          <w:rPr>
            <w:b/>
            <w:spacing w:val="-2"/>
            <w:w w:val="107"/>
            <w:sz w:val="24"/>
            <w:szCs w:val="24"/>
            <w:u w:val="single"/>
            <w:rPrChange w:id="5073" w:author="User" w:date="2019-03-14T17:46:00Z">
              <w:rPr>
                <w:b/>
                <w:spacing w:val="-2"/>
                <w:w w:val="107"/>
                <w:sz w:val="24"/>
                <w:szCs w:val="24"/>
                <w:u w:val="single"/>
                <w:lang w:val="nl-NL"/>
              </w:rPr>
            </w:rPrChange>
          </w:rPr>
          <w:delText>r</w:delText>
        </w:r>
        <w:r w:rsidRPr="00D348BF" w:rsidDel="00C875DA">
          <w:rPr>
            <w:b/>
            <w:spacing w:val="-1"/>
            <w:w w:val="88"/>
            <w:sz w:val="24"/>
            <w:szCs w:val="24"/>
            <w:u w:val="single"/>
            <w:rPrChange w:id="5074" w:author="User" w:date="2019-03-14T17:46:00Z">
              <w:rPr>
                <w:b/>
                <w:spacing w:val="-1"/>
                <w:w w:val="88"/>
                <w:sz w:val="24"/>
                <w:szCs w:val="24"/>
                <w:u w:val="single"/>
                <w:lang w:val="nl-NL"/>
              </w:rPr>
            </w:rPrChange>
          </w:rPr>
          <w:delText>i</w:delText>
        </w:r>
        <w:r w:rsidRPr="00D348BF" w:rsidDel="00C875DA">
          <w:rPr>
            <w:b/>
            <w:spacing w:val="1"/>
            <w:w w:val="92"/>
            <w:sz w:val="24"/>
            <w:szCs w:val="24"/>
            <w:u w:val="single"/>
            <w:rPrChange w:id="5075" w:author="User" w:date="2019-03-14T17:46:00Z">
              <w:rPr>
                <w:b/>
                <w:spacing w:val="1"/>
                <w:w w:val="92"/>
                <w:sz w:val="24"/>
                <w:szCs w:val="24"/>
                <w:u w:val="single"/>
                <w:lang w:val="nl-NL"/>
              </w:rPr>
            </w:rPrChange>
          </w:rPr>
          <w:delText>j</w:delText>
        </w:r>
        <w:r w:rsidRPr="00D348BF" w:rsidDel="00C875DA">
          <w:rPr>
            <w:b/>
            <w:w w:val="107"/>
            <w:sz w:val="24"/>
            <w:szCs w:val="24"/>
            <w:u w:val="single"/>
            <w:rPrChange w:id="5076" w:author="User" w:date="2019-03-14T17:46:00Z">
              <w:rPr>
                <w:b/>
                <w:w w:val="107"/>
                <w:sz w:val="24"/>
                <w:szCs w:val="24"/>
                <w:u w:val="single"/>
                <w:lang w:val="nl-NL"/>
              </w:rPr>
            </w:rPrChange>
          </w:rPr>
          <w:delText>d</w:delText>
        </w:r>
        <w:r w:rsidR="00DE2ECE" w:rsidRPr="00D348BF" w:rsidDel="00C875DA">
          <w:rPr>
            <w:b/>
            <w:w w:val="107"/>
            <w:sz w:val="24"/>
            <w:szCs w:val="24"/>
            <w:u w:val="single"/>
            <w:rPrChange w:id="5077" w:author="User" w:date="2019-03-14T17:46:00Z">
              <w:rPr>
                <w:b/>
                <w:w w:val="107"/>
                <w:sz w:val="24"/>
                <w:szCs w:val="24"/>
                <w:u w:val="single"/>
                <w:lang w:val="nl-NL"/>
              </w:rPr>
            </w:rPrChange>
          </w:rPr>
          <w:delText xml:space="preserve"> </w:delText>
        </w:r>
      </w:del>
    </w:p>
    <w:p w:rsidR="00F52D6A" w:rsidRPr="00D348BF" w:rsidDel="00C875DA" w:rsidRDefault="007F400E" w:rsidP="008948E3">
      <w:pPr>
        <w:spacing w:line="255" w:lineRule="auto"/>
        <w:rPr>
          <w:del w:id="5078" w:author="User" w:date="2019-03-14T17:45:00Z"/>
          <w:sz w:val="24"/>
          <w:szCs w:val="24"/>
          <w:rPrChange w:id="5079" w:author="User" w:date="2019-03-14T17:46:00Z">
            <w:rPr>
              <w:del w:id="5080" w:author="User" w:date="2019-03-14T17:45:00Z"/>
              <w:sz w:val="24"/>
              <w:szCs w:val="24"/>
              <w:lang w:val="nl-NL"/>
            </w:rPr>
          </w:rPrChange>
        </w:rPr>
      </w:pPr>
      <w:del w:id="5081" w:author="User" w:date="2019-03-14T17:45:00Z">
        <w:r w:rsidRPr="00D348BF" w:rsidDel="00C875DA">
          <w:rPr>
            <w:spacing w:val="-1"/>
            <w:sz w:val="24"/>
            <w:szCs w:val="24"/>
            <w:rPrChange w:id="5082" w:author="User" w:date="2019-03-14T17:46:00Z">
              <w:rPr>
                <w:spacing w:val="-1"/>
                <w:sz w:val="24"/>
                <w:szCs w:val="24"/>
                <w:lang w:val="nl-NL"/>
              </w:rPr>
            </w:rPrChange>
          </w:rPr>
          <w:delText>N</w:delText>
        </w:r>
        <w:r w:rsidRPr="00D348BF" w:rsidDel="00C875DA">
          <w:rPr>
            <w:sz w:val="24"/>
            <w:szCs w:val="24"/>
            <w:rPrChange w:id="5083" w:author="User" w:date="2019-03-14T17:46:00Z">
              <w:rPr>
                <w:sz w:val="24"/>
                <w:szCs w:val="24"/>
                <w:lang w:val="nl-NL"/>
              </w:rPr>
            </w:rPrChange>
          </w:rPr>
          <w:delText>a</w:delText>
        </w:r>
        <w:r w:rsidRPr="00D348BF" w:rsidDel="00C875DA">
          <w:rPr>
            <w:spacing w:val="-15"/>
            <w:sz w:val="24"/>
            <w:szCs w:val="24"/>
            <w:rPrChange w:id="5084" w:author="User" w:date="2019-03-14T17:46:00Z">
              <w:rPr>
                <w:spacing w:val="-15"/>
                <w:sz w:val="24"/>
                <w:szCs w:val="24"/>
                <w:lang w:val="nl-NL"/>
              </w:rPr>
            </w:rPrChange>
          </w:rPr>
          <w:delText xml:space="preserve"> </w:delText>
        </w:r>
        <w:r w:rsidRPr="00D348BF" w:rsidDel="00C875DA">
          <w:rPr>
            <w:spacing w:val="-1"/>
            <w:sz w:val="24"/>
            <w:szCs w:val="24"/>
            <w:rPrChange w:id="5085" w:author="User" w:date="2019-03-14T17:46:00Z">
              <w:rPr>
                <w:spacing w:val="-1"/>
                <w:sz w:val="24"/>
                <w:szCs w:val="24"/>
                <w:lang w:val="nl-NL"/>
              </w:rPr>
            </w:rPrChange>
          </w:rPr>
          <w:delText>d</w:delText>
        </w:r>
        <w:r w:rsidRPr="00D348BF" w:rsidDel="00C875DA">
          <w:rPr>
            <w:sz w:val="24"/>
            <w:szCs w:val="24"/>
            <w:rPrChange w:id="5086" w:author="User" w:date="2019-03-14T17:46:00Z">
              <w:rPr>
                <w:sz w:val="24"/>
                <w:szCs w:val="24"/>
                <w:lang w:val="nl-NL"/>
              </w:rPr>
            </w:rPrChange>
          </w:rPr>
          <w:delText>e</w:delText>
        </w:r>
        <w:r w:rsidRPr="00D348BF" w:rsidDel="00C875DA">
          <w:rPr>
            <w:spacing w:val="13"/>
            <w:sz w:val="24"/>
            <w:szCs w:val="24"/>
            <w:rPrChange w:id="5087" w:author="User" w:date="2019-03-14T17:46:00Z">
              <w:rPr>
                <w:spacing w:val="13"/>
                <w:sz w:val="24"/>
                <w:szCs w:val="24"/>
                <w:lang w:val="nl-NL"/>
              </w:rPr>
            </w:rPrChange>
          </w:rPr>
          <w:delText xml:space="preserve"> </w:delText>
        </w:r>
        <w:r w:rsidRPr="00D348BF" w:rsidDel="00C875DA">
          <w:rPr>
            <w:spacing w:val="1"/>
            <w:sz w:val="24"/>
            <w:szCs w:val="24"/>
            <w:rPrChange w:id="5088" w:author="User" w:date="2019-03-14T17:46:00Z">
              <w:rPr>
                <w:spacing w:val="1"/>
                <w:sz w:val="24"/>
                <w:szCs w:val="24"/>
                <w:lang w:val="nl-NL"/>
              </w:rPr>
            </w:rPrChange>
          </w:rPr>
          <w:delText>ee</w:delText>
        </w:r>
        <w:r w:rsidRPr="00D348BF" w:rsidDel="00C875DA">
          <w:rPr>
            <w:spacing w:val="-2"/>
            <w:sz w:val="24"/>
            <w:szCs w:val="24"/>
            <w:rPrChange w:id="5089" w:author="User" w:date="2019-03-14T17:46:00Z">
              <w:rPr>
                <w:spacing w:val="-2"/>
                <w:sz w:val="24"/>
                <w:szCs w:val="24"/>
                <w:lang w:val="nl-NL"/>
              </w:rPr>
            </w:rPrChange>
          </w:rPr>
          <w:delText>r</w:delText>
        </w:r>
        <w:r w:rsidRPr="00D348BF" w:rsidDel="00C875DA">
          <w:rPr>
            <w:sz w:val="24"/>
            <w:szCs w:val="24"/>
            <w:rPrChange w:id="5090" w:author="User" w:date="2019-03-14T17:46:00Z">
              <w:rPr>
                <w:sz w:val="24"/>
                <w:szCs w:val="24"/>
                <w:lang w:val="nl-NL"/>
              </w:rPr>
            </w:rPrChange>
          </w:rPr>
          <w:delText>ste</w:delText>
        </w:r>
        <w:r w:rsidRPr="00D348BF" w:rsidDel="00C875DA">
          <w:rPr>
            <w:spacing w:val="46"/>
            <w:sz w:val="24"/>
            <w:szCs w:val="24"/>
            <w:rPrChange w:id="5091" w:author="User" w:date="2019-03-14T17:46:00Z">
              <w:rPr>
                <w:spacing w:val="46"/>
                <w:sz w:val="24"/>
                <w:szCs w:val="24"/>
                <w:lang w:val="nl-NL"/>
              </w:rPr>
            </w:rPrChange>
          </w:rPr>
          <w:delText xml:space="preserve"> </w:delText>
        </w:r>
        <w:r w:rsidRPr="00D348BF" w:rsidDel="00C875DA">
          <w:rPr>
            <w:spacing w:val="1"/>
            <w:w w:val="99"/>
            <w:sz w:val="24"/>
            <w:szCs w:val="24"/>
            <w:rPrChange w:id="5092" w:author="User" w:date="2019-03-14T17:46:00Z">
              <w:rPr>
                <w:spacing w:val="1"/>
                <w:w w:val="99"/>
                <w:sz w:val="24"/>
                <w:szCs w:val="24"/>
                <w:lang w:val="nl-NL"/>
              </w:rPr>
            </w:rPrChange>
          </w:rPr>
          <w:delText>w</w:delText>
        </w:r>
        <w:r w:rsidRPr="00D348BF" w:rsidDel="00C875DA">
          <w:rPr>
            <w:spacing w:val="1"/>
            <w:w w:val="112"/>
            <w:sz w:val="24"/>
            <w:szCs w:val="24"/>
            <w:rPrChange w:id="5093" w:author="User" w:date="2019-03-14T17:46:00Z">
              <w:rPr>
                <w:spacing w:val="1"/>
                <w:w w:val="112"/>
                <w:sz w:val="24"/>
                <w:szCs w:val="24"/>
                <w:lang w:val="nl-NL"/>
              </w:rPr>
            </w:rPrChange>
          </w:rPr>
          <w:delText>e</w:delText>
        </w:r>
        <w:r w:rsidRPr="00D348BF" w:rsidDel="00C875DA">
          <w:rPr>
            <w:spacing w:val="-1"/>
            <w:w w:val="105"/>
            <w:sz w:val="24"/>
            <w:szCs w:val="24"/>
            <w:rPrChange w:id="5094" w:author="User" w:date="2019-03-14T17:46:00Z">
              <w:rPr>
                <w:spacing w:val="-1"/>
                <w:w w:val="105"/>
                <w:sz w:val="24"/>
                <w:szCs w:val="24"/>
                <w:lang w:val="nl-NL"/>
              </w:rPr>
            </w:rPrChange>
          </w:rPr>
          <w:delText>d</w:delText>
        </w:r>
        <w:r w:rsidRPr="00D348BF" w:rsidDel="00C875DA">
          <w:rPr>
            <w:spacing w:val="-2"/>
            <w:sz w:val="24"/>
            <w:szCs w:val="24"/>
            <w:rPrChange w:id="5095" w:author="User" w:date="2019-03-14T17:46:00Z">
              <w:rPr>
                <w:spacing w:val="-2"/>
                <w:sz w:val="24"/>
                <w:szCs w:val="24"/>
                <w:lang w:val="nl-NL"/>
              </w:rPr>
            </w:rPrChange>
          </w:rPr>
          <w:delText>s</w:delText>
        </w:r>
        <w:r w:rsidRPr="00D348BF" w:rsidDel="00C875DA">
          <w:rPr>
            <w:w w:val="121"/>
            <w:sz w:val="24"/>
            <w:szCs w:val="24"/>
            <w:rPrChange w:id="5096" w:author="User" w:date="2019-03-14T17:46:00Z">
              <w:rPr>
                <w:w w:val="121"/>
                <w:sz w:val="24"/>
                <w:szCs w:val="24"/>
                <w:lang w:val="nl-NL"/>
              </w:rPr>
            </w:rPrChange>
          </w:rPr>
          <w:delText>t</w:delText>
        </w:r>
        <w:r w:rsidRPr="00D348BF" w:rsidDel="00C875DA">
          <w:rPr>
            <w:w w:val="105"/>
            <w:sz w:val="24"/>
            <w:szCs w:val="24"/>
            <w:rPrChange w:id="5097" w:author="User" w:date="2019-03-14T17:46:00Z">
              <w:rPr>
                <w:w w:val="105"/>
                <w:sz w:val="24"/>
                <w:szCs w:val="24"/>
                <w:lang w:val="nl-NL"/>
              </w:rPr>
            </w:rPrChange>
          </w:rPr>
          <w:delText>r</w:delText>
        </w:r>
        <w:r w:rsidRPr="00D348BF" w:rsidDel="00C875DA">
          <w:rPr>
            <w:w w:val="83"/>
            <w:sz w:val="24"/>
            <w:szCs w:val="24"/>
            <w:rPrChange w:id="5098" w:author="User" w:date="2019-03-14T17:46:00Z">
              <w:rPr>
                <w:w w:val="83"/>
                <w:sz w:val="24"/>
                <w:szCs w:val="24"/>
                <w:lang w:val="nl-NL"/>
              </w:rPr>
            </w:rPrChange>
          </w:rPr>
          <w:delText>i</w:delText>
        </w:r>
        <w:r w:rsidRPr="00D348BF" w:rsidDel="00C875DA">
          <w:rPr>
            <w:w w:val="86"/>
            <w:sz w:val="24"/>
            <w:szCs w:val="24"/>
            <w:rPrChange w:id="5099" w:author="User" w:date="2019-03-14T17:46:00Z">
              <w:rPr>
                <w:w w:val="86"/>
                <w:sz w:val="24"/>
                <w:szCs w:val="24"/>
                <w:lang w:val="nl-NL"/>
              </w:rPr>
            </w:rPrChange>
          </w:rPr>
          <w:delText>j</w:delText>
        </w:r>
        <w:r w:rsidRPr="00D348BF" w:rsidDel="00C875DA">
          <w:rPr>
            <w:w w:val="105"/>
            <w:sz w:val="24"/>
            <w:szCs w:val="24"/>
            <w:rPrChange w:id="5100" w:author="User" w:date="2019-03-14T17:46:00Z">
              <w:rPr>
                <w:w w:val="105"/>
                <w:sz w:val="24"/>
                <w:szCs w:val="24"/>
                <w:lang w:val="nl-NL"/>
              </w:rPr>
            </w:rPrChange>
          </w:rPr>
          <w:delText>d</w:delText>
        </w:r>
        <w:r w:rsidRPr="00D348BF" w:rsidDel="00C875DA">
          <w:rPr>
            <w:spacing w:val="-5"/>
            <w:sz w:val="24"/>
            <w:szCs w:val="24"/>
            <w:rPrChange w:id="5101" w:author="User" w:date="2019-03-14T17:46:00Z">
              <w:rPr>
                <w:spacing w:val="-5"/>
                <w:sz w:val="24"/>
                <w:szCs w:val="24"/>
                <w:lang w:val="nl-NL"/>
              </w:rPr>
            </w:rPrChange>
          </w:rPr>
          <w:delText xml:space="preserve"> </w:delText>
        </w:r>
        <w:r w:rsidRPr="00D348BF" w:rsidDel="00C875DA">
          <w:rPr>
            <w:spacing w:val="-1"/>
            <w:sz w:val="24"/>
            <w:szCs w:val="24"/>
            <w:rPrChange w:id="5102" w:author="User" w:date="2019-03-14T17:46:00Z">
              <w:rPr>
                <w:spacing w:val="-1"/>
                <w:sz w:val="24"/>
                <w:szCs w:val="24"/>
                <w:lang w:val="nl-NL"/>
              </w:rPr>
            </w:rPrChange>
          </w:rPr>
          <w:delText>v</w:delText>
        </w:r>
        <w:r w:rsidRPr="00D348BF" w:rsidDel="00C875DA">
          <w:rPr>
            <w:sz w:val="24"/>
            <w:szCs w:val="24"/>
            <w:rPrChange w:id="5103" w:author="User" w:date="2019-03-14T17:46:00Z">
              <w:rPr>
                <w:sz w:val="24"/>
                <w:szCs w:val="24"/>
                <w:lang w:val="nl-NL"/>
              </w:rPr>
            </w:rPrChange>
          </w:rPr>
          <w:delText>an</w:delText>
        </w:r>
        <w:r w:rsidRPr="00D348BF" w:rsidDel="00C875DA">
          <w:rPr>
            <w:spacing w:val="-6"/>
            <w:sz w:val="24"/>
            <w:szCs w:val="24"/>
            <w:rPrChange w:id="5104" w:author="User" w:date="2019-03-14T17:46:00Z">
              <w:rPr>
                <w:spacing w:val="-6"/>
                <w:sz w:val="24"/>
                <w:szCs w:val="24"/>
                <w:lang w:val="nl-NL"/>
              </w:rPr>
            </w:rPrChange>
          </w:rPr>
          <w:delText xml:space="preserve"> </w:delText>
        </w:r>
        <w:r w:rsidRPr="00D348BF" w:rsidDel="00C875DA">
          <w:rPr>
            <w:spacing w:val="-1"/>
            <w:sz w:val="24"/>
            <w:szCs w:val="24"/>
            <w:rPrChange w:id="5105" w:author="User" w:date="2019-03-14T17:46:00Z">
              <w:rPr>
                <w:spacing w:val="-1"/>
                <w:sz w:val="24"/>
                <w:szCs w:val="24"/>
                <w:lang w:val="nl-NL"/>
              </w:rPr>
            </w:rPrChange>
          </w:rPr>
          <w:delText>d</w:delText>
        </w:r>
        <w:r w:rsidRPr="00D348BF" w:rsidDel="00C875DA">
          <w:rPr>
            <w:sz w:val="24"/>
            <w:szCs w:val="24"/>
            <w:rPrChange w:id="5106" w:author="User" w:date="2019-03-14T17:46:00Z">
              <w:rPr>
                <w:sz w:val="24"/>
                <w:szCs w:val="24"/>
                <w:lang w:val="nl-NL"/>
              </w:rPr>
            </w:rPrChange>
          </w:rPr>
          <w:delText>e</w:delText>
        </w:r>
        <w:r w:rsidRPr="00D348BF" w:rsidDel="00C875DA">
          <w:rPr>
            <w:spacing w:val="13"/>
            <w:sz w:val="24"/>
            <w:szCs w:val="24"/>
            <w:rPrChange w:id="5107" w:author="User" w:date="2019-03-14T17:46:00Z">
              <w:rPr>
                <w:spacing w:val="13"/>
                <w:sz w:val="24"/>
                <w:szCs w:val="24"/>
                <w:lang w:val="nl-NL"/>
              </w:rPr>
            </w:rPrChange>
          </w:rPr>
          <w:delText xml:space="preserve"> </w:delText>
        </w:r>
        <w:r w:rsidR="00EE2348" w:rsidRPr="00D348BF" w:rsidDel="00C875DA">
          <w:rPr>
            <w:w w:val="87"/>
            <w:sz w:val="24"/>
            <w:szCs w:val="24"/>
            <w:rPrChange w:id="5108" w:author="User" w:date="2019-03-14T17:46:00Z">
              <w:rPr>
                <w:w w:val="87"/>
                <w:sz w:val="24"/>
                <w:szCs w:val="24"/>
                <w:lang w:val="nl-NL"/>
              </w:rPr>
            </w:rPrChange>
          </w:rPr>
          <w:delText>3 Nations Cup 201</w:delText>
        </w:r>
        <w:r w:rsidR="00400F7E" w:rsidRPr="00D348BF" w:rsidDel="00C875DA">
          <w:rPr>
            <w:w w:val="87"/>
            <w:sz w:val="24"/>
            <w:szCs w:val="24"/>
            <w:rPrChange w:id="5109" w:author="User" w:date="2019-03-14T17:46:00Z">
              <w:rPr>
                <w:w w:val="87"/>
                <w:sz w:val="24"/>
                <w:szCs w:val="24"/>
                <w:lang w:val="nl-NL"/>
              </w:rPr>
            </w:rPrChange>
          </w:rPr>
          <w:delText>9</w:delText>
        </w:r>
        <w:r w:rsidR="00EE2348" w:rsidRPr="00D348BF" w:rsidDel="00C875DA">
          <w:rPr>
            <w:w w:val="87"/>
            <w:sz w:val="24"/>
            <w:szCs w:val="24"/>
            <w:rPrChange w:id="5110" w:author="User" w:date="2019-03-14T17:46:00Z">
              <w:rPr>
                <w:w w:val="87"/>
                <w:sz w:val="24"/>
                <w:szCs w:val="24"/>
                <w:lang w:val="nl-NL"/>
              </w:rPr>
            </w:rPrChange>
          </w:rPr>
          <w:delText xml:space="preserve"> </w:delText>
        </w:r>
        <w:r w:rsidRPr="00D348BF" w:rsidDel="00C875DA">
          <w:rPr>
            <w:spacing w:val="-2"/>
            <w:sz w:val="24"/>
            <w:szCs w:val="24"/>
            <w:rPrChange w:id="5111" w:author="User" w:date="2019-03-14T17:46:00Z">
              <w:rPr>
                <w:spacing w:val="-2"/>
                <w:sz w:val="24"/>
                <w:szCs w:val="24"/>
                <w:lang w:val="nl-NL"/>
              </w:rPr>
            </w:rPrChange>
          </w:rPr>
          <w:delText>w</w:delText>
        </w:r>
        <w:r w:rsidRPr="00D348BF" w:rsidDel="00C875DA">
          <w:rPr>
            <w:spacing w:val="1"/>
            <w:sz w:val="24"/>
            <w:szCs w:val="24"/>
            <w:rPrChange w:id="5112" w:author="User" w:date="2019-03-14T17:46:00Z">
              <w:rPr>
                <w:spacing w:val="1"/>
                <w:sz w:val="24"/>
                <w:szCs w:val="24"/>
                <w:lang w:val="nl-NL"/>
              </w:rPr>
            </w:rPrChange>
          </w:rPr>
          <w:delText>o</w:delText>
        </w:r>
        <w:r w:rsidRPr="00D348BF" w:rsidDel="00C875DA">
          <w:rPr>
            <w:sz w:val="24"/>
            <w:szCs w:val="24"/>
            <w:rPrChange w:id="5113" w:author="User" w:date="2019-03-14T17:46:00Z">
              <w:rPr>
                <w:sz w:val="24"/>
                <w:szCs w:val="24"/>
                <w:lang w:val="nl-NL"/>
              </w:rPr>
            </w:rPrChange>
          </w:rPr>
          <w:delText>r</w:delText>
        </w:r>
        <w:r w:rsidRPr="00D348BF" w:rsidDel="00C875DA">
          <w:rPr>
            <w:spacing w:val="-1"/>
            <w:sz w:val="24"/>
            <w:szCs w:val="24"/>
            <w:rPrChange w:id="5114" w:author="User" w:date="2019-03-14T17:46:00Z">
              <w:rPr>
                <w:spacing w:val="-1"/>
                <w:sz w:val="24"/>
                <w:szCs w:val="24"/>
                <w:lang w:val="nl-NL"/>
              </w:rPr>
            </w:rPrChange>
          </w:rPr>
          <w:delText>d</w:delText>
        </w:r>
        <w:r w:rsidRPr="00D348BF" w:rsidDel="00C875DA">
          <w:rPr>
            <w:spacing w:val="1"/>
            <w:sz w:val="24"/>
            <w:szCs w:val="24"/>
            <w:rPrChange w:id="5115" w:author="User" w:date="2019-03-14T17:46:00Z">
              <w:rPr>
                <w:spacing w:val="1"/>
                <w:sz w:val="24"/>
                <w:szCs w:val="24"/>
                <w:lang w:val="nl-NL"/>
              </w:rPr>
            </w:rPrChange>
          </w:rPr>
          <w:delText>e</w:delText>
        </w:r>
        <w:r w:rsidRPr="00D348BF" w:rsidDel="00C875DA">
          <w:rPr>
            <w:sz w:val="24"/>
            <w:szCs w:val="24"/>
            <w:rPrChange w:id="5116" w:author="User" w:date="2019-03-14T17:46:00Z">
              <w:rPr>
                <w:sz w:val="24"/>
                <w:szCs w:val="24"/>
                <w:lang w:val="nl-NL"/>
              </w:rPr>
            </w:rPrChange>
          </w:rPr>
          <w:delText>n</w:delText>
        </w:r>
        <w:r w:rsidRPr="00D348BF" w:rsidDel="00C875DA">
          <w:rPr>
            <w:spacing w:val="22"/>
            <w:sz w:val="24"/>
            <w:szCs w:val="24"/>
            <w:rPrChange w:id="5117" w:author="User" w:date="2019-03-14T17:46:00Z">
              <w:rPr>
                <w:spacing w:val="22"/>
                <w:sz w:val="24"/>
                <w:szCs w:val="24"/>
                <w:lang w:val="nl-NL"/>
              </w:rPr>
            </w:rPrChange>
          </w:rPr>
          <w:delText xml:space="preserve"> </w:delText>
        </w:r>
        <w:r w:rsidRPr="00D348BF" w:rsidDel="00C875DA">
          <w:rPr>
            <w:spacing w:val="-1"/>
            <w:sz w:val="24"/>
            <w:szCs w:val="24"/>
            <w:rPrChange w:id="5118" w:author="User" w:date="2019-03-14T17:46:00Z">
              <w:rPr>
                <w:spacing w:val="-1"/>
                <w:sz w:val="24"/>
                <w:szCs w:val="24"/>
                <w:lang w:val="nl-NL"/>
              </w:rPr>
            </w:rPrChange>
          </w:rPr>
          <w:delText>d</w:delText>
        </w:r>
        <w:r w:rsidRPr="00D348BF" w:rsidDel="00C875DA">
          <w:rPr>
            <w:sz w:val="24"/>
            <w:szCs w:val="24"/>
            <w:rPrChange w:id="5119" w:author="User" w:date="2019-03-14T17:46:00Z">
              <w:rPr>
                <w:sz w:val="24"/>
                <w:szCs w:val="24"/>
                <w:lang w:val="nl-NL"/>
              </w:rPr>
            </w:rPrChange>
          </w:rPr>
          <w:delText>e</w:delText>
        </w:r>
        <w:r w:rsidRPr="00D348BF" w:rsidDel="00C875DA">
          <w:rPr>
            <w:spacing w:val="13"/>
            <w:sz w:val="24"/>
            <w:szCs w:val="24"/>
            <w:rPrChange w:id="5120" w:author="User" w:date="2019-03-14T17:46:00Z">
              <w:rPr>
                <w:spacing w:val="13"/>
                <w:sz w:val="24"/>
                <w:szCs w:val="24"/>
                <w:lang w:val="nl-NL"/>
              </w:rPr>
            </w:rPrChange>
          </w:rPr>
          <w:delText xml:space="preserve"> </w:delText>
        </w:r>
        <w:r w:rsidRPr="00D348BF" w:rsidDel="00C875DA">
          <w:rPr>
            <w:sz w:val="24"/>
            <w:szCs w:val="24"/>
            <w:rPrChange w:id="5121" w:author="User" w:date="2019-03-14T17:46:00Z">
              <w:rPr>
                <w:sz w:val="24"/>
                <w:szCs w:val="24"/>
                <w:lang w:val="nl-NL"/>
              </w:rPr>
            </w:rPrChange>
          </w:rPr>
          <w:delText>s</w:delText>
        </w:r>
        <w:r w:rsidRPr="00D348BF" w:rsidDel="00C875DA">
          <w:rPr>
            <w:w w:val="121"/>
            <w:sz w:val="24"/>
            <w:szCs w:val="24"/>
            <w:rPrChange w:id="5122" w:author="User" w:date="2019-03-14T17:46:00Z">
              <w:rPr>
                <w:w w:val="121"/>
                <w:sz w:val="24"/>
                <w:szCs w:val="24"/>
                <w:lang w:val="nl-NL"/>
              </w:rPr>
            </w:rPrChange>
          </w:rPr>
          <w:delText>t</w:delText>
        </w:r>
        <w:r w:rsidRPr="00D348BF" w:rsidDel="00C875DA">
          <w:rPr>
            <w:w w:val="108"/>
            <w:sz w:val="24"/>
            <w:szCs w:val="24"/>
            <w:rPrChange w:id="5123" w:author="User" w:date="2019-03-14T17:46:00Z">
              <w:rPr>
                <w:w w:val="108"/>
                <w:sz w:val="24"/>
                <w:szCs w:val="24"/>
                <w:lang w:val="nl-NL"/>
              </w:rPr>
            </w:rPrChange>
          </w:rPr>
          <w:delText>a</w:delText>
        </w:r>
        <w:r w:rsidRPr="00D348BF" w:rsidDel="00C875DA">
          <w:rPr>
            <w:w w:val="105"/>
            <w:sz w:val="24"/>
            <w:szCs w:val="24"/>
            <w:rPrChange w:id="5124" w:author="User" w:date="2019-03-14T17:46:00Z">
              <w:rPr>
                <w:w w:val="105"/>
                <w:sz w:val="24"/>
                <w:szCs w:val="24"/>
                <w:lang w:val="nl-NL"/>
              </w:rPr>
            </w:rPrChange>
          </w:rPr>
          <w:delText>r</w:delText>
        </w:r>
        <w:r w:rsidRPr="00D348BF" w:rsidDel="00C875DA">
          <w:rPr>
            <w:w w:val="121"/>
            <w:sz w:val="24"/>
            <w:szCs w:val="24"/>
            <w:rPrChange w:id="5125" w:author="User" w:date="2019-03-14T17:46:00Z">
              <w:rPr>
                <w:w w:val="121"/>
                <w:sz w:val="24"/>
                <w:szCs w:val="24"/>
                <w:lang w:val="nl-NL"/>
              </w:rPr>
            </w:rPrChange>
          </w:rPr>
          <w:delText>t</w:delText>
        </w:r>
        <w:r w:rsidRPr="00D348BF" w:rsidDel="00C875DA">
          <w:rPr>
            <w:spacing w:val="-3"/>
            <w:w w:val="105"/>
            <w:sz w:val="24"/>
            <w:szCs w:val="24"/>
            <w:rPrChange w:id="5126" w:author="User" w:date="2019-03-14T17:46:00Z">
              <w:rPr>
                <w:spacing w:val="-3"/>
                <w:w w:val="105"/>
                <w:sz w:val="24"/>
                <w:szCs w:val="24"/>
                <w:lang w:val="nl-NL"/>
              </w:rPr>
            </w:rPrChange>
          </w:rPr>
          <w:delText>p</w:delText>
        </w:r>
        <w:r w:rsidRPr="00D348BF" w:rsidDel="00C875DA">
          <w:rPr>
            <w:spacing w:val="1"/>
            <w:w w:val="105"/>
            <w:sz w:val="24"/>
            <w:szCs w:val="24"/>
            <w:rPrChange w:id="5127" w:author="User" w:date="2019-03-14T17:46:00Z">
              <w:rPr>
                <w:spacing w:val="1"/>
                <w:w w:val="105"/>
                <w:sz w:val="24"/>
                <w:szCs w:val="24"/>
                <w:lang w:val="nl-NL"/>
              </w:rPr>
            </w:rPrChange>
          </w:rPr>
          <w:delText>o</w:delText>
        </w:r>
        <w:r w:rsidRPr="00D348BF" w:rsidDel="00C875DA">
          <w:rPr>
            <w:sz w:val="24"/>
            <w:szCs w:val="24"/>
            <w:rPrChange w:id="5128" w:author="User" w:date="2019-03-14T17:46:00Z">
              <w:rPr>
                <w:sz w:val="24"/>
                <w:szCs w:val="24"/>
                <w:lang w:val="nl-NL"/>
              </w:rPr>
            </w:rPrChange>
          </w:rPr>
          <w:delText>s</w:delText>
        </w:r>
        <w:r w:rsidRPr="00D348BF" w:rsidDel="00C875DA">
          <w:rPr>
            <w:w w:val="83"/>
            <w:sz w:val="24"/>
            <w:szCs w:val="24"/>
            <w:rPrChange w:id="5129" w:author="User" w:date="2019-03-14T17:46:00Z">
              <w:rPr>
                <w:w w:val="83"/>
                <w:sz w:val="24"/>
                <w:szCs w:val="24"/>
                <w:lang w:val="nl-NL"/>
              </w:rPr>
            </w:rPrChange>
          </w:rPr>
          <w:delText>i</w:delText>
        </w:r>
        <w:r w:rsidRPr="00D348BF" w:rsidDel="00C875DA">
          <w:rPr>
            <w:w w:val="121"/>
            <w:sz w:val="24"/>
            <w:szCs w:val="24"/>
            <w:rPrChange w:id="5130" w:author="User" w:date="2019-03-14T17:46:00Z">
              <w:rPr>
                <w:w w:val="121"/>
                <w:sz w:val="24"/>
                <w:szCs w:val="24"/>
                <w:lang w:val="nl-NL"/>
              </w:rPr>
            </w:rPrChange>
          </w:rPr>
          <w:delText>t</w:delText>
        </w:r>
        <w:r w:rsidRPr="00D348BF" w:rsidDel="00C875DA">
          <w:rPr>
            <w:spacing w:val="-3"/>
            <w:w w:val="83"/>
            <w:sz w:val="24"/>
            <w:szCs w:val="24"/>
            <w:rPrChange w:id="5131" w:author="User" w:date="2019-03-14T17:46:00Z">
              <w:rPr>
                <w:spacing w:val="-3"/>
                <w:w w:val="83"/>
                <w:sz w:val="24"/>
                <w:szCs w:val="24"/>
                <w:lang w:val="nl-NL"/>
              </w:rPr>
            </w:rPrChange>
          </w:rPr>
          <w:delText>i</w:delText>
        </w:r>
        <w:r w:rsidRPr="00D348BF" w:rsidDel="00C875DA">
          <w:rPr>
            <w:spacing w:val="1"/>
            <w:w w:val="112"/>
            <w:sz w:val="24"/>
            <w:szCs w:val="24"/>
            <w:rPrChange w:id="5132" w:author="User" w:date="2019-03-14T17:46:00Z">
              <w:rPr>
                <w:spacing w:val="1"/>
                <w:w w:val="112"/>
                <w:sz w:val="24"/>
                <w:szCs w:val="24"/>
                <w:lang w:val="nl-NL"/>
              </w:rPr>
            </w:rPrChange>
          </w:rPr>
          <w:delText>e</w:delText>
        </w:r>
        <w:r w:rsidRPr="00D348BF" w:rsidDel="00C875DA">
          <w:rPr>
            <w:sz w:val="24"/>
            <w:szCs w:val="24"/>
            <w:rPrChange w:id="5133" w:author="User" w:date="2019-03-14T17:46:00Z">
              <w:rPr>
                <w:sz w:val="24"/>
                <w:szCs w:val="24"/>
                <w:lang w:val="nl-NL"/>
              </w:rPr>
            </w:rPrChange>
          </w:rPr>
          <w:delText>s</w:delText>
        </w:r>
        <w:r w:rsidRPr="00D348BF" w:rsidDel="00C875DA">
          <w:rPr>
            <w:spacing w:val="-5"/>
            <w:sz w:val="24"/>
            <w:szCs w:val="24"/>
            <w:rPrChange w:id="5134" w:author="User" w:date="2019-03-14T17:46:00Z">
              <w:rPr>
                <w:spacing w:val="-5"/>
                <w:sz w:val="24"/>
                <w:szCs w:val="24"/>
                <w:lang w:val="nl-NL"/>
              </w:rPr>
            </w:rPrChange>
          </w:rPr>
          <w:delText xml:space="preserve"> </w:delText>
        </w:r>
        <w:r w:rsidRPr="00D348BF" w:rsidDel="00C875DA">
          <w:rPr>
            <w:sz w:val="24"/>
            <w:szCs w:val="24"/>
            <w:rPrChange w:id="5135" w:author="User" w:date="2019-03-14T17:46:00Z">
              <w:rPr>
                <w:sz w:val="24"/>
                <w:szCs w:val="24"/>
                <w:lang w:val="nl-NL"/>
              </w:rPr>
            </w:rPrChange>
          </w:rPr>
          <w:delText>aan</w:delText>
        </w:r>
        <w:r w:rsidRPr="00D348BF" w:rsidDel="00C875DA">
          <w:rPr>
            <w:spacing w:val="16"/>
            <w:sz w:val="24"/>
            <w:szCs w:val="24"/>
            <w:rPrChange w:id="5136" w:author="User" w:date="2019-03-14T17:46:00Z">
              <w:rPr>
                <w:spacing w:val="16"/>
                <w:sz w:val="24"/>
                <w:szCs w:val="24"/>
                <w:lang w:val="nl-NL"/>
              </w:rPr>
            </w:rPrChange>
          </w:rPr>
          <w:delText xml:space="preserve"> </w:delText>
        </w:r>
        <w:r w:rsidRPr="00D348BF" w:rsidDel="00C875DA">
          <w:rPr>
            <w:spacing w:val="-3"/>
            <w:sz w:val="24"/>
            <w:szCs w:val="24"/>
            <w:rPrChange w:id="5137" w:author="User" w:date="2019-03-14T17:46:00Z">
              <w:rPr>
                <w:spacing w:val="-3"/>
                <w:sz w:val="24"/>
                <w:szCs w:val="24"/>
                <w:lang w:val="nl-NL"/>
              </w:rPr>
            </w:rPrChange>
          </w:rPr>
          <w:delText>d</w:delText>
        </w:r>
        <w:r w:rsidRPr="00D348BF" w:rsidDel="00C875DA">
          <w:rPr>
            <w:sz w:val="24"/>
            <w:szCs w:val="24"/>
            <w:rPrChange w:id="5138" w:author="User" w:date="2019-03-14T17:46:00Z">
              <w:rPr>
                <w:sz w:val="24"/>
                <w:szCs w:val="24"/>
                <w:lang w:val="nl-NL"/>
              </w:rPr>
            </w:rPrChange>
          </w:rPr>
          <w:delText>e</w:delText>
        </w:r>
        <w:r w:rsidRPr="00D348BF" w:rsidDel="00C875DA">
          <w:rPr>
            <w:spacing w:val="13"/>
            <w:sz w:val="24"/>
            <w:szCs w:val="24"/>
            <w:rPrChange w:id="5139" w:author="User" w:date="2019-03-14T17:46:00Z">
              <w:rPr>
                <w:spacing w:val="13"/>
                <w:sz w:val="24"/>
                <w:szCs w:val="24"/>
                <w:lang w:val="nl-NL"/>
              </w:rPr>
            </w:rPrChange>
          </w:rPr>
          <w:delText xml:space="preserve"> </w:delText>
        </w:r>
        <w:r w:rsidRPr="00D348BF" w:rsidDel="00C875DA">
          <w:rPr>
            <w:spacing w:val="-1"/>
            <w:sz w:val="24"/>
            <w:szCs w:val="24"/>
            <w:rPrChange w:id="5140" w:author="User" w:date="2019-03-14T17:46:00Z">
              <w:rPr>
                <w:spacing w:val="-1"/>
                <w:sz w:val="24"/>
                <w:szCs w:val="24"/>
                <w:lang w:val="nl-NL"/>
              </w:rPr>
            </w:rPrChange>
          </w:rPr>
          <w:delText>h</w:delText>
        </w:r>
        <w:r w:rsidRPr="00D348BF" w:rsidDel="00C875DA">
          <w:rPr>
            <w:sz w:val="24"/>
            <w:szCs w:val="24"/>
            <w:rPrChange w:id="5141" w:author="User" w:date="2019-03-14T17:46:00Z">
              <w:rPr>
                <w:sz w:val="24"/>
                <w:szCs w:val="24"/>
                <w:lang w:val="nl-NL"/>
              </w:rPr>
            </w:rPrChange>
          </w:rPr>
          <w:delText>a</w:delText>
        </w:r>
        <w:r w:rsidRPr="00D348BF" w:rsidDel="00C875DA">
          <w:rPr>
            <w:spacing w:val="-3"/>
            <w:sz w:val="24"/>
            <w:szCs w:val="24"/>
            <w:rPrChange w:id="5142" w:author="User" w:date="2019-03-14T17:46:00Z">
              <w:rPr>
                <w:spacing w:val="-3"/>
                <w:sz w:val="24"/>
                <w:szCs w:val="24"/>
                <w:lang w:val="nl-NL"/>
              </w:rPr>
            </w:rPrChange>
          </w:rPr>
          <w:delText>n</w:delText>
        </w:r>
        <w:r w:rsidRPr="00D348BF" w:rsidDel="00C875DA">
          <w:rPr>
            <w:sz w:val="24"/>
            <w:szCs w:val="24"/>
            <w:rPrChange w:id="5143" w:author="User" w:date="2019-03-14T17:46:00Z">
              <w:rPr>
                <w:sz w:val="24"/>
                <w:szCs w:val="24"/>
                <w:lang w:val="nl-NL"/>
              </w:rPr>
            </w:rPrChange>
          </w:rPr>
          <w:delText>d</w:delText>
        </w:r>
        <w:r w:rsidRPr="00D348BF" w:rsidDel="00C875DA">
          <w:rPr>
            <w:spacing w:val="19"/>
            <w:sz w:val="24"/>
            <w:szCs w:val="24"/>
            <w:rPrChange w:id="5144" w:author="User" w:date="2019-03-14T17:46:00Z">
              <w:rPr>
                <w:spacing w:val="19"/>
                <w:sz w:val="24"/>
                <w:szCs w:val="24"/>
                <w:lang w:val="nl-NL"/>
              </w:rPr>
            </w:rPrChange>
          </w:rPr>
          <w:delText xml:space="preserve"> </w:delText>
        </w:r>
        <w:r w:rsidRPr="00D348BF" w:rsidDel="00C875DA">
          <w:rPr>
            <w:spacing w:val="1"/>
            <w:sz w:val="24"/>
            <w:szCs w:val="24"/>
            <w:rPrChange w:id="5145" w:author="User" w:date="2019-03-14T17:46:00Z">
              <w:rPr>
                <w:spacing w:val="1"/>
                <w:sz w:val="24"/>
                <w:szCs w:val="24"/>
                <w:lang w:val="nl-NL"/>
              </w:rPr>
            </w:rPrChange>
          </w:rPr>
          <w:delText>v</w:delText>
        </w:r>
        <w:r w:rsidRPr="00D348BF" w:rsidDel="00C875DA">
          <w:rPr>
            <w:sz w:val="24"/>
            <w:szCs w:val="24"/>
            <w:rPrChange w:id="5146" w:author="User" w:date="2019-03-14T17:46:00Z">
              <w:rPr>
                <w:sz w:val="24"/>
                <w:szCs w:val="24"/>
                <w:lang w:val="nl-NL"/>
              </w:rPr>
            </w:rPrChange>
          </w:rPr>
          <w:delText>an</w:delText>
        </w:r>
        <w:r w:rsidRPr="00D348BF" w:rsidDel="00C875DA">
          <w:rPr>
            <w:spacing w:val="-3"/>
            <w:sz w:val="24"/>
            <w:szCs w:val="24"/>
            <w:rPrChange w:id="5147" w:author="User" w:date="2019-03-14T17:46:00Z">
              <w:rPr>
                <w:spacing w:val="-3"/>
                <w:sz w:val="24"/>
                <w:szCs w:val="24"/>
                <w:lang w:val="nl-NL"/>
              </w:rPr>
            </w:rPrChange>
          </w:rPr>
          <w:delText xml:space="preserve"> </w:delText>
        </w:r>
        <w:r w:rsidRPr="00D348BF" w:rsidDel="00C875DA">
          <w:rPr>
            <w:spacing w:val="-1"/>
            <w:sz w:val="24"/>
            <w:szCs w:val="24"/>
            <w:rPrChange w:id="5148" w:author="User" w:date="2019-03-14T17:46:00Z">
              <w:rPr>
                <w:spacing w:val="-1"/>
                <w:sz w:val="24"/>
                <w:szCs w:val="24"/>
                <w:lang w:val="nl-NL"/>
              </w:rPr>
            </w:rPrChange>
          </w:rPr>
          <w:delText>d</w:delText>
        </w:r>
        <w:r w:rsidRPr="00D348BF" w:rsidDel="00C875DA">
          <w:rPr>
            <w:sz w:val="24"/>
            <w:szCs w:val="24"/>
            <w:rPrChange w:id="5149" w:author="User" w:date="2019-03-14T17:46:00Z">
              <w:rPr>
                <w:sz w:val="24"/>
                <w:szCs w:val="24"/>
                <w:lang w:val="nl-NL"/>
              </w:rPr>
            </w:rPrChange>
          </w:rPr>
          <w:delText>e</w:delText>
        </w:r>
        <w:r w:rsidRPr="00D348BF" w:rsidDel="00C875DA">
          <w:rPr>
            <w:spacing w:val="11"/>
            <w:sz w:val="24"/>
            <w:szCs w:val="24"/>
            <w:rPrChange w:id="5150" w:author="User" w:date="2019-03-14T17:46:00Z">
              <w:rPr>
                <w:spacing w:val="11"/>
                <w:sz w:val="24"/>
                <w:szCs w:val="24"/>
                <w:lang w:val="nl-NL"/>
              </w:rPr>
            </w:rPrChange>
          </w:rPr>
          <w:delText xml:space="preserve"> </w:delText>
        </w:r>
        <w:r w:rsidRPr="00D348BF" w:rsidDel="00C875DA">
          <w:rPr>
            <w:spacing w:val="-1"/>
            <w:w w:val="90"/>
            <w:sz w:val="24"/>
            <w:szCs w:val="24"/>
            <w:rPrChange w:id="5151" w:author="User" w:date="2019-03-14T17:46:00Z">
              <w:rPr>
                <w:spacing w:val="-1"/>
                <w:w w:val="90"/>
                <w:sz w:val="24"/>
                <w:szCs w:val="24"/>
                <w:lang w:val="nl-NL"/>
              </w:rPr>
            </w:rPrChange>
          </w:rPr>
          <w:delText>v</w:delText>
        </w:r>
        <w:r w:rsidRPr="00D348BF" w:rsidDel="00C875DA">
          <w:rPr>
            <w:spacing w:val="1"/>
            <w:w w:val="105"/>
            <w:sz w:val="24"/>
            <w:szCs w:val="24"/>
            <w:rPrChange w:id="5152" w:author="User" w:date="2019-03-14T17:46:00Z">
              <w:rPr>
                <w:spacing w:val="1"/>
                <w:w w:val="105"/>
                <w:sz w:val="24"/>
                <w:szCs w:val="24"/>
                <w:lang w:val="nl-NL"/>
              </w:rPr>
            </w:rPrChange>
          </w:rPr>
          <w:delText>o</w:delText>
        </w:r>
        <w:r w:rsidRPr="00D348BF" w:rsidDel="00C875DA">
          <w:rPr>
            <w:w w:val="83"/>
            <w:sz w:val="24"/>
            <w:szCs w:val="24"/>
            <w:rPrChange w:id="5153" w:author="User" w:date="2019-03-14T17:46:00Z">
              <w:rPr>
                <w:w w:val="83"/>
                <w:sz w:val="24"/>
                <w:szCs w:val="24"/>
                <w:lang w:val="nl-NL"/>
              </w:rPr>
            </w:rPrChange>
          </w:rPr>
          <w:delText>l</w:delText>
        </w:r>
        <w:r w:rsidRPr="00D348BF" w:rsidDel="00C875DA">
          <w:rPr>
            <w:spacing w:val="-1"/>
            <w:w w:val="94"/>
            <w:sz w:val="24"/>
            <w:szCs w:val="24"/>
            <w:rPrChange w:id="5154" w:author="User" w:date="2019-03-14T17:46:00Z">
              <w:rPr>
                <w:spacing w:val="-1"/>
                <w:w w:val="94"/>
                <w:sz w:val="24"/>
                <w:szCs w:val="24"/>
                <w:lang w:val="nl-NL"/>
              </w:rPr>
            </w:rPrChange>
          </w:rPr>
          <w:delText>g</w:delText>
        </w:r>
        <w:r w:rsidRPr="00D348BF" w:rsidDel="00C875DA">
          <w:rPr>
            <w:spacing w:val="1"/>
            <w:w w:val="112"/>
            <w:sz w:val="24"/>
            <w:szCs w:val="24"/>
            <w:rPrChange w:id="5155" w:author="User" w:date="2019-03-14T17:46:00Z">
              <w:rPr>
                <w:spacing w:val="1"/>
                <w:w w:val="112"/>
                <w:sz w:val="24"/>
                <w:szCs w:val="24"/>
                <w:lang w:val="nl-NL"/>
              </w:rPr>
            </w:rPrChange>
          </w:rPr>
          <w:delText>e</w:delText>
        </w:r>
        <w:r w:rsidRPr="00D348BF" w:rsidDel="00C875DA">
          <w:rPr>
            <w:spacing w:val="-1"/>
            <w:w w:val="105"/>
            <w:sz w:val="24"/>
            <w:szCs w:val="24"/>
            <w:rPrChange w:id="5156" w:author="User" w:date="2019-03-14T17:46:00Z">
              <w:rPr>
                <w:spacing w:val="-1"/>
                <w:w w:val="105"/>
                <w:sz w:val="24"/>
                <w:szCs w:val="24"/>
                <w:lang w:val="nl-NL"/>
              </w:rPr>
            </w:rPrChange>
          </w:rPr>
          <w:delText>nd</w:delText>
        </w:r>
        <w:r w:rsidRPr="00D348BF" w:rsidDel="00C875DA">
          <w:rPr>
            <w:w w:val="112"/>
            <w:sz w:val="24"/>
            <w:szCs w:val="24"/>
            <w:rPrChange w:id="5157" w:author="User" w:date="2019-03-14T17:46:00Z">
              <w:rPr>
                <w:w w:val="112"/>
                <w:sz w:val="24"/>
                <w:szCs w:val="24"/>
                <w:lang w:val="nl-NL"/>
              </w:rPr>
            </w:rPrChange>
          </w:rPr>
          <w:delText xml:space="preserve">e </w:delText>
        </w:r>
        <w:r w:rsidRPr="00D348BF" w:rsidDel="00C875DA">
          <w:rPr>
            <w:w w:val="105"/>
            <w:sz w:val="24"/>
            <w:szCs w:val="24"/>
            <w:rPrChange w:id="5158" w:author="User" w:date="2019-03-14T17:46:00Z">
              <w:rPr>
                <w:w w:val="105"/>
                <w:sz w:val="24"/>
                <w:szCs w:val="24"/>
                <w:lang w:val="nl-NL"/>
              </w:rPr>
            </w:rPrChange>
          </w:rPr>
          <w:delText>r</w:delText>
        </w:r>
        <w:r w:rsidRPr="00D348BF" w:rsidDel="00C875DA">
          <w:rPr>
            <w:w w:val="83"/>
            <w:sz w:val="24"/>
            <w:szCs w:val="24"/>
            <w:rPrChange w:id="5159" w:author="User" w:date="2019-03-14T17:46:00Z">
              <w:rPr>
                <w:w w:val="83"/>
                <w:sz w:val="24"/>
                <w:szCs w:val="24"/>
                <w:lang w:val="nl-NL"/>
              </w:rPr>
            </w:rPrChange>
          </w:rPr>
          <w:delText>i</w:delText>
        </w:r>
        <w:r w:rsidRPr="00D348BF" w:rsidDel="00C875DA">
          <w:rPr>
            <w:w w:val="95"/>
            <w:sz w:val="24"/>
            <w:szCs w:val="24"/>
            <w:rPrChange w:id="5160" w:author="User" w:date="2019-03-14T17:46:00Z">
              <w:rPr>
                <w:w w:val="95"/>
                <w:sz w:val="24"/>
                <w:szCs w:val="24"/>
                <w:lang w:val="nl-NL"/>
              </w:rPr>
            </w:rPrChange>
          </w:rPr>
          <w:delText>c</w:delText>
        </w:r>
        <w:r w:rsidRPr="00D348BF" w:rsidDel="00C875DA">
          <w:rPr>
            <w:spacing w:val="-1"/>
            <w:w w:val="105"/>
            <w:sz w:val="24"/>
            <w:szCs w:val="24"/>
            <w:rPrChange w:id="5161" w:author="User" w:date="2019-03-14T17:46:00Z">
              <w:rPr>
                <w:spacing w:val="-1"/>
                <w:w w:val="105"/>
                <w:sz w:val="24"/>
                <w:szCs w:val="24"/>
                <w:lang w:val="nl-NL"/>
              </w:rPr>
            </w:rPrChange>
          </w:rPr>
          <w:delText>h</w:delText>
        </w:r>
        <w:r w:rsidRPr="00D348BF" w:rsidDel="00C875DA">
          <w:rPr>
            <w:w w:val="121"/>
            <w:sz w:val="24"/>
            <w:szCs w:val="24"/>
            <w:rPrChange w:id="5162" w:author="User" w:date="2019-03-14T17:46:00Z">
              <w:rPr>
                <w:w w:val="121"/>
                <w:sz w:val="24"/>
                <w:szCs w:val="24"/>
                <w:lang w:val="nl-NL"/>
              </w:rPr>
            </w:rPrChange>
          </w:rPr>
          <w:delText>t</w:delText>
        </w:r>
        <w:r w:rsidRPr="00D348BF" w:rsidDel="00C875DA">
          <w:rPr>
            <w:w w:val="83"/>
            <w:sz w:val="24"/>
            <w:szCs w:val="24"/>
            <w:rPrChange w:id="5163" w:author="User" w:date="2019-03-14T17:46:00Z">
              <w:rPr>
                <w:w w:val="83"/>
                <w:sz w:val="24"/>
                <w:szCs w:val="24"/>
                <w:lang w:val="nl-NL"/>
              </w:rPr>
            </w:rPrChange>
          </w:rPr>
          <w:delText>li</w:delText>
        </w:r>
        <w:r w:rsidRPr="00D348BF" w:rsidDel="00C875DA">
          <w:rPr>
            <w:w w:val="86"/>
            <w:sz w:val="24"/>
            <w:szCs w:val="24"/>
            <w:rPrChange w:id="5164" w:author="User" w:date="2019-03-14T17:46:00Z">
              <w:rPr>
                <w:w w:val="86"/>
                <w:sz w:val="24"/>
                <w:szCs w:val="24"/>
                <w:lang w:val="nl-NL"/>
              </w:rPr>
            </w:rPrChange>
          </w:rPr>
          <w:delText>j</w:delText>
        </w:r>
        <w:r w:rsidRPr="00D348BF" w:rsidDel="00C875DA">
          <w:rPr>
            <w:spacing w:val="-1"/>
            <w:w w:val="105"/>
            <w:sz w:val="24"/>
            <w:szCs w:val="24"/>
            <w:rPrChange w:id="5165" w:author="User" w:date="2019-03-14T17:46:00Z">
              <w:rPr>
                <w:spacing w:val="-1"/>
                <w:w w:val="105"/>
                <w:sz w:val="24"/>
                <w:szCs w:val="24"/>
                <w:lang w:val="nl-NL"/>
              </w:rPr>
            </w:rPrChange>
          </w:rPr>
          <w:delText>n</w:delText>
        </w:r>
        <w:r w:rsidRPr="00D348BF" w:rsidDel="00C875DA">
          <w:rPr>
            <w:spacing w:val="1"/>
            <w:w w:val="112"/>
            <w:sz w:val="24"/>
            <w:szCs w:val="24"/>
            <w:rPrChange w:id="5166" w:author="User" w:date="2019-03-14T17:46:00Z">
              <w:rPr>
                <w:spacing w:val="1"/>
                <w:w w:val="112"/>
                <w:sz w:val="24"/>
                <w:szCs w:val="24"/>
                <w:lang w:val="nl-NL"/>
              </w:rPr>
            </w:rPrChange>
          </w:rPr>
          <w:delText>e</w:delText>
        </w:r>
        <w:r w:rsidRPr="00D348BF" w:rsidDel="00C875DA">
          <w:rPr>
            <w:w w:val="105"/>
            <w:sz w:val="24"/>
            <w:szCs w:val="24"/>
            <w:rPrChange w:id="5167" w:author="User" w:date="2019-03-14T17:46:00Z">
              <w:rPr>
                <w:w w:val="105"/>
                <w:sz w:val="24"/>
                <w:szCs w:val="24"/>
                <w:lang w:val="nl-NL"/>
              </w:rPr>
            </w:rPrChange>
          </w:rPr>
          <w:delText>n</w:delText>
        </w:r>
        <w:r w:rsidRPr="00D348BF" w:rsidDel="00C875DA">
          <w:rPr>
            <w:spacing w:val="-5"/>
            <w:sz w:val="24"/>
            <w:szCs w:val="24"/>
            <w:rPrChange w:id="5168" w:author="User" w:date="2019-03-14T17:46:00Z">
              <w:rPr>
                <w:spacing w:val="-5"/>
                <w:sz w:val="24"/>
                <w:szCs w:val="24"/>
                <w:lang w:val="nl-NL"/>
              </w:rPr>
            </w:rPrChange>
          </w:rPr>
          <w:delText xml:space="preserve"> </w:delText>
        </w:r>
        <w:r w:rsidRPr="00D348BF" w:rsidDel="00C875DA">
          <w:rPr>
            <w:spacing w:val="-1"/>
            <w:w w:val="105"/>
            <w:sz w:val="24"/>
            <w:szCs w:val="24"/>
            <w:rPrChange w:id="5169" w:author="User" w:date="2019-03-14T17:46:00Z">
              <w:rPr>
                <w:spacing w:val="-1"/>
                <w:w w:val="105"/>
                <w:sz w:val="24"/>
                <w:szCs w:val="24"/>
                <w:lang w:val="nl-NL"/>
              </w:rPr>
            </w:rPrChange>
          </w:rPr>
          <w:delText>b</w:delText>
        </w:r>
        <w:r w:rsidRPr="00D348BF" w:rsidDel="00C875DA">
          <w:rPr>
            <w:spacing w:val="1"/>
            <w:w w:val="112"/>
            <w:sz w:val="24"/>
            <w:szCs w:val="24"/>
            <w:rPrChange w:id="5170" w:author="User" w:date="2019-03-14T17:46:00Z">
              <w:rPr>
                <w:spacing w:val="1"/>
                <w:w w:val="112"/>
                <w:sz w:val="24"/>
                <w:szCs w:val="24"/>
                <w:lang w:val="nl-NL"/>
              </w:rPr>
            </w:rPrChange>
          </w:rPr>
          <w:delText>e</w:delText>
        </w:r>
        <w:r w:rsidRPr="00D348BF" w:rsidDel="00C875DA">
          <w:rPr>
            <w:spacing w:val="-1"/>
            <w:w w:val="105"/>
            <w:sz w:val="24"/>
            <w:szCs w:val="24"/>
            <w:rPrChange w:id="5171" w:author="User" w:date="2019-03-14T17:46:00Z">
              <w:rPr>
                <w:spacing w:val="-1"/>
                <w:w w:val="105"/>
                <w:sz w:val="24"/>
                <w:szCs w:val="24"/>
                <w:lang w:val="nl-NL"/>
              </w:rPr>
            </w:rPrChange>
          </w:rPr>
          <w:delText>p</w:delText>
        </w:r>
        <w:r w:rsidRPr="00D348BF" w:rsidDel="00C875DA">
          <w:rPr>
            <w:w w:val="108"/>
            <w:sz w:val="24"/>
            <w:szCs w:val="24"/>
            <w:rPrChange w:id="5172" w:author="User" w:date="2019-03-14T17:46:00Z">
              <w:rPr>
                <w:w w:val="108"/>
                <w:sz w:val="24"/>
                <w:szCs w:val="24"/>
                <w:lang w:val="nl-NL"/>
              </w:rPr>
            </w:rPrChange>
          </w:rPr>
          <w:delText>aa</w:delText>
        </w:r>
        <w:r w:rsidRPr="00D348BF" w:rsidDel="00C875DA">
          <w:rPr>
            <w:w w:val="83"/>
            <w:sz w:val="24"/>
            <w:szCs w:val="24"/>
            <w:rPrChange w:id="5173" w:author="User" w:date="2019-03-14T17:46:00Z">
              <w:rPr>
                <w:w w:val="83"/>
                <w:sz w:val="24"/>
                <w:szCs w:val="24"/>
                <w:lang w:val="nl-NL"/>
              </w:rPr>
            </w:rPrChange>
          </w:rPr>
          <w:delText>l</w:delText>
        </w:r>
        <w:r w:rsidRPr="00D348BF" w:rsidDel="00C875DA">
          <w:rPr>
            <w:spacing w:val="-1"/>
            <w:w w:val="105"/>
            <w:sz w:val="24"/>
            <w:szCs w:val="24"/>
            <w:rPrChange w:id="5174" w:author="User" w:date="2019-03-14T17:46:00Z">
              <w:rPr>
                <w:spacing w:val="-1"/>
                <w:w w:val="105"/>
                <w:sz w:val="24"/>
                <w:szCs w:val="24"/>
                <w:lang w:val="nl-NL"/>
              </w:rPr>
            </w:rPrChange>
          </w:rPr>
          <w:delText>d</w:delText>
        </w:r>
        <w:r w:rsidRPr="00D348BF" w:rsidDel="00C875DA">
          <w:rPr>
            <w:w w:val="96"/>
            <w:sz w:val="24"/>
            <w:szCs w:val="24"/>
            <w:rPrChange w:id="5175" w:author="User" w:date="2019-03-14T17:46:00Z">
              <w:rPr>
                <w:w w:val="96"/>
                <w:sz w:val="24"/>
                <w:szCs w:val="24"/>
                <w:lang w:val="nl-NL"/>
              </w:rPr>
            </w:rPrChange>
          </w:rPr>
          <w:delText>:</w:delText>
        </w:r>
      </w:del>
    </w:p>
    <w:p w:rsidR="00F52D6A" w:rsidRPr="00D348BF" w:rsidDel="00C875DA" w:rsidRDefault="007F400E" w:rsidP="008948E3">
      <w:pPr>
        <w:rPr>
          <w:del w:id="5176" w:author="User" w:date="2019-03-14T17:45:00Z"/>
          <w:sz w:val="24"/>
          <w:szCs w:val="24"/>
          <w:rPrChange w:id="5177" w:author="User" w:date="2019-03-14T17:46:00Z">
            <w:rPr>
              <w:del w:id="5178" w:author="User" w:date="2019-03-14T17:45:00Z"/>
              <w:sz w:val="24"/>
              <w:szCs w:val="24"/>
              <w:lang w:val="nl-NL"/>
            </w:rPr>
          </w:rPrChange>
        </w:rPr>
      </w:pPr>
      <w:del w:id="5179" w:author="User" w:date="2019-03-14T17:45:00Z">
        <w:r w:rsidRPr="00D348BF" w:rsidDel="00C875DA">
          <w:rPr>
            <w:spacing w:val="1"/>
            <w:sz w:val="24"/>
            <w:szCs w:val="24"/>
            <w:rPrChange w:id="5180" w:author="User" w:date="2019-03-14T17:46:00Z">
              <w:rPr>
                <w:spacing w:val="1"/>
                <w:sz w:val="24"/>
                <w:szCs w:val="24"/>
                <w:lang w:val="nl-NL"/>
              </w:rPr>
            </w:rPrChange>
          </w:rPr>
          <w:delText>1</w:delText>
        </w:r>
        <w:r w:rsidRPr="00D348BF" w:rsidDel="00C875DA">
          <w:rPr>
            <w:sz w:val="24"/>
            <w:szCs w:val="24"/>
            <w:rPrChange w:id="5181" w:author="User" w:date="2019-03-14T17:46:00Z">
              <w:rPr>
                <w:sz w:val="24"/>
                <w:szCs w:val="24"/>
                <w:lang w:val="nl-NL"/>
              </w:rPr>
            </w:rPrChange>
          </w:rPr>
          <w:delText xml:space="preserve">.  </w:delText>
        </w:r>
        <w:r w:rsidRPr="00D348BF" w:rsidDel="00C875DA">
          <w:rPr>
            <w:spacing w:val="28"/>
            <w:sz w:val="24"/>
            <w:szCs w:val="24"/>
            <w:rPrChange w:id="5182" w:author="User" w:date="2019-03-14T17:46:00Z">
              <w:rPr>
                <w:spacing w:val="28"/>
                <w:sz w:val="24"/>
                <w:szCs w:val="24"/>
                <w:lang w:val="nl-NL"/>
              </w:rPr>
            </w:rPrChange>
          </w:rPr>
          <w:delText xml:space="preserve"> </w:delText>
        </w:r>
        <w:r w:rsidRPr="00D348BF" w:rsidDel="00C875DA">
          <w:rPr>
            <w:spacing w:val="1"/>
            <w:sz w:val="24"/>
            <w:szCs w:val="24"/>
            <w:rPrChange w:id="5183" w:author="User" w:date="2019-03-14T17:46:00Z">
              <w:rPr>
                <w:spacing w:val="1"/>
                <w:sz w:val="24"/>
                <w:szCs w:val="24"/>
                <w:lang w:val="nl-NL"/>
              </w:rPr>
            </w:rPrChange>
          </w:rPr>
          <w:delText>D</w:delText>
        </w:r>
        <w:r w:rsidRPr="00D348BF" w:rsidDel="00C875DA">
          <w:rPr>
            <w:sz w:val="24"/>
            <w:szCs w:val="24"/>
            <w:rPrChange w:id="5184" w:author="User" w:date="2019-03-14T17:46:00Z">
              <w:rPr>
                <w:sz w:val="24"/>
                <w:szCs w:val="24"/>
                <w:lang w:val="nl-NL"/>
              </w:rPr>
            </w:rPrChange>
          </w:rPr>
          <w:delText>e</w:delText>
        </w:r>
        <w:r w:rsidRPr="00D348BF" w:rsidDel="00C875DA">
          <w:rPr>
            <w:spacing w:val="-16"/>
            <w:sz w:val="24"/>
            <w:szCs w:val="24"/>
            <w:rPrChange w:id="5185" w:author="User" w:date="2019-03-14T17:46:00Z">
              <w:rPr>
                <w:spacing w:val="-16"/>
                <w:sz w:val="24"/>
                <w:szCs w:val="24"/>
                <w:lang w:val="nl-NL"/>
              </w:rPr>
            </w:rPrChange>
          </w:rPr>
          <w:delText xml:space="preserve"> </w:delText>
        </w:r>
        <w:r w:rsidRPr="00D348BF" w:rsidDel="00C875DA">
          <w:rPr>
            <w:w w:val="83"/>
            <w:sz w:val="24"/>
            <w:szCs w:val="24"/>
            <w:rPrChange w:id="5186" w:author="User" w:date="2019-03-14T17:46:00Z">
              <w:rPr>
                <w:w w:val="83"/>
                <w:sz w:val="24"/>
                <w:szCs w:val="24"/>
                <w:lang w:val="nl-NL"/>
              </w:rPr>
            </w:rPrChange>
          </w:rPr>
          <w:delText>l</w:delText>
        </w:r>
        <w:r w:rsidRPr="00D348BF" w:rsidDel="00C875DA">
          <w:rPr>
            <w:w w:val="108"/>
            <w:sz w:val="24"/>
            <w:szCs w:val="24"/>
            <w:rPrChange w:id="5187" w:author="User" w:date="2019-03-14T17:46:00Z">
              <w:rPr>
                <w:w w:val="108"/>
                <w:sz w:val="24"/>
                <w:szCs w:val="24"/>
                <w:lang w:val="nl-NL"/>
              </w:rPr>
            </w:rPrChange>
          </w:rPr>
          <w:delText>a</w:delText>
        </w:r>
        <w:r w:rsidRPr="00D348BF" w:rsidDel="00C875DA">
          <w:rPr>
            <w:spacing w:val="-3"/>
            <w:w w:val="108"/>
            <w:sz w:val="24"/>
            <w:szCs w:val="24"/>
            <w:rPrChange w:id="5188" w:author="User" w:date="2019-03-14T17:46:00Z">
              <w:rPr>
                <w:spacing w:val="-3"/>
                <w:w w:val="108"/>
                <w:sz w:val="24"/>
                <w:szCs w:val="24"/>
                <w:lang w:val="nl-NL"/>
              </w:rPr>
            </w:rPrChange>
          </w:rPr>
          <w:delText>a</w:delText>
        </w:r>
        <w:r w:rsidRPr="00D348BF" w:rsidDel="00C875DA">
          <w:rPr>
            <w:w w:val="121"/>
            <w:sz w:val="24"/>
            <w:szCs w:val="24"/>
            <w:rPrChange w:id="5189" w:author="User" w:date="2019-03-14T17:46:00Z">
              <w:rPr>
                <w:w w:val="121"/>
                <w:sz w:val="24"/>
                <w:szCs w:val="24"/>
                <w:lang w:val="nl-NL"/>
              </w:rPr>
            </w:rPrChange>
          </w:rPr>
          <w:delText>t</w:delText>
        </w:r>
        <w:r w:rsidRPr="00D348BF" w:rsidDel="00C875DA">
          <w:rPr>
            <w:sz w:val="24"/>
            <w:szCs w:val="24"/>
            <w:rPrChange w:id="5190" w:author="User" w:date="2019-03-14T17:46:00Z">
              <w:rPr>
                <w:sz w:val="24"/>
                <w:szCs w:val="24"/>
                <w:lang w:val="nl-NL"/>
              </w:rPr>
            </w:rPrChange>
          </w:rPr>
          <w:delText>s</w:delText>
        </w:r>
        <w:r w:rsidRPr="00D348BF" w:rsidDel="00C875DA">
          <w:rPr>
            <w:w w:val="121"/>
            <w:sz w:val="24"/>
            <w:szCs w:val="24"/>
            <w:rPrChange w:id="5191" w:author="User" w:date="2019-03-14T17:46:00Z">
              <w:rPr>
                <w:w w:val="121"/>
                <w:sz w:val="24"/>
                <w:szCs w:val="24"/>
                <w:lang w:val="nl-NL"/>
              </w:rPr>
            </w:rPrChange>
          </w:rPr>
          <w:delText>t</w:delText>
        </w:r>
        <w:r w:rsidRPr="00D348BF" w:rsidDel="00C875DA">
          <w:rPr>
            <w:spacing w:val="-4"/>
            <w:sz w:val="24"/>
            <w:szCs w:val="24"/>
            <w:rPrChange w:id="5192" w:author="User" w:date="2019-03-14T17:46:00Z">
              <w:rPr>
                <w:spacing w:val="-4"/>
                <w:sz w:val="24"/>
                <w:szCs w:val="24"/>
                <w:lang w:val="nl-NL"/>
              </w:rPr>
            </w:rPrChange>
          </w:rPr>
          <w:delText xml:space="preserve"> </w:delText>
        </w:r>
        <w:r w:rsidRPr="00D348BF" w:rsidDel="00C875DA">
          <w:rPr>
            <w:spacing w:val="-3"/>
            <w:w w:val="94"/>
            <w:sz w:val="24"/>
            <w:szCs w:val="24"/>
            <w:rPrChange w:id="5193" w:author="User" w:date="2019-03-14T17:46:00Z">
              <w:rPr>
                <w:spacing w:val="-3"/>
                <w:w w:val="94"/>
                <w:sz w:val="24"/>
                <w:szCs w:val="24"/>
                <w:lang w:val="nl-NL"/>
              </w:rPr>
            </w:rPrChange>
          </w:rPr>
          <w:delText>g</w:delText>
        </w:r>
        <w:r w:rsidRPr="00D348BF" w:rsidDel="00C875DA">
          <w:rPr>
            <w:spacing w:val="1"/>
            <w:w w:val="112"/>
            <w:sz w:val="24"/>
            <w:szCs w:val="24"/>
            <w:rPrChange w:id="5194" w:author="User" w:date="2019-03-14T17:46:00Z">
              <w:rPr>
                <w:spacing w:val="1"/>
                <w:w w:val="112"/>
                <w:sz w:val="24"/>
                <w:szCs w:val="24"/>
                <w:lang w:val="nl-NL"/>
              </w:rPr>
            </w:rPrChange>
          </w:rPr>
          <w:delText>e</w:delText>
        </w:r>
        <w:r w:rsidRPr="00D348BF" w:rsidDel="00C875DA">
          <w:rPr>
            <w:spacing w:val="-1"/>
            <w:w w:val="105"/>
            <w:sz w:val="24"/>
            <w:szCs w:val="24"/>
            <w:rPrChange w:id="5195" w:author="User" w:date="2019-03-14T17:46:00Z">
              <w:rPr>
                <w:spacing w:val="-1"/>
                <w:w w:val="105"/>
                <w:sz w:val="24"/>
                <w:szCs w:val="24"/>
                <w:lang w:val="nl-NL"/>
              </w:rPr>
            </w:rPrChange>
          </w:rPr>
          <w:delText>pub</w:delText>
        </w:r>
        <w:r w:rsidRPr="00D348BF" w:rsidDel="00C875DA">
          <w:rPr>
            <w:w w:val="83"/>
            <w:sz w:val="24"/>
            <w:szCs w:val="24"/>
            <w:rPrChange w:id="5196" w:author="User" w:date="2019-03-14T17:46:00Z">
              <w:rPr>
                <w:w w:val="83"/>
                <w:sz w:val="24"/>
                <w:szCs w:val="24"/>
                <w:lang w:val="nl-NL"/>
              </w:rPr>
            </w:rPrChange>
          </w:rPr>
          <w:delText>li</w:delText>
        </w:r>
        <w:r w:rsidRPr="00D348BF" w:rsidDel="00C875DA">
          <w:rPr>
            <w:w w:val="95"/>
            <w:sz w:val="24"/>
            <w:szCs w:val="24"/>
            <w:rPrChange w:id="5197" w:author="User" w:date="2019-03-14T17:46:00Z">
              <w:rPr>
                <w:w w:val="95"/>
                <w:sz w:val="24"/>
                <w:szCs w:val="24"/>
                <w:lang w:val="nl-NL"/>
              </w:rPr>
            </w:rPrChange>
          </w:rPr>
          <w:delText>c</w:delText>
        </w:r>
        <w:r w:rsidRPr="00D348BF" w:rsidDel="00C875DA">
          <w:rPr>
            <w:spacing w:val="1"/>
            <w:w w:val="112"/>
            <w:sz w:val="24"/>
            <w:szCs w:val="24"/>
            <w:rPrChange w:id="5198" w:author="User" w:date="2019-03-14T17:46:00Z">
              <w:rPr>
                <w:spacing w:val="1"/>
                <w:w w:val="112"/>
                <w:sz w:val="24"/>
                <w:szCs w:val="24"/>
                <w:lang w:val="nl-NL"/>
              </w:rPr>
            </w:rPrChange>
          </w:rPr>
          <w:delText>ee</w:delText>
        </w:r>
        <w:r w:rsidRPr="00D348BF" w:rsidDel="00C875DA">
          <w:rPr>
            <w:w w:val="105"/>
            <w:sz w:val="24"/>
            <w:szCs w:val="24"/>
            <w:rPrChange w:id="5199" w:author="User" w:date="2019-03-14T17:46:00Z">
              <w:rPr>
                <w:w w:val="105"/>
                <w:sz w:val="24"/>
                <w:szCs w:val="24"/>
                <w:lang w:val="nl-NL"/>
              </w:rPr>
            </w:rPrChange>
          </w:rPr>
          <w:delText>r</w:delText>
        </w:r>
        <w:r w:rsidRPr="00D348BF" w:rsidDel="00C875DA">
          <w:rPr>
            <w:spacing w:val="-1"/>
            <w:w w:val="105"/>
            <w:sz w:val="24"/>
            <w:szCs w:val="24"/>
            <w:rPrChange w:id="5200" w:author="User" w:date="2019-03-14T17:46:00Z">
              <w:rPr>
                <w:spacing w:val="-1"/>
                <w:w w:val="105"/>
                <w:sz w:val="24"/>
                <w:szCs w:val="24"/>
                <w:lang w:val="nl-NL"/>
              </w:rPr>
            </w:rPrChange>
          </w:rPr>
          <w:delText>d</w:delText>
        </w:r>
        <w:r w:rsidRPr="00D348BF" w:rsidDel="00C875DA">
          <w:rPr>
            <w:w w:val="112"/>
            <w:sz w:val="24"/>
            <w:szCs w:val="24"/>
            <w:rPrChange w:id="5201" w:author="User" w:date="2019-03-14T17:46:00Z">
              <w:rPr>
                <w:w w:val="112"/>
                <w:sz w:val="24"/>
                <w:szCs w:val="24"/>
                <w:lang w:val="nl-NL"/>
              </w:rPr>
            </w:rPrChange>
          </w:rPr>
          <w:delText>e</w:delText>
        </w:r>
        <w:r w:rsidRPr="00D348BF" w:rsidDel="00C875DA">
          <w:rPr>
            <w:spacing w:val="-6"/>
            <w:sz w:val="24"/>
            <w:szCs w:val="24"/>
            <w:rPrChange w:id="5202" w:author="User" w:date="2019-03-14T17:46:00Z">
              <w:rPr>
                <w:spacing w:val="-6"/>
                <w:sz w:val="24"/>
                <w:szCs w:val="24"/>
                <w:lang w:val="nl-NL"/>
              </w:rPr>
            </w:rPrChange>
          </w:rPr>
          <w:delText xml:space="preserve"> </w:delText>
        </w:r>
        <w:r w:rsidRPr="00D348BF" w:rsidDel="00C875DA">
          <w:rPr>
            <w:w w:val="106"/>
            <w:sz w:val="24"/>
            <w:szCs w:val="24"/>
            <w:rPrChange w:id="5203" w:author="User" w:date="2019-03-14T17:46:00Z">
              <w:rPr>
                <w:w w:val="106"/>
                <w:sz w:val="24"/>
                <w:szCs w:val="24"/>
                <w:lang w:val="nl-NL"/>
              </w:rPr>
            </w:rPrChange>
          </w:rPr>
          <w:delText>t</w:delText>
        </w:r>
        <w:r w:rsidRPr="00D348BF" w:rsidDel="00C875DA">
          <w:rPr>
            <w:spacing w:val="-1"/>
            <w:w w:val="106"/>
            <w:sz w:val="24"/>
            <w:szCs w:val="24"/>
            <w:rPrChange w:id="5204" w:author="User" w:date="2019-03-14T17:46:00Z">
              <w:rPr>
                <w:spacing w:val="-1"/>
                <w:w w:val="106"/>
                <w:sz w:val="24"/>
                <w:szCs w:val="24"/>
                <w:lang w:val="nl-NL"/>
              </w:rPr>
            </w:rPrChange>
          </w:rPr>
          <w:delText>u</w:delText>
        </w:r>
        <w:r w:rsidRPr="00D348BF" w:rsidDel="00C875DA">
          <w:rPr>
            <w:spacing w:val="-2"/>
            <w:w w:val="106"/>
            <w:sz w:val="24"/>
            <w:szCs w:val="24"/>
            <w:rPrChange w:id="5205" w:author="User" w:date="2019-03-14T17:46:00Z">
              <w:rPr>
                <w:spacing w:val="-2"/>
                <w:w w:val="106"/>
                <w:sz w:val="24"/>
                <w:szCs w:val="24"/>
                <w:lang w:val="nl-NL"/>
              </w:rPr>
            </w:rPrChange>
          </w:rPr>
          <w:delText>s</w:delText>
        </w:r>
        <w:r w:rsidRPr="00D348BF" w:rsidDel="00C875DA">
          <w:rPr>
            <w:w w:val="106"/>
            <w:sz w:val="24"/>
            <w:szCs w:val="24"/>
            <w:rPrChange w:id="5206" w:author="User" w:date="2019-03-14T17:46:00Z">
              <w:rPr>
                <w:w w:val="106"/>
                <w:sz w:val="24"/>
                <w:szCs w:val="24"/>
                <w:lang w:val="nl-NL"/>
              </w:rPr>
            </w:rPrChange>
          </w:rPr>
          <w:delText>s</w:delText>
        </w:r>
        <w:r w:rsidRPr="00D348BF" w:rsidDel="00C875DA">
          <w:rPr>
            <w:spacing w:val="1"/>
            <w:w w:val="106"/>
            <w:sz w:val="24"/>
            <w:szCs w:val="24"/>
            <w:rPrChange w:id="5207" w:author="User" w:date="2019-03-14T17:46:00Z">
              <w:rPr>
                <w:spacing w:val="1"/>
                <w:w w:val="106"/>
                <w:sz w:val="24"/>
                <w:szCs w:val="24"/>
                <w:lang w:val="nl-NL"/>
              </w:rPr>
            </w:rPrChange>
          </w:rPr>
          <w:delText>e</w:delText>
        </w:r>
        <w:r w:rsidRPr="00D348BF" w:rsidDel="00C875DA">
          <w:rPr>
            <w:spacing w:val="-1"/>
            <w:w w:val="106"/>
            <w:sz w:val="24"/>
            <w:szCs w:val="24"/>
            <w:rPrChange w:id="5208" w:author="User" w:date="2019-03-14T17:46:00Z">
              <w:rPr>
                <w:spacing w:val="-1"/>
                <w:w w:val="106"/>
                <w:sz w:val="24"/>
                <w:szCs w:val="24"/>
                <w:lang w:val="nl-NL"/>
              </w:rPr>
            </w:rPrChange>
          </w:rPr>
          <w:delText>n</w:delText>
        </w:r>
        <w:r w:rsidRPr="00D348BF" w:rsidDel="00C875DA">
          <w:rPr>
            <w:w w:val="106"/>
            <w:sz w:val="24"/>
            <w:szCs w:val="24"/>
            <w:rPrChange w:id="5209" w:author="User" w:date="2019-03-14T17:46:00Z">
              <w:rPr>
                <w:w w:val="106"/>
                <w:sz w:val="24"/>
                <w:szCs w:val="24"/>
                <w:lang w:val="nl-NL"/>
              </w:rPr>
            </w:rPrChange>
          </w:rPr>
          <w:delText>sta</w:delText>
        </w:r>
        <w:r w:rsidRPr="00D348BF" w:rsidDel="00C875DA">
          <w:rPr>
            <w:spacing w:val="-1"/>
            <w:w w:val="106"/>
            <w:sz w:val="24"/>
            <w:szCs w:val="24"/>
            <w:rPrChange w:id="5210" w:author="User" w:date="2019-03-14T17:46:00Z">
              <w:rPr>
                <w:spacing w:val="-1"/>
                <w:w w:val="106"/>
                <w:sz w:val="24"/>
                <w:szCs w:val="24"/>
                <w:lang w:val="nl-NL"/>
              </w:rPr>
            </w:rPrChange>
          </w:rPr>
          <w:delText>n</w:delText>
        </w:r>
        <w:r w:rsidRPr="00D348BF" w:rsidDel="00C875DA">
          <w:rPr>
            <w:w w:val="106"/>
            <w:sz w:val="24"/>
            <w:szCs w:val="24"/>
            <w:rPrChange w:id="5211" w:author="User" w:date="2019-03-14T17:46:00Z">
              <w:rPr>
                <w:w w:val="106"/>
                <w:sz w:val="24"/>
                <w:szCs w:val="24"/>
                <w:lang w:val="nl-NL"/>
              </w:rPr>
            </w:rPrChange>
          </w:rPr>
          <w:delText>d</w:delText>
        </w:r>
        <w:r w:rsidRPr="00D348BF" w:rsidDel="00C875DA">
          <w:rPr>
            <w:spacing w:val="-2"/>
            <w:w w:val="106"/>
            <w:sz w:val="24"/>
            <w:szCs w:val="24"/>
            <w:rPrChange w:id="5212" w:author="User" w:date="2019-03-14T17:46:00Z">
              <w:rPr>
                <w:spacing w:val="-2"/>
                <w:w w:val="106"/>
                <w:sz w:val="24"/>
                <w:szCs w:val="24"/>
                <w:lang w:val="nl-NL"/>
              </w:rPr>
            </w:rPrChange>
          </w:rPr>
          <w:delText xml:space="preserve"> </w:delText>
        </w:r>
        <w:r w:rsidRPr="00D348BF" w:rsidDel="00C875DA">
          <w:rPr>
            <w:w w:val="97"/>
            <w:sz w:val="24"/>
            <w:szCs w:val="24"/>
            <w:rPrChange w:id="5213" w:author="User" w:date="2019-03-14T17:46:00Z">
              <w:rPr>
                <w:w w:val="97"/>
                <w:sz w:val="24"/>
                <w:szCs w:val="24"/>
                <w:lang w:val="nl-NL"/>
              </w:rPr>
            </w:rPrChange>
          </w:rPr>
          <w:delText>in</w:delText>
        </w:r>
        <w:r w:rsidRPr="00D348BF" w:rsidDel="00C875DA">
          <w:rPr>
            <w:spacing w:val="-3"/>
            <w:w w:val="97"/>
            <w:sz w:val="24"/>
            <w:szCs w:val="24"/>
            <w:rPrChange w:id="5214" w:author="User" w:date="2019-03-14T17:46:00Z">
              <w:rPr>
                <w:spacing w:val="-3"/>
                <w:w w:val="97"/>
                <w:sz w:val="24"/>
                <w:szCs w:val="24"/>
                <w:lang w:val="nl-NL"/>
              </w:rPr>
            </w:rPrChange>
          </w:rPr>
          <w:delText xml:space="preserve"> </w:delText>
        </w:r>
        <w:r w:rsidRPr="00D348BF" w:rsidDel="00C875DA">
          <w:rPr>
            <w:spacing w:val="-1"/>
            <w:sz w:val="24"/>
            <w:szCs w:val="24"/>
            <w:rPrChange w:id="5215" w:author="User" w:date="2019-03-14T17:46:00Z">
              <w:rPr>
                <w:spacing w:val="-1"/>
                <w:sz w:val="24"/>
                <w:szCs w:val="24"/>
                <w:lang w:val="nl-NL"/>
              </w:rPr>
            </w:rPrChange>
          </w:rPr>
          <w:delText>d</w:delText>
        </w:r>
        <w:r w:rsidRPr="00D348BF" w:rsidDel="00C875DA">
          <w:rPr>
            <w:sz w:val="24"/>
            <w:szCs w:val="24"/>
            <w:rPrChange w:id="5216" w:author="User" w:date="2019-03-14T17:46:00Z">
              <w:rPr>
                <w:sz w:val="24"/>
                <w:szCs w:val="24"/>
                <w:lang w:val="nl-NL"/>
              </w:rPr>
            </w:rPrChange>
          </w:rPr>
          <w:delText>e</w:delText>
        </w:r>
        <w:r w:rsidRPr="00D348BF" w:rsidDel="00C875DA">
          <w:rPr>
            <w:spacing w:val="11"/>
            <w:sz w:val="24"/>
            <w:szCs w:val="24"/>
            <w:rPrChange w:id="5217" w:author="User" w:date="2019-03-14T17:46:00Z">
              <w:rPr>
                <w:spacing w:val="11"/>
                <w:sz w:val="24"/>
                <w:szCs w:val="24"/>
                <w:lang w:val="nl-NL"/>
              </w:rPr>
            </w:rPrChange>
          </w:rPr>
          <w:delText xml:space="preserve"> </w:delText>
        </w:r>
        <w:r w:rsidRPr="00D348BF" w:rsidDel="00C875DA">
          <w:rPr>
            <w:w w:val="84"/>
            <w:sz w:val="24"/>
            <w:szCs w:val="24"/>
            <w:rPrChange w:id="5218" w:author="User" w:date="2019-03-14T17:46:00Z">
              <w:rPr>
                <w:w w:val="84"/>
                <w:sz w:val="24"/>
                <w:szCs w:val="24"/>
                <w:lang w:val="nl-NL"/>
              </w:rPr>
            </w:rPrChange>
          </w:rPr>
          <w:delText>UCI</w:delText>
        </w:r>
        <w:r w:rsidRPr="00D348BF" w:rsidDel="00C875DA">
          <w:rPr>
            <w:spacing w:val="-3"/>
            <w:w w:val="84"/>
            <w:sz w:val="24"/>
            <w:szCs w:val="24"/>
            <w:rPrChange w:id="5219" w:author="User" w:date="2019-03-14T17:46:00Z">
              <w:rPr>
                <w:spacing w:val="-3"/>
                <w:w w:val="84"/>
                <w:sz w:val="24"/>
                <w:szCs w:val="24"/>
                <w:lang w:val="nl-NL"/>
              </w:rPr>
            </w:rPrChange>
          </w:rPr>
          <w:delText xml:space="preserve"> </w:delText>
        </w:r>
        <w:r w:rsidRPr="00D348BF" w:rsidDel="00C875DA">
          <w:rPr>
            <w:spacing w:val="1"/>
            <w:w w:val="84"/>
            <w:sz w:val="24"/>
            <w:szCs w:val="24"/>
            <w:rPrChange w:id="5220" w:author="User" w:date="2019-03-14T17:46:00Z">
              <w:rPr>
                <w:spacing w:val="1"/>
                <w:w w:val="84"/>
                <w:sz w:val="24"/>
                <w:szCs w:val="24"/>
                <w:lang w:val="nl-NL"/>
              </w:rPr>
            </w:rPrChange>
          </w:rPr>
          <w:delText>M</w:delText>
        </w:r>
        <w:r w:rsidRPr="00D348BF" w:rsidDel="00C875DA">
          <w:rPr>
            <w:w w:val="84"/>
            <w:sz w:val="24"/>
            <w:szCs w:val="24"/>
            <w:rPrChange w:id="5221" w:author="User" w:date="2019-03-14T17:46:00Z">
              <w:rPr>
                <w:w w:val="84"/>
                <w:sz w:val="24"/>
                <w:szCs w:val="24"/>
                <w:lang w:val="nl-NL"/>
              </w:rPr>
            </w:rPrChange>
          </w:rPr>
          <w:delText>TB</w:delText>
        </w:r>
        <w:r w:rsidRPr="00D348BF" w:rsidDel="00C875DA">
          <w:rPr>
            <w:spacing w:val="18"/>
            <w:w w:val="84"/>
            <w:sz w:val="24"/>
            <w:szCs w:val="24"/>
            <w:rPrChange w:id="5222" w:author="User" w:date="2019-03-14T17:46:00Z">
              <w:rPr>
                <w:spacing w:val="18"/>
                <w:w w:val="84"/>
                <w:sz w:val="24"/>
                <w:szCs w:val="24"/>
                <w:lang w:val="nl-NL"/>
              </w:rPr>
            </w:rPrChange>
          </w:rPr>
          <w:delText xml:space="preserve"> </w:delText>
        </w:r>
        <w:r w:rsidRPr="00D348BF" w:rsidDel="00C875DA">
          <w:rPr>
            <w:spacing w:val="1"/>
            <w:w w:val="105"/>
            <w:sz w:val="24"/>
            <w:szCs w:val="24"/>
            <w:rPrChange w:id="5223" w:author="User" w:date="2019-03-14T17:46:00Z">
              <w:rPr>
                <w:spacing w:val="1"/>
                <w:w w:val="105"/>
                <w:sz w:val="24"/>
                <w:szCs w:val="24"/>
                <w:lang w:val="nl-NL"/>
              </w:rPr>
            </w:rPrChange>
          </w:rPr>
          <w:delText>r</w:delText>
        </w:r>
        <w:r w:rsidRPr="00D348BF" w:rsidDel="00C875DA">
          <w:rPr>
            <w:spacing w:val="-3"/>
            <w:w w:val="108"/>
            <w:sz w:val="24"/>
            <w:szCs w:val="24"/>
            <w:rPrChange w:id="5224" w:author="User" w:date="2019-03-14T17:46:00Z">
              <w:rPr>
                <w:spacing w:val="-3"/>
                <w:w w:val="108"/>
                <w:sz w:val="24"/>
                <w:szCs w:val="24"/>
                <w:lang w:val="nl-NL"/>
              </w:rPr>
            </w:rPrChange>
          </w:rPr>
          <w:delText>a</w:delText>
        </w:r>
        <w:r w:rsidRPr="00D348BF" w:rsidDel="00C875DA">
          <w:rPr>
            <w:spacing w:val="-1"/>
            <w:w w:val="105"/>
            <w:sz w:val="24"/>
            <w:szCs w:val="24"/>
            <w:rPrChange w:id="5225" w:author="User" w:date="2019-03-14T17:46:00Z">
              <w:rPr>
                <w:spacing w:val="-1"/>
                <w:w w:val="105"/>
                <w:sz w:val="24"/>
                <w:szCs w:val="24"/>
                <w:lang w:val="nl-NL"/>
              </w:rPr>
            </w:rPrChange>
          </w:rPr>
          <w:delText>n</w:delText>
        </w:r>
        <w:r w:rsidRPr="00D348BF" w:rsidDel="00C875DA">
          <w:rPr>
            <w:spacing w:val="1"/>
            <w:w w:val="91"/>
            <w:sz w:val="24"/>
            <w:szCs w:val="24"/>
            <w:rPrChange w:id="5226" w:author="User" w:date="2019-03-14T17:46:00Z">
              <w:rPr>
                <w:spacing w:val="1"/>
                <w:w w:val="91"/>
                <w:sz w:val="24"/>
                <w:szCs w:val="24"/>
                <w:lang w:val="nl-NL"/>
              </w:rPr>
            </w:rPrChange>
          </w:rPr>
          <w:delText>k</w:delText>
        </w:r>
        <w:r w:rsidRPr="00D348BF" w:rsidDel="00C875DA">
          <w:rPr>
            <w:w w:val="83"/>
            <w:sz w:val="24"/>
            <w:szCs w:val="24"/>
            <w:rPrChange w:id="5227" w:author="User" w:date="2019-03-14T17:46:00Z">
              <w:rPr>
                <w:w w:val="83"/>
                <w:sz w:val="24"/>
                <w:szCs w:val="24"/>
                <w:lang w:val="nl-NL"/>
              </w:rPr>
            </w:rPrChange>
          </w:rPr>
          <w:delText>i</w:delText>
        </w:r>
        <w:r w:rsidRPr="00D348BF" w:rsidDel="00C875DA">
          <w:rPr>
            <w:spacing w:val="-1"/>
            <w:w w:val="105"/>
            <w:sz w:val="24"/>
            <w:szCs w:val="24"/>
            <w:rPrChange w:id="5228" w:author="User" w:date="2019-03-14T17:46:00Z">
              <w:rPr>
                <w:spacing w:val="-1"/>
                <w:w w:val="105"/>
                <w:sz w:val="24"/>
                <w:szCs w:val="24"/>
                <w:lang w:val="nl-NL"/>
              </w:rPr>
            </w:rPrChange>
          </w:rPr>
          <w:delText>n</w:delText>
        </w:r>
        <w:r w:rsidRPr="00D348BF" w:rsidDel="00C875DA">
          <w:rPr>
            <w:w w:val="94"/>
            <w:sz w:val="24"/>
            <w:szCs w:val="24"/>
            <w:rPrChange w:id="5229" w:author="User" w:date="2019-03-14T17:46:00Z">
              <w:rPr>
                <w:w w:val="94"/>
                <w:sz w:val="24"/>
                <w:szCs w:val="24"/>
                <w:lang w:val="nl-NL"/>
              </w:rPr>
            </w:rPrChange>
          </w:rPr>
          <w:delText>g</w:delText>
        </w:r>
      </w:del>
    </w:p>
    <w:p w:rsidR="00400F7E" w:rsidRPr="00D348BF" w:rsidDel="00C875DA" w:rsidRDefault="007F400E" w:rsidP="00400F7E">
      <w:pPr>
        <w:pStyle w:val="HTMLPreformatted"/>
        <w:rPr>
          <w:del w:id="5230" w:author="User" w:date="2019-03-14T17:45:00Z"/>
          <w:rFonts w:ascii="Times New Roman" w:hAnsi="Times New Roman"/>
          <w:sz w:val="24"/>
          <w:szCs w:val="24"/>
          <w:lang w:eastAsia="de-DE"/>
          <w:rPrChange w:id="5231" w:author="User" w:date="2019-03-14T17:46:00Z">
            <w:rPr>
              <w:del w:id="5232" w:author="User" w:date="2019-03-14T17:45:00Z"/>
              <w:rFonts w:ascii="Times New Roman" w:hAnsi="Times New Roman"/>
              <w:sz w:val="24"/>
              <w:szCs w:val="24"/>
              <w:lang w:val="nl-NL" w:eastAsia="de-DE"/>
            </w:rPr>
          </w:rPrChange>
        </w:rPr>
      </w:pPr>
      <w:del w:id="5233" w:author="User" w:date="2019-03-14T17:45:00Z">
        <w:r w:rsidRPr="00D348BF" w:rsidDel="00C875DA">
          <w:rPr>
            <w:spacing w:val="1"/>
            <w:sz w:val="24"/>
            <w:szCs w:val="24"/>
            <w:rPrChange w:id="5234" w:author="User" w:date="2019-03-14T17:46:00Z">
              <w:rPr>
                <w:spacing w:val="1"/>
                <w:sz w:val="24"/>
                <w:szCs w:val="24"/>
                <w:lang w:val="nl-NL"/>
              </w:rPr>
            </w:rPrChange>
          </w:rPr>
          <w:delText>2</w:delText>
        </w:r>
        <w:r w:rsidRPr="00D348BF" w:rsidDel="00C875DA">
          <w:rPr>
            <w:sz w:val="24"/>
            <w:szCs w:val="24"/>
            <w:rPrChange w:id="5235" w:author="User" w:date="2019-03-14T17:46:00Z">
              <w:rPr>
                <w:sz w:val="24"/>
                <w:szCs w:val="24"/>
                <w:lang w:val="nl-NL"/>
              </w:rPr>
            </w:rPrChange>
          </w:rPr>
          <w:delText xml:space="preserve">.  </w:delText>
        </w:r>
        <w:r w:rsidRPr="00D348BF" w:rsidDel="00C875DA">
          <w:rPr>
            <w:spacing w:val="28"/>
            <w:sz w:val="24"/>
            <w:szCs w:val="24"/>
            <w:rPrChange w:id="5236" w:author="User" w:date="2019-03-14T17:46:00Z">
              <w:rPr>
                <w:spacing w:val="28"/>
                <w:sz w:val="24"/>
                <w:szCs w:val="24"/>
                <w:lang w:val="nl-NL"/>
              </w:rPr>
            </w:rPrChange>
          </w:rPr>
          <w:delText xml:space="preserve"> </w:delText>
        </w:r>
        <w:r w:rsidR="00400F7E" w:rsidRPr="00D348BF" w:rsidDel="00C875DA">
          <w:rPr>
            <w:sz w:val="24"/>
            <w:szCs w:val="24"/>
            <w:lang w:eastAsia="de-DE"/>
            <w:rPrChange w:id="5237" w:author="User" w:date="2019-03-14T17:46:00Z">
              <w:rPr>
                <w:sz w:val="24"/>
                <w:szCs w:val="24"/>
                <w:lang w:val="nl-NL" w:eastAsia="de-DE"/>
              </w:rPr>
            </w:rPrChange>
          </w:rPr>
          <w:delText>Na het algemeen klassement in de 3 Nations Cup en NRW Cup in verandering</w:delText>
        </w:r>
      </w:del>
    </w:p>
    <w:p w:rsidR="00F52D6A" w:rsidRPr="001F64FB" w:rsidDel="00C875DA" w:rsidRDefault="009E7184" w:rsidP="001F64FB">
      <w:pPr>
        <w:pStyle w:val="HTMLPreformatted"/>
        <w:rPr>
          <w:del w:id="5238" w:author="User" w:date="2019-03-14T17:45:00Z"/>
          <w:rFonts w:ascii="Times New Roman" w:hAnsi="Times New Roman"/>
          <w:sz w:val="24"/>
          <w:szCs w:val="24"/>
          <w:lang w:val="de-DE" w:eastAsia="de-DE"/>
        </w:rPr>
      </w:pPr>
      <w:del w:id="5239" w:author="User" w:date="2019-03-14T17:45:00Z">
        <w:r w:rsidRPr="00D348BF" w:rsidDel="00C875DA">
          <w:rPr>
            <w:sz w:val="24"/>
            <w:szCs w:val="24"/>
            <w:lang w:eastAsia="de-DE"/>
            <w:rPrChange w:id="5240" w:author="User" w:date="2019-03-14T17:46:00Z">
              <w:rPr>
                <w:sz w:val="24"/>
                <w:szCs w:val="24"/>
                <w:lang w:val="nl-NL" w:eastAsia="de-DE"/>
              </w:rPr>
            </w:rPrChange>
          </w:rPr>
          <w:delText>3.   Na invoer van berichten</w:delText>
        </w:r>
      </w:del>
    </w:p>
    <w:p w:rsidR="00F52D6A" w:rsidRPr="00D348BF" w:rsidDel="009A47E5" w:rsidRDefault="009E7184" w:rsidP="008948E3">
      <w:pPr>
        <w:rPr>
          <w:del w:id="5241" w:author="User" w:date="2019-03-14T17:40:00Z"/>
          <w:sz w:val="24"/>
          <w:szCs w:val="24"/>
          <w:rPrChange w:id="5242" w:author="User" w:date="2019-03-14T17:46:00Z">
            <w:rPr>
              <w:del w:id="5243" w:author="User" w:date="2019-03-14T17:40:00Z"/>
              <w:sz w:val="24"/>
              <w:szCs w:val="24"/>
              <w:lang w:val="nl-NL"/>
            </w:rPr>
          </w:rPrChange>
        </w:rPr>
      </w:pPr>
      <w:del w:id="5244" w:author="User" w:date="2019-03-14T17:45:00Z">
        <w:r w:rsidRPr="00D348BF" w:rsidDel="00C875DA">
          <w:rPr>
            <w:spacing w:val="1"/>
            <w:sz w:val="24"/>
            <w:szCs w:val="24"/>
            <w:rPrChange w:id="5245" w:author="User" w:date="2019-03-14T17:46:00Z">
              <w:rPr>
                <w:spacing w:val="1"/>
                <w:sz w:val="24"/>
                <w:szCs w:val="24"/>
                <w:lang w:val="nl-NL"/>
              </w:rPr>
            </w:rPrChange>
          </w:rPr>
          <w:delText>4.</w:delText>
        </w:r>
        <w:r w:rsidR="007F400E" w:rsidRPr="00D348BF" w:rsidDel="00C875DA">
          <w:rPr>
            <w:sz w:val="24"/>
            <w:szCs w:val="24"/>
            <w:rPrChange w:id="5246" w:author="User" w:date="2019-03-14T17:46:00Z">
              <w:rPr>
                <w:sz w:val="24"/>
                <w:szCs w:val="24"/>
                <w:lang w:val="nl-NL"/>
              </w:rPr>
            </w:rPrChange>
          </w:rPr>
          <w:delText xml:space="preserve">  </w:delText>
        </w:r>
        <w:r w:rsidR="007F400E" w:rsidRPr="00D348BF" w:rsidDel="00C875DA">
          <w:rPr>
            <w:spacing w:val="28"/>
            <w:sz w:val="24"/>
            <w:szCs w:val="24"/>
            <w:rPrChange w:id="5247" w:author="User" w:date="2019-03-14T17:46:00Z">
              <w:rPr>
                <w:spacing w:val="28"/>
                <w:sz w:val="24"/>
                <w:szCs w:val="24"/>
                <w:lang w:val="nl-NL"/>
              </w:rPr>
            </w:rPrChange>
          </w:rPr>
          <w:delText xml:space="preserve"> </w:delText>
        </w:r>
        <w:r w:rsidR="007F400E" w:rsidRPr="00D348BF" w:rsidDel="00C875DA">
          <w:rPr>
            <w:color w:val="212121"/>
            <w:spacing w:val="1"/>
            <w:sz w:val="24"/>
            <w:szCs w:val="24"/>
            <w:rPrChange w:id="5248" w:author="User" w:date="2019-03-14T17:46:00Z">
              <w:rPr>
                <w:color w:val="212121"/>
                <w:spacing w:val="1"/>
                <w:sz w:val="24"/>
                <w:szCs w:val="24"/>
                <w:lang w:val="nl-NL"/>
              </w:rPr>
            </w:rPrChange>
          </w:rPr>
          <w:delText>D</w:delText>
        </w:r>
        <w:r w:rsidR="007F400E" w:rsidRPr="00D348BF" w:rsidDel="00C875DA">
          <w:rPr>
            <w:color w:val="212121"/>
            <w:sz w:val="24"/>
            <w:szCs w:val="24"/>
            <w:rPrChange w:id="5249" w:author="User" w:date="2019-03-14T17:46:00Z">
              <w:rPr>
                <w:color w:val="212121"/>
                <w:sz w:val="24"/>
                <w:szCs w:val="24"/>
                <w:lang w:val="nl-NL"/>
              </w:rPr>
            </w:rPrChange>
          </w:rPr>
          <w:delText>e</w:delText>
        </w:r>
        <w:r w:rsidR="007F400E" w:rsidRPr="00D348BF" w:rsidDel="00C875DA">
          <w:rPr>
            <w:color w:val="212121"/>
            <w:spacing w:val="-18"/>
            <w:sz w:val="24"/>
            <w:szCs w:val="24"/>
            <w:rPrChange w:id="5250" w:author="User" w:date="2019-03-14T17:46:00Z">
              <w:rPr>
                <w:color w:val="212121"/>
                <w:spacing w:val="-18"/>
                <w:sz w:val="24"/>
                <w:szCs w:val="24"/>
                <w:lang w:val="nl-NL"/>
              </w:rPr>
            </w:rPrChange>
          </w:rPr>
          <w:delText xml:space="preserve"> </w:delText>
        </w:r>
        <w:r w:rsidR="007F400E" w:rsidRPr="00D348BF" w:rsidDel="00C875DA">
          <w:rPr>
            <w:color w:val="212121"/>
            <w:spacing w:val="-1"/>
            <w:w w:val="90"/>
            <w:sz w:val="24"/>
            <w:szCs w:val="24"/>
            <w:rPrChange w:id="5251" w:author="User" w:date="2019-03-14T17:46:00Z">
              <w:rPr>
                <w:color w:val="212121"/>
                <w:spacing w:val="-1"/>
                <w:w w:val="90"/>
                <w:sz w:val="24"/>
                <w:szCs w:val="24"/>
                <w:lang w:val="nl-NL"/>
              </w:rPr>
            </w:rPrChange>
          </w:rPr>
          <w:delText>v</w:delText>
        </w:r>
        <w:r w:rsidR="007F400E" w:rsidRPr="00D348BF" w:rsidDel="00C875DA">
          <w:rPr>
            <w:color w:val="212121"/>
            <w:spacing w:val="1"/>
            <w:w w:val="105"/>
            <w:sz w:val="24"/>
            <w:szCs w:val="24"/>
            <w:rPrChange w:id="5252" w:author="User" w:date="2019-03-14T17:46:00Z">
              <w:rPr>
                <w:color w:val="212121"/>
                <w:spacing w:val="1"/>
                <w:w w:val="105"/>
                <w:sz w:val="24"/>
                <w:szCs w:val="24"/>
                <w:lang w:val="nl-NL"/>
              </w:rPr>
            </w:rPrChange>
          </w:rPr>
          <w:delText>oo</w:delText>
        </w:r>
        <w:r w:rsidR="007F400E" w:rsidRPr="00D348BF" w:rsidDel="00C875DA">
          <w:rPr>
            <w:color w:val="212121"/>
            <w:w w:val="105"/>
            <w:sz w:val="24"/>
            <w:szCs w:val="24"/>
            <w:rPrChange w:id="5253" w:author="User" w:date="2019-03-14T17:46:00Z">
              <w:rPr>
                <w:color w:val="212121"/>
                <w:w w:val="105"/>
                <w:sz w:val="24"/>
                <w:szCs w:val="24"/>
                <w:lang w:val="nl-NL"/>
              </w:rPr>
            </w:rPrChange>
          </w:rPr>
          <w:delText>r</w:delText>
        </w:r>
        <w:r w:rsidR="007F400E" w:rsidRPr="00D348BF" w:rsidDel="00C875DA">
          <w:rPr>
            <w:color w:val="212121"/>
            <w:spacing w:val="-1"/>
            <w:w w:val="89"/>
            <w:sz w:val="24"/>
            <w:szCs w:val="24"/>
            <w:rPrChange w:id="5254" w:author="User" w:date="2019-03-14T17:46:00Z">
              <w:rPr>
                <w:color w:val="212121"/>
                <w:spacing w:val="-1"/>
                <w:w w:val="89"/>
                <w:sz w:val="24"/>
                <w:szCs w:val="24"/>
                <w:lang w:val="nl-NL"/>
              </w:rPr>
            </w:rPrChange>
          </w:rPr>
          <w:delText>z</w:delText>
        </w:r>
        <w:r w:rsidR="007F400E" w:rsidRPr="00D348BF" w:rsidDel="00C875DA">
          <w:rPr>
            <w:color w:val="212121"/>
            <w:w w:val="83"/>
            <w:sz w:val="24"/>
            <w:szCs w:val="24"/>
            <w:rPrChange w:id="5255" w:author="User" w:date="2019-03-14T17:46:00Z">
              <w:rPr>
                <w:color w:val="212121"/>
                <w:w w:val="83"/>
                <w:sz w:val="24"/>
                <w:szCs w:val="24"/>
                <w:lang w:val="nl-NL"/>
              </w:rPr>
            </w:rPrChange>
          </w:rPr>
          <w:delText>i</w:delText>
        </w:r>
        <w:r w:rsidR="007F400E" w:rsidRPr="00D348BF" w:rsidDel="00C875DA">
          <w:rPr>
            <w:color w:val="212121"/>
            <w:spacing w:val="-2"/>
            <w:w w:val="121"/>
            <w:sz w:val="24"/>
            <w:szCs w:val="24"/>
            <w:rPrChange w:id="5256" w:author="User" w:date="2019-03-14T17:46:00Z">
              <w:rPr>
                <w:color w:val="212121"/>
                <w:spacing w:val="-2"/>
                <w:w w:val="121"/>
                <w:sz w:val="24"/>
                <w:szCs w:val="24"/>
                <w:lang w:val="nl-NL"/>
              </w:rPr>
            </w:rPrChange>
          </w:rPr>
          <w:delText>t</w:delText>
        </w:r>
        <w:r w:rsidR="007F400E" w:rsidRPr="00D348BF" w:rsidDel="00C875DA">
          <w:rPr>
            <w:color w:val="212121"/>
            <w:w w:val="121"/>
            <w:sz w:val="24"/>
            <w:szCs w:val="24"/>
            <w:rPrChange w:id="5257" w:author="User" w:date="2019-03-14T17:46:00Z">
              <w:rPr>
                <w:color w:val="212121"/>
                <w:w w:val="121"/>
                <w:sz w:val="24"/>
                <w:szCs w:val="24"/>
                <w:lang w:val="nl-NL"/>
              </w:rPr>
            </w:rPrChange>
          </w:rPr>
          <w:delText>t</w:delText>
        </w:r>
        <w:r w:rsidR="007F400E" w:rsidRPr="00D348BF" w:rsidDel="00C875DA">
          <w:rPr>
            <w:color w:val="212121"/>
            <w:spacing w:val="1"/>
            <w:w w:val="112"/>
            <w:sz w:val="24"/>
            <w:szCs w:val="24"/>
            <w:rPrChange w:id="5258" w:author="User" w:date="2019-03-14T17:46:00Z">
              <w:rPr>
                <w:color w:val="212121"/>
                <w:spacing w:val="1"/>
                <w:w w:val="112"/>
                <w:sz w:val="24"/>
                <w:szCs w:val="24"/>
                <w:lang w:val="nl-NL"/>
              </w:rPr>
            </w:rPrChange>
          </w:rPr>
          <w:delText>e</w:delText>
        </w:r>
        <w:r w:rsidR="007F400E" w:rsidRPr="00D348BF" w:rsidDel="00C875DA">
          <w:rPr>
            <w:color w:val="212121"/>
            <w:w w:val="105"/>
            <w:sz w:val="24"/>
            <w:szCs w:val="24"/>
            <w:rPrChange w:id="5259" w:author="User" w:date="2019-03-14T17:46:00Z">
              <w:rPr>
                <w:color w:val="212121"/>
                <w:w w:val="105"/>
                <w:sz w:val="24"/>
                <w:szCs w:val="24"/>
                <w:lang w:val="nl-NL"/>
              </w:rPr>
            </w:rPrChange>
          </w:rPr>
          <w:delText>r</w:delText>
        </w:r>
        <w:r w:rsidR="007F400E" w:rsidRPr="00D348BF" w:rsidDel="00C875DA">
          <w:rPr>
            <w:color w:val="212121"/>
            <w:spacing w:val="-7"/>
            <w:sz w:val="24"/>
            <w:szCs w:val="24"/>
            <w:rPrChange w:id="5260" w:author="User" w:date="2019-03-14T17:46:00Z">
              <w:rPr>
                <w:color w:val="212121"/>
                <w:spacing w:val="-7"/>
                <w:sz w:val="24"/>
                <w:szCs w:val="24"/>
                <w:lang w:val="nl-NL"/>
              </w:rPr>
            </w:rPrChange>
          </w:rPr>
          <w:delText xml:space="preserve"> </w:delText>
        </w:r>
        <w:r w:rsidR="007F400E" w:rsidRPr="00D348BF" w:rsidDel="00C875DA">
          <w:rPr>
            <w:color w:val="212121"/>
            <w:spacing w:val="1"/>
            <w:sz w:val="24"/>
            <w:szCs w:val="24"/>
            <w:rPrChange w:id="5261" w:author="User" w:date="2019-03-14T17:46:00Z">
              <w:rPr>
                <w:color w:val="212121"/>
                <w:spacing w:val="1"/>
                <w:sz w:val="24"/>
                <w:szCs w:val="24"/>
                <w:lang w:val="nl-NL"/>
              </w:rPr>
            </w:rPrChange>
          </w:rPr>
          <w:delText>v</w:delText>
        </w:r>
        <w:r w:rsidR="007F400E" w:rsidRPr="00D348BF" w:rsidDel="00C875DA">
          <w:rPr>
            <w:color w:val="212121"/>
            <w:sz w:val="24"/>
            <w:szCs w:val="24"/>
            <w:rPrChange w:id="5262" w:author="User" w:date="2019-03-14T17:46:00Z">
              <w:rPr>
                <w:color w:val="212121"/>
                <w:sz w:val="24"/>
                <w:szCs w:val="24"/>
                <w:lang w:val="nl-NL"/>
              </w:rPr>
            </w:rPrChange>
          </w:rPr>
          <w:delText>an</w:delText>
        </w:r>
        <w:r w:rsidR="007F400E" w:rsidRPr="00D348BF" w:rsidDel="00C875DA">
          <w:rPr>
            <w:color w:val="212121"/>
            <w:spacing w:val="-3"/>
            <w:sz w:val="24"/>
            <w:szCs w:val="24"/>
            <w:rPrChange w:id="5263" w:author="User" w:date="2019-03-14T17:46:00Z">
              <w:rPr>
                <w:color w:val="212121"/>
                <w:spacing w:val="-3"/>
                <w:sz w:val="24"/>
                <w:szCs w:val="24"/>
                <w:lang w:val="nl-NL"/>
              </w:rPr>
            </w:rPrChange>
          </w:rPr>
          <w:delText xml:space="preserve"> </w:delText>
        </w:r>
        <w:r w:rsidR="007F400E" w:rsidRPr="00D348BF" w:rsidDel="00C875DA">
          <w:rPr>
            <w:color w:val="212121"/>
            <w:spacing w:val="-1"/>
            <w:sz w:val="24"/>
            <w:szCs w:val="24"/>
            <w:rPrChange w:id="5264" w:author="User" w:date="2019-03-14T17:46:00Z">
              <w:rPr>
                <w:color w:val="212121"/>
                <w:spacing w:val="-1"/>
                <w:sz w:val="24"/>
                <w:szCs w:val="24"/>
                <w:lang w:val="nl-NL"/>
              </w:rPr>
            </w:rPrChange>
          </w:rPr>
          <w:delText>d</w:delText>
        </w:r>
        <w:r w:rsidR="007F400E" w:rsidRPr="00D348BF" w:rsidDel="00C875DA">
          <w:rPr>
            <w:color w:val="212121"/>
            <w:sz w:val="24"/>
            <w:szCs w:val="24"/>
            <w:rPrChange w:id="5265" w:author="User" w:date="2019-03-14T17:46:00Z">
              <w:rPr>
                <w:color w:val="212121"/>
                <w:sz w:val="24"/>
                <w:szCs w:val="24"/>
                <w:lang w:val="nl-NL"/>
              </w:rPr>
            </w:rPrChange>
          </w:rPr>
          <w:delText>e</w:delText>
        </w:r>
        <w:r w:rsidR="007F400E" w:rsidRPr="00D348BF" w:rsidDel="00C875DA">
          <w:rPr>
            <w:color w:val="212121"/>
            <w:spacing w:val="11"/>
            <w:sz w:val="24"/>
            <w:szCs w:val="24"/>
            <w:rPrChange w:id="5266" w:author="User" w:date="2019-03-14T17:46:00Z">
              <w:rPr>
                <w:color w:val="212121"/>
                <w:spacing w:val="11"/>
                <w:sz w:val="24"/>
                <w:szCs w:val="24"/>
                <w:lang w:val="nl-NL"/>
              </w:rPr>
            </w:rPrChange>
          </w:rPr>
          <w:delText xml:space="preserve"> </w:delText>
        </w:r>
        <w:r w:rsidR="007F400E" w:rsidRPr="00D348BF" w:rsidDel="00C875DA">
          <w:rPr>
            <w:color w:val="212121"/>
            <w:sz w:val="24"/>
            <w:szCs w:val="24"/>
            <w:rPrChange w:id="5267" w:author="User" w:date="2019-03-14T17:46:00Z">
              <w:rPr>
                <w:color w:val="212121"/>
                <w:sz w:val="24"/>
                <w:szCs w:val="24"/>
                <w:lang w:val="nl-NL"/>
              </w:rPr>
            </w:rPrChange>
          </w:rPr>
          <w:delText>j</w:delText>
        </w:r>
        <w:r w:rsidR="007F400E" w:rsidRPr="00D348BF" w:rsidDel="00C875DA">
          <w:rPr>
            <w:color w:val="212121"/>
            <w:spacing w:val="-1"/>
            <w:sz w:val="24"/>
            <w:szCs w:val="24"/>
            <w:rPrChange w:id="5268" w:author="User" w:date="2019-03-14T17:46:00Z">
              <w:rPr>
                <w:color w:val="212121"/>
                <w:spacing w:val="-1"/>
                <w:sz w:val="24"/>
                <w:szCs w:val="24"/>
                <w:lang w:val="nl-NL"/>
              </w:rPr>
            </w:rPrChange>
          </w:rPr>
          <w:delText>u</w:delText>
        </w:r>
        <w:r w:rsidR="007F400E" w:rsidRPr="00D348BF" w:rsidDel="00C875DA">
          <w:rPr>
            <w:color w:val="212121"/>
            <w:sz w:val="24"/>
            <w:szCs w:val="24"/>
            <w:rPrChange w:id="5269" w:author="User" w:date="2019-03-14T17:46:00Z">
              <w:rPr>
                <w:color w:val="212121"/>
                <w:sz w:val="24"/>
                <w:szCs w:val="24"/>
                <w:lang w:val="nl-NL"/>
              </w:rPr>
            </w:rPrChange>
          </w:rPr>
          <w:delText>ry</w:delText>
        </w:r>
        <w:r w:rsidR="007F400E" w:rsidRPr="00D348BF" w:rsidDel="00C875DA">
          <w:rPr>
            <w:color w:val="212121"/>
            <w:spacing w:val="-16"/>
            <w:sz w:val="24"/>
            <w:szCs w:val="24"/>
            <w:rPrChange w:id="5270" w:author="User" w:date="2019-03-14T17:46:00Z">
              <w:rPr>
                <w:color w:val="212121"/>
                <w:spacing w:val="-16"/>
                <w:sz w:val="24"/>
                <w:szCs w:val="24"/>
                <w:lang w:val="nl-NL"/>
              </w:rPr>
            </w:rPrChange>
          </w:rPr>
          <w:delText xml:space="preserve"> </w:delText>
        </w:r>
        <w:r w:rsidR="007F400E" w:rsidRPr="00D348BF" w:rsidDel="00C875DA">
          <w:rPr>
            <w:color w:val="212121"/>
            <w:spacing w:val="-2"/>
            <w:sz w:val="24"/>
            <w:szCs w:val="24"/>
            <w:rPrChange w:id="5271" w:author="User" w:date="2019-03-14T17:46:00Z">
              <w:rPr>
                <w:color w:val="212121"/>
                <w:spacing w:val="-2"/>
                <w:sz w:val="24"/>
                <w:szCs w:val="24"/>
                <w:lang w:val="nl-NL"/>
              </w:rPr>
            </w:rPrChange>
          </w:rPr>
          <w:delText>k</w:delText>
        </w:r>
        <w:r w:rsidR="007F400E" w:rsidRPr="00D348BF" w:rsidDel="00C875DA">
          <w:rPr>
            <w:color w:val="212121"/>
            <w:sz w:val="24"/>
            <w:szCs w:val="24"/>
            <w:rPrChange w:id="5272" w:author="User" w:date="2019-03-14T17:46:00Z">
              <w:rPr>
                <w:color w:val="212121"/>
                <w:sz w:val="24"/>
                <w:szCs w:val="24"/>
                <w:lang w:val="nl-NL"/>
              </w:rPr>
            </w:rPrChange>
          </w:rPr>
          <w:delText>an</w:delText>
        </w:r>
        <w:r w:rsidR="007F400E" w:rsidRPr="00D348BF" w:rsidDel="00C875DA">
          <w:rPr>
            <w:color w:val="212121"/>
            <w:spacing w:val="-2"/>
            <w:sz w:val="24"/>
            <w:szCs w:val="24"/>
            <w:rPrChange w:id="5273" w:author="User" w:date="2019-03-14T17:46:00Z">
              <w:rPr>
                <w:color w:val="212121"/>
                <w:spacing w:val="-2"/>
                <w:sz w:val="24"/>
                <w:szCs w:val="24"/>
                <w:lang w:val="nl-NL"/>
              </w:rPr>
            </w:rPrChange>
          </w:rPr>
          <w:delText xml:space="preserve"> </w:delText>
        </w:r>
        <w:r w:rsidR="007F400E" w:rsidRPr="00D348BF" w:rsidDel="00C875DA">
          <w:rPr>
            <w:color w:val="212121"/>
            <w:sz w:val="24"/>
            <w:szCs w:val="24"/>
            <w:rPrChange w:id="5274" w:author="User" w:date="2019-03-14T17:46:00Z">
              <w:rPr>
                <w:color w:val="212121"/>
                <w:sz w:val="24"/>
                <w:szCs w:val="24"/>
                <w:lang w:val="nl-NL"/>
              </w:rPr>
            </w:rPrChange>
          </w:rPr>
          <w:delText>t</w:delText>
        </w:r>
        <w:r w:rsidR="007F400E" w:rsidRPr="00D348BF" w:rsidDel="00C875DA">
          <w:rPr>
            <w:color w:val="212121"/>
            <w:spacing w:val="1"/>
            <w:sz w:val="24"/>
            <w:szCs w:val="24"/>
            <w:rPrChange w:id="5275" w:author="User" w:date="2019-03-14T17:46:00Z">
              <w:rPr>
                <w:color w:val="212121"/>
                <w:spacing w:val="1"/>
                <w:sz w:val="24"/>
                <w:szCs w:val="24"/>
                <w:lang w:val="nl-NL"/>
              </w:rPr>
            </w:rPrChange>
          </w:rPr>
          <w:delText>o</w:delText>
        </w:r>
        <w:r w:rsidR="007F400E" w:rsidRPr="00D348BF" w:rsidDel="00C875DA">
          <w:rPr>
            <w:color w:val="212121"/>
            <w:sz w:val="24"/>
            <w:szCs w:val="24"/>
            <w:rPrChange w:id="5276" w:author="User" w:date="2019-03-14T17:46:00Z">
              <w:rPr>
                <w:color w:val="212121"/>
                <w:sz w:val="24"/>
                <w:szCs w:val="24"/>
                <w:lang w:val="nl-NL"/>
              </w:rPr>
            </w:rPrChange>
          </w:rPr>
          <w:delText>t</w:delText>
        </w:r>
        <w:r w:rsidR="007F400E" w:rsidRPr="00D348BF" w:rsidDel="00C875DA">
          <w:rPr>
            <w:color w:val="212121"/>
            <w:spacing w:val="24"/>
            <w:sz w:val="24"/>
            <w:szCs w:val="24"/>
            <w:rPrChange w:id="5277" w:author="User" w:date="2019-03-14T17:46:00Z">
              <w:rPr>
                <w:color w:val="212121"/>
                <w:spacing w:val="24"/>
                <w:sz w:val="24"/>
                <w:szCs w:val="24"/>
                <w:lang w:val="nl-NL"/>
              </w:rPr>
            </w:rPrChange>
          </w:rPr>
          <w:delText xml:space="preserve"> </w:delText>
        </w:r>
        <w:r w:rsidR="007F400E" w:rsidRPr="00D348BF" w:rsidDel="00C875DA">
          <w:rPr>
            <w:color w:val="212121"/>
            <w:spacing w:val="1"/>
            <w:w w:val="88"/>
            <w:sz w:val="24"/>
            <w:szCs w:val="24"/>
            <w:rPrChange w:id="5278" w:author="User" w:date="2019-03-14T17:46:00Z">
              <w:rPr>
                <w:color w:val="212121"/>
                <w:spacing w:val="1"/>
                <w:w w:val="88"/>
                <w:sz w:val="24"/>
                <w:szCs w:val="24"/>
                <w:lang w:val="nl-NL"/>
              </w:rPr>
            </w:rPrChange>
          </w:rPr>
          <w:delText>v</w:delText>
        </w:r>
        <w:r w:rsidR="007F400E" w:rsidRPr="00D348BF" w:rsidDel="00C875DA">
          <w:rPr>
            <w:color w:val="212121"/>
            <w:w w:val="88"/>
            <w:sz w:val="24"/>
            <w:szCs w:val="24"/>
            <w:rPrChange w:id="5279" w:author="User" w:date="2019-03-14T17:46:00Z">
              <w:rPr>
                <w:color w:val="212121"/>
                <w:w w:val="88"/>
                <w:sz w:val="24"/>
                <w:szCs w:val="24"/>
                <w:lang w:val="nl-NL"/>
              </w:rPr>
            </w:rPrChange>
          </w:rPr>
          <w:delText xml:space="preserve">ijf </w:delText>
        </w:r>
        <w:r w:rsidR="007F400E" w:rsidRPr="00D348BF" w:rsidDel="00C875DA">
          <w:rPr>
            <w:color w:val="212121"/>
            <w:w w:val="105"/>
            <w:sz w:val="24"/>
            <w:szCs w:val="24"/>
            <w:rPrChange w:id="5280" w:author="User" w:date="2019-03-14T17:46:00Z">
              <w:rPr>
                <w:color w:val="212121"/>
                <w:w w:val="105"/>
                <w:sz w:val="24"/>
                <w:szCs w:val="24"/>
                <w:lang w:val="nl-NL"/>
              </w:rPr>
            </w:rPrChange>
          </w:rPr>
          <w:delText>r</w:delText>
        </w:r>
        <w:r w:rsidR="007F400E" w:rsidRPr="00D348BF" w:rsidDel="00C875DA">
          <w:rPr>
            <w:color w:val="212121"/>
            <w:w w:val="83"/>
            <w:sz w:val="24"/>
            <w:szCs w:val="24"/>
            <w:rPrChange w:id="5281" w:author="User" w:date="2019-03-14T17:46:00Z">
              <w:rPr>
                <w:color w:val="212121"/>
                <w:w w:val="83"/>
                <w:sz w:val="24"/>
                <w:szCs w:val="24"/>
                <w:lang w:val="nl-NL"/>
              </w:rPr>
            </w:rPrChange>
          </w:rPr>
          <w:delText>i</w:delText>
        </w:r>
        <w:r w:rsidR="007F400E" w:rsidRPr="00D348BF" w:rsidDel="00C875DA">
          <w:rPr>
            <w:color w:val="212121"/>
            <w:w w:val="86"/>
            <w:sz w:val="24"/>
            <w:szCs w:val="24"/>
            <w:rPrChange w:id="5282" w:author="User" w:date="2019-03-14T17:46:00Z">
              <w:rPr>
                <w:color w:val="212121"/>
                <w:w w:val="86"/>
                <w:sz w:val="24"/>
                <w:szCs w:val="24"/>
                <w:lang w:val="nl-NL"/>
              </w:rPr>
            </w:rPrChange>
          </w:rPr>
          <w:delText>j</w:delText>
        </w:r>
        <w:r w:rsidR="007F400E" w:rsidRPr="00D348BF" w:rsidDel="00C875DA">
          <w:rPr>
            <w:color w:val="212121"/>
            <w:spacing w:val="-1"/>
            <w:w w:val="105"/>
            <w:sz w:val="24"/>
            <w:szCs w:val="24"/>
            <w:rPrChange w:id="5283" w:author="User" w:date="2019-03-14T17:46:00Z">
              <w:rPr>
                <w:color w:val="212121"/>
                <w:spacing w:val="-1"/>
                <w:w w:val="105"/>
                <w:sz w:val="24"/>
                <w:szCs w:val="24"/>
                <w:lang w:val="nl-NL"/>
              </w:rPr>
            </w:rPrChange>
          </w:rPr>
          <w:delText>d</w:delText>
        </w:r>
        <w:r w:rsidR="007F400E" w:rsidRPr="00D348BF" w:rsidDel="00C875DA">
          <w:rPr>
            <w:color w:val="212121"/>
            <w:spacing w:val="1"/>
            <w:w w:val="112"/>
            <w:sz w:val="24"/>
            <w:szCs w:val="24"/>
            <w:rPrChange w:id="5284" w:author="User" w:date="2019-03-14T17:46:00Z">
              <w:rPr>
                <w:color w:val="212121"/>
                <w:spacing w:val="1"/>
                <w:w w:val="112"/>
                <w:sz w:val="24"/>
                <w:szCs w:val="24"/>
                <w:lang w:val="nl-NL"/>
              </w:rPr>
            </w:rPrChange>
          </w:rPr>
          <w:delText>e</w:delText>
        </w:r>
        <w:r w:rsidR="007F400E" w:rsidRPr="00D348BF" w:rsidDel="00C875DA">
          <w:rPr>
            <w:color w:val="212121"/>
            <w:w w:val="105"/>
            <w:sz w:val="24"/>
            <w:szCs w:val="24"/>
            <w:rPrChange w:id="5285" w:author="User" w:date="2019-03-14T17:46:00Z">
              <w:rPr>
                <w:color w:val="212121"/>
                <w:w w:val="105"/>
                <w:sz w:val="24"/>
                <w:szCs w:val="24"/>
                <w:lang w:val="nl-NL"/>
              </w:rPr>
            </w:rPrChange>
          </w:rPr>
          <w:delText>r</w:delText>
        </w:r>
        <w:r w:rsidR="007F400E" w:rsidRPr="00D348BF" w:rsidDel="00C875DA">
          <w:rPr>
            <w:color w:val="212121"/>
            <w:sz w:val="24"/>
            <w:szCs w:val="24"/>
            <w:rPrChange w:id="5286" w:author="User" w:date="2019-03-14T17:46:00Z">
              <w:rPr>
                <w:color w:val="212121"/>
                <w:sz w:val="24"/>
                <w:szCs w:val="24"/>
                <w:lang w:val="nl-NL"/>
              </w:rPr>
            </w:rPrChange>
          </w:rPr>
          <w:delText>s</w:delText>
        </w:r>
        <w:r w:rsidR="007F400E" w:rsidRPr="00D348BF" w:rsidDel="00C875DA">
          <w:rPr>
            <w:color w:val="212121"/>
            <w:spacing w:val="-7"/>
            <w:sz w:val="24"/>
            <w:szCs w:val="24"/>
            <w:rPrChange w:id="5287" w:author="User" w:date="2019-03-14T17:46:00Z">
              <w:rPr>
                <w:color w:val="212121"/>
                <w:spacing w:val="-7"/>
                <w:sz w:val="24"/>
                <w:szCs w:val="24"/>
                <w:lang w:val="nl-NL"/>
              </w:rPr>
            </w:rPrChange>
          </w:rPr>
          <w:delText xml:space="preserve"> </w:delText>
        </w:r>
        <w:r w:rsidR="007F400E" w:rsidRPr="00D348BF" w:rsidDel="00C875DA">
          <w:rPr>
            <w:color w:val="212121"/>
            <w:spacing w:val="1"/>
            <w:sz w:val="24"/>
            <w:szCs w:val="24"/>
            <w:rPrChange w:id="5288" w:author="User" w:date="2019-03-14T17:46:00Z">
              <w:rPr>
                <w:color w:val="212121"/>
                <w:spacing w:val="1"/>
                <w:sz w:val="24"/>
                <w:szCs w:val="24"/>
                <w:lang w:val="nl-NL"/>
              </w:rPr>
            </w:rPrChange>
          </w:rPr>
          <w:delText>ee</w:delText>
        </w:r>
        <w:r w:rsidR="007F400E" w:rsidRPr="00D348BF" w:rsidDel="00C875DA">
          <w:rPr>
            <w:color w:val="212121"/>
            <w:sz w:val="24"/>
            <w:szCs w:val="24"/>
            <w:rPrChange w:id="5289" w:author="User" w:date="2019-03-14T17:46:00Z">
              <w:rPr>
                <w:color w:val="212121"/>
                <w:sz w:val="24"/>
                <w:szCs w:val="24"/>
                <w:lang w:val="nl-NL"/>
              </w:rPr>
            </w:rPrChange>
          </w:rPr>
          <w:delText>n</w:delText>
        </w:r>
        <w:r w:rsidR="007F400E" w:rsidRPr="00D348BF" w:rsidDel="00C875DA">
          <w:rPr>
            <w:color w:val="212121"/>
            <w:spacing w:val="24"/>
            <w:sz w:val="24"/>
            <w:szCs w:val="24"/>
            <w:rPrChange w:id="5290" w:author="User" w:date="2019-03-14T17:46:00Z">
              <w:rPr>
                <w:color w:val="212121"/>
                <w:spacing w:val="24"/>
                <w:sz w:val="24"/>
                <w:szCs w:val="24"/>
                <w:lang w:val="nl-NL"/>
              </w:rPr>
            </w:rPrChange>
          </w:rPr>
          <w:delText xml:space="preserve"> </w:delText>
        </w:r>
        <w:r w:rsidR="007F400E" w:rsidRPr="00D348BF" w:rsidDel="00C875DA">
          <w:rPr>
            <w:color w:val="212121"/>
            <w:spacing w:val="-1"/>
            <w:sz w:val="24"/>
            <w:szCs w:val="24"/>
            <w:rPrChange w:id="5291" w:author="User" w:date="2019-03-14T17:46:00Z">
              <w:rPr>
                <w:color w:val="212121"/>
                <w:spacing w:val="-1"/>
                <w:sz w:val="24"/>
                <w:szCs w:val="24"/>
                <w:lang w:val="nl-NL"/>
              </w:rPr>
            </w:rPrChange>
          </w:rPr>
          <w:delText>b</w:delText>
        </w:r>
        <w:r w:rsidR="007F400E" w:rsidRPr="00D348BF" w:rsidDel="00C875DA">
          <w:rPr>
            <w:color w:val="212121"/>
            <w:spacing w:val="-2"/>
            <w:sz w:val="24"/>
            <w:szCs w:val="24"/>
            <w:rPrChange w:id="5292" w:author="User" w:date="2019-03-14T17:46:00Z">
              <w:rPr>
                <w:color w:val="212121"/>
                <w:spacing w:val="-2"/>
                <w:sz w:val="24"/>
                <w:szCs w:val="24"/>
                <w:lang w:val="nl-NL"/>
              </w:rPr>
            </w:rPrChange>
          </w:rPr>
          <w:delText>e</w:delText>
        </w:r>
        <w:r w:rsidR="007F400E" w:rsidRPr="00D348BF" w:rsidDel="00C875DA">
          <w:rPr>
            <w:color w:val="212121"/>
            <w:spacing w:val="-1"/>
            <w:sz w:val="24"/>
            <w:szCs w:val="24"/>
            <w:rPrChange w:id="5293" w:author="User" w:date="2019-03-14T17:46:00Z">
              <w:rPr>
                <w:color w:val="212121"/>
                <w:spacing w:val="-1"/>
                <w:sz w:val="24"/>
                <w:szCs w:val="24"/>
                <w:lang w:val="nl-NL"/>
              </w:rPr>
            </w:rPrChange>
          </w:rPr>
          <w:delText>vo</w:delText>
        </w:r>
        <w:r w:rsidR="007F400E" w:rsidRPr="00D348BF" w:rsidDel="00C875DA">
          <w:rPr>
            <w:color w:val="212121"/>
            <w:spacing w:val="1"/>
            <w:sz w:val="24"/>
            <w:szCs w:val="24"/>
            <w:rPrChange w:id="5294" w:author="User" w:date="2019-03-14T17:46:00Z">
              <w:rPr>
                <w:color w:val="212121"/>
                <w:spacing w:val="1"/>
                <w:sz w:val="24"/>
                <w:szCs w:val="24"/>
                <w:lang w:val="nl-NL"/>
              </w:rPr>
            </w:rPrChange>
          </w:rPr>
          <w:delText>o</w:delText>
        </w:r>
        <w:r w:rsidR="007F400E" w:rsidRPr="00D348BF" w:rsidDel="00C875DA">
          <w:rPr>
            <w:color w:val="212121"/>
            <w:sz w:val="24"/>
            <w:szCs w:val="24"/>
            <w:rPrChange w:id="5295" w:author="User" w:date="2019-03-14T17:46:00Z">
              <w:rPr>
                <w:color w:val="212121"/>
                <w:sz w:val="24"/>
                <w:szCs w:val="24"/>
                <w:lang w:val="nl-NL"/>
              </w:rPr>
            </w:rPrChange>
          </w:rPr>
          <w:delText>rr</w:delText>
        </w:r>
        <w:r w:rsidR="007F400E" w:rsidRPr="00D348BF" w:rsidDel="00C875DA">
          <w:rPr>
            <w:color w:val="212121"/>
            <w:spacing w:val="1"/>
            <w:sz w:val="24"/>
            <w:szCs w:val="24"/>
            <w:rPrChange w:id="5296" w:author="User" w:date="2019-03-14T17:46:00Z">
              <w:rPr>
                <w:color w:val="212121"/>
                <w:spacing w:val="1"/>
                <w:sz w:val="24"/>
                <w:szCs w:val="24"/>
                <w:lang w:val="nl-NL"/>
              </w:rPr>
            </w:rPrChange>
          </w:rPr>
          <w:delText>e</w:delText>
        </w:r>
        <w:r w:rsidR="007F400E" w:rsidRPr="00D348BF" w:rsidDel="00C875DA">
          <w:rPr>
            <w:color w:val="212121"/>
            <w:sz w:val="24"/>
            <w:szCs w:val="24"/>
            <w:rPrChange w:id="5297" w:author="User" w:date="2019-03-14T17:46:00Z">
              <w:rPr>
                <w:color w:val="212121"/>
                <w:sz w:val="24"/>
                <w:szCs w:val="24"/>
                <w:lang w:val="nl-NL"/>
              </w:rPr>
            </w:rPrChange>
          </w:rPr>
          <w:delText>c</w:delText>
        </w:r>
        <w:r w:rsidR="007F400E" w:rsidRPr="00D348BF" w:rsidDel="00C875DA">
          <w:rPr>
            <w:color w:val="212121"/>
            <w:spacing w:val="-1"/>
            <w:sz w:val="24"/>
            <w:szCs w:val="24"/>
            <w:rPrChange w:id="5298" w:author="User" w:date="2019-03-14T17:46:00Z">
              <w:rPr>
                <w:color w:val="212121"/>
                <w:spacing w:val="-1"/>
                <w:sz w:val="24"/>
                <w:szCs w:val="24"/>
                <w:lang w:val="nl-NL"/>
              </w:rPr>
            </w:rPrChange>
          </w:rPr>
          <w:delText>h</w:delText>
        </w:r>
        <w:r w:rsidR="007F400E" w:rsidRPr="00D348BF" w:rsidDel="00C875DA">
          <w:rPr>
            <w:color w:val="212121"/>
            <w:spacing w:val="-2"/>
            <w:sz w:val="24"/>
            <w:szCs w:val="24"/>
            <w:rPrChange w:id="5299" w:author="User" w:date="2019-03-14T17:46:00Z">
              <w:rPr>
                <w:color w:val="212121"/>
                <w:spacing w:val="-2"/>
                <w:sz w:val="24"/>
                <w:szCs w:val="24"/>
                <w:lang w:val="nl-NL"/>
              </w:rPr>
            </w:rPrChange>
          </w:rPr>
          <w:delText>t</w:delText>
        </w:r>
        <w:r w:rsidR="007F400E" w:rsidRPr="00D348BF" w:rsidDel="00C875DA">
          <w:rPr>
            <w:color w:val="212121"/>
            <w:sz w:val="24"/>
            <w:szCs w:val="24"/>
            <w:rPrChange w:id="5300" w:author="User" w:date="2019-03-14T17:46:00Z">
              <w:rPr>
                <w:color w:val="212121"/>
                <w:sz w:val="24"/>
                <w:szCs w:val="24"/>
                <w:lang w:val="nl-NL"/>
              </w:rPr>
            </w:rPrChange>
          </w:rPr>
          <w:delText xml:space="preserve">e </w:delText>
        </w:r>
        <w:r w:rsidR="007F400E" w:rsidRPr="00D348BF" w:rsidDel="00C875DA">
          <w:rPr>
            <w:color w:val="212121"/>
            <w:spacing w:val="2"/>
            <w:sz w:val="24"/>
            <w:szCs w:val="24"/>
            <w:rPrChange w:id="5301" w:author="User" w:date="2019-03-14T17:46:00Z">
              <w:rPr>
                <w:color w:val="212121"/>
                <w:spacing w:val="2"/>
                <w:sz w:val="24"/>
                <w:szCs w:val="24"/>
                <w:lang w:val="nl-NL"/>
              </w:rPr>
            </w:rPrChange>
          </w:rPr>
          <w:delText xml:space="preserve"> </w:delText>
        </w:r>
        <w:r w:rsidR="007F400E" w:rsidRPr="00D348BF" w:rsidDel="00C875DA">
          <w:rPr>
            <w:color w:val="212121"/>
            <w:spacing w:val="-2"/>
            <w:sz w:val="24"/>
            <w:szCs w:val="24"/>
            <w:rPrChange w:id="5302" w:author="User" w:date="2019-03-14T17:46:00Z">
              <w:rPr>
                <w:color w:val="212121"/>
                <w:spacing w:val="-2"/>
                <w:sz w:val="24"/>
                <w:szCs w:val="24"/>
                <w:lang w:val="nl-NL"/>
              </w:rPr>
            </w:rPrChange>
          </w:rPr>
          <w:delText>s</w:delText>
        </w:r>
        <w:r w:rsidR="007F400E" w:rsidRPr="00D348BF" w:rsidDel="00C875DA">
          <w:rPr>
            <w:color w:val="212121"/>
            <w:w w:val="121"/>
            <w:sz w:val="24"/>
            <w:szCs w:val="24"/>
            <w:rPrChange w:id="5303" w:author="User" w:date="2019-03-14T17:46:00Z">
              <w:rPr>
                <w:color w:val="212121"/>
                <w:w w:val="121"/>
                <w:sz w:val="24"/>
                <w:szCs w:val="24"/>
                <w:lang w:val="nl-NL"/>
              </w:rPr>
            </w:rPrChange>
          </w:rPr>
          <w:delText>t</w:delText>
        </w:r>
        <w:r w:rsidR="007F400E" w:rsidRPr="00D348BF" w:rsidDel="00C875DA">
          <w:rPr>
            <w:color w:val="212121"/>
            <w:w w:val="108"/>
            <w:sz w:val="24"/>
            <w:szCs w:val="24"/>
            <w:rPrChange w:id="5304" w:author="User" w:date="2019-03-14T17:46:00Z">
              <w:rPr>
                <w:color w:val="212121"/>
                <w:w w:val="108"/>
                <w:sz w:val="24"/>
                <w:szCs w:val="24"/>
                <w:lang w:val="nl-NL"/>
              </w:rPr>
            </w:rPrChange>
          </w:rPr>
          <w:delText>a</w:delText>
        </w:r>
        <w:r w:rsidR="007F400E" w:rsidRPr="00D348BF" w:rsidDel="00C875DA">
          <w:rPr>
            <w:color w:val="212121"/>
            <w:w w:val="105"/>
            <w:sz w:val="24"/>
            <w:szCs w:val="24"/>
            <w:rPrChange w:id="5305" w:author="User" w:date="2019-03-14T17:46:00Z">
              <w:rPr>
                <w:color w:val="212121"/>
                <w:w w:val="105"/>
                <w:sz w:val="24"/>
                <w:szCs w:val="24"/>
                <w:lang w:val="nl-NL"/>
              </w:rPr>
            </w:rPrChange>
          </w:rPr>
          <w:delText>r</w:delText>
        </w:r>
        <w:r w:rsidR="007F400E" w:rsidRPr="00D348BF" w:rsidDel="00C875DA">
          <w:rPr>
            <w:color w:val="212121"/>
            <w:w w:val="121"/>
            <w:sz w:val="24"/>
            <w:szCs w:val="24"/>
            <w:rPrChange w:id="5306" w:author="User" w:date="2019-03-14T17:46:00Z">
              <w:rPr>
                <w:color w:val="212121"/>
                <w:w w:val="121"/>
                <w:sz w:val="24"/>
                <w:szCs w:val="24"/>
                <w:lang w:val="nl-NL"/>
              </w:rPr>
            </w:rPrChange>
          </w:rPr>
          <w:delText>t</w:delText>
        </w:r>
        <w:r w:rsidR="007F400E" w:rsidRPr="00D348BF" w:rsidDel="00C875DA">
          <w:rPr>
            <w:color w:val="212121"/>
            <w:spacing w:val="-1"/>
            <w:w w:val="105"/>
            <w:sz w:val="24"/>
            <w:szCs w:val="24"/>
            <w:rPrChange w:id="5307" w:author="User" w:date="2019-03-14T17:46:00Z">
              <w:rPr>
                <w:color w:val="212121"/>
                <w:spacing w:val="-1"/>
                <w:w w:val="105"/>
                <w:sz w:val="24"/>
                <w:szCs w:val="24"/>
                <w:lang w:val="nl-NL"/>
              </w:rPr>
            </w:rPrChange>
          </w:rPr>
          <w:delText>po</w:delText>
        </w:r>
        <w:r w:rsidR="007F400E" w:rsidRPr="00D348BF" w:rsidDel="00C875DA">
          <w:rPr>
            <w:color w:val="212121"/>
            <w:sz w:val="24"/>
            <w:szCs w:val="24"/>
            <w:rPrChange w:id="5308" w:author="User" w:date="2019-03-14T17:46:00Z">
              <w:rPr>
                <w:color w:val="212121"/>
                <w:sz w:val="24"/>
                <w:szCs w:val="24"/>
                <w:lang w:val="nl-NL"/>
              </w:rPr>
            </w:rPrChange>
          </w:rPr>
          <w:delText>s</w:delText>
        </w:r>
        <w:r w:rsidR="007F400E" w:rsidRPr="00D348BF" w:rsidDel="00C875DA">
          <w:rPr>
            <w:color w:val="212121"/>
            <w:w w:val="83"/>
            <w:sz w:val="24"/>
            <w:szCs w:val="24"/>
            <w:rPrChange w:id="5309" w:author="User" w:date="2019-03-14T17:46:00Z">
              <w:rPr>
                <w:color w:val="212121"/>
                <w:w w:val="83"/>
                <w:sz w:val="24"/>
                <w:szCs w:val="24"/>
                <w:lang w:val="nl-NL"/>
              </w:rPr>
            </w:rPrChange>
          </w:rPr>
          <w:delText>i</w:delText>
        </w:r>
        <w:r w:rsidR="007F400E" w:rsidRPr="00D348BF" w:rsidDel="00C875DA">
          <w:rPr>
            <w:color w:val="212121"/>
            <w:w w:val="121"/>
            <w:sz w:val="24"/>
            <w:szCs w:val="24"/>
            <w:rPrChange w:id="5310" w:author="User" w:date="2019-03-14T17:46:00Z">
              <w:rPr>
                <w:color w:val="212121"/>
                <w:w w:val="121"/>
                <w:sz w:val="24"/>
                <w:szCs w:val="24"/>
                <w:lang w:val="nl-NL"/>
              </w:rPr>
            </w:rPrChange>
          </w:rPr>
          <w:delText>t</w:delText>
        </w:r>
        <w:r w:rsidR="007F400E" w:rsidRPr="00D348BF" w:rsidDel="00C875DA">
          <w:rPr>
            <w:color w:val="212121"/>
            <w:w w:val="83"/>
            <w:sz w:val="24"/>
            <w:szCs w:val="24"/>
            <w:rPrChange w:id="5311" w:author="User" w:date="2019-03-14T17:46:00Z">
              <w:rPr>
                <w:color w:val="212121"/>
                <w:w w:val="83"/>
                <w:sz w:val="24"/>
                <w:szCs w:val="24"/>
                <w:lang w:val="nl-NL"/>
              </w:rPr>
            </w:rPrChange>
          </w:rPr>
          <w:delText>i</w:delText>
        </w:r>
        <w:r w:rsidR="007F400E" w:rsidRPr="00D348BF" w:rsidDel="00C875DA">
          <w:rPr>
            <w:color w:val="212121"/>
            <w:w w:val="112"/>
            <w:sz w:val="24"/>
            <w:szCs w:val="24"/>
            <w:rPrChange w:id="5312" w:author="User" w:date="2019-03-14T17:46:00Z">
              <w:rPr>
                <w:color w:val="212121"/>
                <w:w w:val="112"/>
                <w:sz w:val="24"/>
                <w:szCs w:val="24"/>
                <w:lang w:val="nl-NL"/>
              </w:rPr>
            </w:rPrChange>
          </w:rPr>
          <w:delText>e</w:delText>
        </w:r>
        <w:r w:rsidR="007F400E" w:rsidRPr="00D348BF" w:rsidDel="00C875DA">
          <w:rPr>
            <w:color w:val="212121"/>
            <w:spacing w:val="-6"/>
            <w:sz w:val="24"/>
            <w:szCs w:val="24"/>
            <w:rPrChange w:id="5313" w:author="User" w:date="2019-03-14T17:46:00Z">
              <w:rPr>
                <w:color w:val="212121"/>
                <w:spacing w:val="-6"/>
                <w:sz w:val="24"/>
                <w:szCs w:val="24"/>
                <w:lang w:val="nl-NL"/>
              </w:rPr>
            </w:rPrChange>
          </w:rPr>
          <w:delText xml:space="preserve"> </w:delText>
        </w:r>
        <w:r w:rsidR="007F400E" w:rsidRPr="00D348BF" w:rsidDel="00C875DA">
          <w:rPr>
            <w:color w:val="212121"/>
            <w:spacing w:val="-1"/>
            <w:sz w:val="24"/>
            <w:szCs w:val="24"/>
            <w:rPrChange w:id="5314" w:author="User" w:date="2019-03-14T17:46:00Z">
              <w:rPr>
                <w:color w:val="212121"/>
                <w:spacing w:val="-1"/>
                <w:sz w:val="24"/>
                <w:szCs w:val="24"/>
                <w:lang w:val="nl-NL"/>
              </w:rPr>
            </w:rPrChange>
          </w:rPr>
          <w:delText>g</w:delText>
        </w:r>
        <w:r w:rsidR="007F400E" w:rsidRPr="00D348BF" w:rsidDel="00C875DA">
          <w:rPr>
            <w:color w:val="212121"/>
            <w:spacing w:val="1"/>
            <w:sz w:val="24"/>
            <w:szCs w:val="24"/>
            <w:rPrChange w:id="5315" w:author="User" w:date="2019-03-14T17:46:00Z">
              <w:rPr>
                <w:color w:val="212121"/>
                <w:spacing w:val="1"/>
                <w:sz w:val="24"/>
                <w:szCs w:val="24"/>
                <w:lang w:val="nl-NL"/>
              </w:rPr>
            </w:rPrChange>
          </w:rPr>
          <w:delText>e</w:delText>
        </w:r>
        <w:r w:rsidR="007F400E" w:rsidRPr="00D348BF" w:rsidDel="00C875DA">
          <w:rPr>
            <w:color w:val="212121"/>
            <w:spacing w:val="-1"/>
            <w:sz w:val="24"/>
            <w:szCs w:val="24"/>
            <w:rPrChange w:id="5316" w:author="User" w:date="2019-03-14T17:46:00Z">
              <w:rPr>
                <w:color w:val="212121"/>
                <w:spacing w:val="-1"/>
                <w:sz w:val="24"/>
                <w:szCs w:val="24"/>
                <w:lang w:val="nl-NL"/>
              </w:rPr>
            </w:rPrChange>
          </w:rPr>
          <w:delText>v</w:delText>
        </w:r>
        <w:r w:rsidR="007F400E" w:rsidRPr="00D348BF" w:rsidDel="00C875DA">
          <w:rPr>
            <w:color w:val="212121"/>
            <w:spacing w:val="1"/>
            <w:sz w:val="24"/>
            <w:szCs w:val="24"/>
            <w:rPrChange w:id="5317" w:author="User" w:date="2019-03-14T17:46:00Z">
              <w:rPr>
                <w:color w:val="212121"/>
                <w:spacing w:val="1"/>
                <w:sz w:val="24"/>
                <w:szCs w:val="24"/>
                <w:lang w:val="nl-NL"/>
              </w:rPr>
            </w:rPrChange>
          </w:rPr>
          <w:delText>e</w:delText>
        </w:r>
        <w:r w:rsidR="007F400E" w:rsidRPr="00D348BF" w:rsidDel="00C875DA">
          <w:rPr>
            <w:color w:val="212121"/>
            <w:sz w:val="24"/>
            <w:szCs w:val="24"/>
            <w:rPrChange w:id="5318" w:author="User" w:date="2019-03-14T17:46:00Z">
              <w:rPr>
                <w:color w:val="212121"/>
                <w:sz w:val="24"/>
                <w:szCs w:val="24"/>
                <w:lang w:val="nl-NL"/>
              </w:rPr>
            </w:rPrChange>
          </w:rPr>
          <w:delText>n</w:delText>
        </w:r>
        <w:r w:rsidR="007F400E" w:rsidRPr="00D348BF" w:rsidDel="00C875DA">
          <w:rPr>
            <w:color w:val="212121"/>
            <w:spacing w:val="3"/>
            <w:sz w:val="24"/>
            <w:szCs w:val="24"/>
            <w:rPrChange w:id="5319" w:author="User" w:date="2019-03-14T17:46:00Z">
              <w:rPr>
                <w:color w:val="212121"/>
                <w:spacing w:val="3"/>
                <w:sz w:val="24"/>
                <w:szCs w:val="24"/>
                <w:lang w:val="nl-NL"/>
              </w:rPr>
            </w:rPrChange>
          </w:rPr>
          <w:delText xml:space="preserve"> </w:delText>
        </w:r>
        <w:r w:rsidR="007F400E" w:rsidRPr="00D348BF" w:rsidDel="00C875DA">
          <w:rPr>
            <w:color w:val="212121"/>
            <w:w w:val="91"/>
            <w:sz w:val="24"/>
            <w:szCs w:val="24"/>
            <w:rPrChange w:id="5320" w:author="User" w:date="2019-03-14T17:46:00Z">
              <w:rPr>
                <w:color w:val="212121"/>
                <w:w w:val="91"/>
                <w:sz w:val="24"/>
                <w:szCs w:val="24"/>
                <w:lang w:val="nl-NL"/>
              </w:rPr>
            </w:rPrChange>
          </w:rPr>
          <w:delText>(</w:delText>
        </w:r>
        <w:r w:rsidR="007F400E" w:rsidRPr="00D348BF" w:rsidDel="00C875DA">
          <w:rPr>
            <w:color w:val="212121"/>
            <w:spacing w:val="-1"/>
            <w:w w:val="105"/>
            <w:sz w:val="24"/>
            <w:szCs w:val="24"/>
            <w:rPrChange w:id="5321" w:author="User" w:date="2019-03-14T17:46:00Z">
              <w:rPr>
                <w:color w:val="212121"/>
                <w:spacing w:val="-1"/>
                <w:w w:val="105"/>
                <w:sz w:val="24"/>
                <w:szCs w:val="24"/>
                <w:lang w:val="nl-NL"/>
              </w:rPr>
            </w:rPrChange>
          </w:rPr>
          <w:delText>n</w:delText>
        </w:r>
        <w:r w:rsidR="007F400E" w:rsidRPr="00D348BF" w:rsidDel="00C875DA">
          <w:rPr>
            <w:color w:val="212121"/>
            <w:w w:val="83"/>
            <w:sz w:val="24"/>
            <w:szCs w:val="24"/>
            <w:rPrChange w:id="5322" w:author="User" w:date="2019-03-14T17:46:00Z">
              <w:rPr>
                <w:color w:val="212121"/>
                <w:w w:val="83"/>
                <w:sz w:val="24"/>
                <w:szCs w:val="24"/>
                <w:lang w:val="nl-NL"/>
              </w:rPr>
            </w:rPrChange>
          </w:rPr>
          <w:delText>i</w:delText>
        </w:r>
        <w:r w:rsidR="007F400E" w:rsidRPr="00D348BF" w:rsidDel="00C875DA">
          <w:rPr>
            <w:color w:val="212121"/>
            <w:spacing w:val="1"/>
            <w:w w:val="112"/>
            <w:sz w:val="24"/>
            <w:szCs w:val="24"/>
            <w:rPrChange w:id="5323" w:author="User" w:date="2019-03-14T17:46:00Z">
              <w:rPr>
                <w:color w:val="212121"/>
                <w:spacing w:val="1"/>
                <w:w w:val="112"/>
                <w:sz w:val="24"/>
                <w:szCs w:val="24"/>
                <w:lang w:val="nl-NL"/>
              </w:rPr>
            </w:rPrChange>
          </w:rPr>
          <w:delText>e</w:delText>
        </w:r>
        <w:r w:rsidR="007F400E" w:rsidRPr="00D348BF" w:rsidDel="00C875DA">
          <w:rPr>
            <w:color w:val="212121"/>
            <w:w w:val="121"/>
            <w:sz w:val="24"/>
            <w:szCs w:val="24"/>
            <w:rPrChange w:id="5324" w:author="User" w:date="2019-03-14T17:46:00Z">
              <w:rPr>
                <w:color w:val="212121"/>
                <w:w w:val="121"/>
                <w:sz w:val="24"/>
                <w:szCs w:val="24"/>
                <w:lang w:val="nl-NL"/>
              </w:rPr>
            </w:rPrChange>
          </w:rPr>
          <w:delText>t</w:delText>
        </w:r>
        <w:r w:rsidR="007F400E" w:rsidRPr="00D348BF" w:rsidDel="00C875DA">
          <w:rPr>
            <w:color w:val="212121"/>
            <w:spacing w:val="-4"/>
            <w:sz w:val="24"/>
            <w:szCs w:val="24"/>
            <w:rPrChange w:id="5325" w:author="User" w:date="2019-03-14T17:46:00Z">
              <w:rPr>
                <w:color w:val="212121"/>
                <w:spacing w:val="-4"/>
                <w:sz w:val="24"/>
                <w:szCs w:val="24"/>
                <w:lang w:val="nl-NL"/>
              </w:rPr>
            </w:rPrChange>
          </w:rPr>
          <w:delText xml:space="preserve"> </w:delText>
        </w:r>
        <w:r w:rsidR="007F400E" w:rsidRPr="00D348BF" w:rsidDel="00C875DA">
          <w:rPr>
            <w:color w:val="212121"/>
            <w:w w:val="97"/>
            <w:sz w:val="24"/>
            <w:szCs w:val="24"/>
            <w:rPrChange w:id="5326" w:author="User" w:date="2019-03-14T17:46:00Z">
              <w:rPr>
                <w:color w:val="212121"/>
                <w:w w:val="97"/>
                <w:sz w:val="24"/>
                <w:szCs w:val="24"/>
                <w:lang w:val="nl-NL"/>
              </w:rPr>
            </w:rPrChange>
          </w:rPr>
          <w:delText>in</w:delText>
        </w:r>
        <w:r w:rsidR="007F400E" w:rsidRPr="00D348BF" w:rsidDel="00C875DA">
          <w:rPr>
            <w:color w:val="212121"/>
            <w:spacing w:val="-3"/>
            <w:w w:val="97"/>
            <w:sz w:val="24"/>
            <w:szCs w:val="24"/>
            <w:rPrChange w:id="5327" w:author="User" w:date="2019-03-14T17:46:00Z">
              <w:rPr>
                <w:color w:val="212121"/>
                <w:spacing w:val="-3"/>
                <w:w w:val="97"/>
                <w:sz w:val="24"/>
                <w:szCs w:val="24"/>
                <w:lang w:val="nl-NL"/>
              </w:rPr>
            </w:rPrChange>
          </w:rPr>
          <w:delText xml:space="preserve"> </w:delText>
        </w:r>
        <w:r w:rsidR="007F400E" w:rsidRPr="00D348BF" w:rsidDel="00C875DA">
          <w:rPr>
            <w:color w:val="212121"/>
            <w:spacing w:val="-2"/>
            <w:w w:val="89"/>
            <w:sz w:val="24"/>
            <w:szCs w:val="24"/>
            <w:rPrChange w:id="5328" w:author="User" w:date="2019-03-14T17:46:00Z">
              <w:rPr>
                <w:color w:val="212121"/>
                <w:spacing w:val="-2"/>
                <w:w w:val="89"/>
                <w:sz w:val="24"/>
                <w:szCs w:val="24"/>
                <w:lang w:val="nl-NL"/>
              </w:rPr>
            </w:rPrChange>
          </w:rPr>
          <w:delText>U</w:delText>
        </w:r>
        <w:r w:rsidR="007F400E" w:rsidRPr="00D348BF" w:rsidDel="00C875DA">
          <w:rPr>
            <w:color w:val="212121"/>
            <w:w w:val="80"/>
            <w:sz w:val="24"/>
            <w:szCs w:val="24"/>
            <w:rPrChange w:id="5329" w:author="User" w:date="2019-03-14T17:46:00Z">
              <w:rPr>
                <w:color w:val="212121"/>
                <w:w w:val="80"/>
                <w:sz w:val="24"/>
                <w:szCs w:val="24"/>
                <w:lang w:val="nl-NL"/>
              </w:rPr>
            </w:rPrChange>
          </w:rPr>
          <w:delText>C</w:delText>
        </w:r>
        <w:r w:rsidR="007F400E" w:rsidRPr="00D348BF" w:rsidDel="00C875DA">
          <w:rPr>
            <w:color w:val="212121"/>
            <w:w w:val="75"/>
            <w:sz w:val="24"/>
            <w:szCs w:val="24"/>
            <w:rPrChange w:id="5330" w:author="User" w:date="2019-03-14T17:46:00Z">
              <w:rPr>
                <w:color w:val="212121"/>
                <w:w w:val="75"/>
                <w:sz w:val="24"/>
                <w:szCs w:val="24"/>
                <w:lang w:val="nl-NL"/>
              </w:rPr>
            </w:rPrChange>
          </w:rPr>
          <w:delText>I</w:delText>
        </w:r>
      </w:del>
    </w:p>
    <w:p w:rsidR="00F52D6A" w:rsidRPr="00D348BF" w:rsidDel="009A47E5" w:rsidRDefault="007F400E" w:rsidP="008948E3">
      <w:pPr>
        <w:rPr>
          <w:del w:id="5331" w:author="User" w:date="2019-03-14T17:40:00Z"/>
          <w:color w:val="212121"/>
          <w:w w:val="101"/>
          <w:sz w:val="24"/>
          <w:szCs w:val="24"/>
          <w:rPrChange w:id="5332" w:author="User" w:date="2019-03-14T17:46:00Z">
            <w:rPr>
              <w:del w:id="5333" w:author="User" w:date="2019-03-14T17:40:00Z"/>
              <w:color w:val="212121"/>
              <w:w w:val="101"/>
              <w:sz w:val="24"/>
              <w:szCs w:val="24"/>
              <w:lang w:val="nl-NL"/>
            </w:rPr>
          </w:rPrChange>
        </w:rPr>
      </w:pPr>
      <w:del w:id="5334" w:author="User" w:date="2019-03-14T17:45:00Z">
        <w:r w:rsidRPr="00D348BF" w:rsidDel="00C875DA">
          <w:rPr>
            <w:color w:val="212121"/>
            <w:w w:val="95"/>
            <w:sz w:val="24"/>
            <w:szCs w:val="24"/>
            <w:rPrChange w:id="5335" w:author="User" w:date="2019-03-14T17:46:00Z">
              <w:rPr>
                <w:color w:val="212121"/>
                <w:w w:val="95"/>
                <w:sz w:val="24"/>
                <w:szCs w:val="24"/>
                <w:lang w:val="nl-NL"/>
              </w:rPr>
            </w:rPrChange>
          </w:rPr>
          <w:delText>c</w:delText>
        </w:r>
        <w:r w:rsidRPr="00D348BF" w:rsidDel="00C875DA">
          <w:rPr>
            <w:color w:val="212121"/>
            <w:w w:val="108"/>
            <w:sz w:val="24"/>
            <w:szCs w:val="24"/>
            <w:rPrChange w:id="5336" w:author="User" w:date="2019-03-14T17:46:00Z">
              <w:rPr>
                <w:color w:val="212121"/>
                <w:w w:val="108"/>
                <w:sz w:val="24"/>
                <w:szCs w:val="24"/>
                <w:lang w:val="nl-NL"/>
              </w:rPr>
            </w:rPrChange>
          </w:rPr>
          <w:delText>a</w:delText>
        </w:r>
        <w:r w:rsidRPr="00D348BF" w:rsidDel="00C875DA">
          <w:rPr>
            <w:color w:val="212121"/>
            <w:w w:val="121"/>
            <w:sz w:val="24"/>
            <w:szCs w:val="24"/>
            <w:rPrChange w:id="5337" w:author="User" w:date="2019-03-14T17:46:00Z">
              <w:rPr>
                <w:color w:val="212121"/>
                <w:w w:val="121"/>
                <w:sz w:val="24"/>
                <w:szCs w:val="24"/>
                <w:lang w:val="nl-NL"/>
              </w:rPr>
            </w:rPrChange>
          </w:rPr>
          <w:delText>t</w:delText>
        </w:r>
        <w:r w:rsidRPr="00D348BF" w:rsidDel="00C875DA">
          <w:rPr>
            <w:color w:val="212121"/>
            <w:spacing w:val="1"/>
            <w:w w:val="112"/>
            <w:sz w:val="24"/>
            <w:szCs w:val="24"/>
            <w:rPrChange w:id="5338" w:author="User" w:date="2019-03-14T17:46:00Z">
              <w:rPr>
                <w:color w:val="212121"/>
                <w:spacing w:val="1"/>
                <w:w w:val="112"/>
                <w:sz w:val="24"/>
                <w:szCs w:val="24"/>
                <w:lang w:val="nl-NL"/>
              </w:rPr>
            </w:rPrChange>
          </w:rPr>
          <w:delText>e</w:delText>
        </w:r>
        <w:r w:rsidRPr="00D348BF" w:rsidDel="00C875DA">
          <w:rPr>
            <w:color w:val="212121"/>
            <w:spacing w:val="-3"/>
            <w:w w:val="94"/>
            <w:sz w:val="24"/>
            <w:szCs w:val="24"/>
            <w:rPrChange w:id="5339" w:author="User" w:date="2019-03-14T17:46:00Z">
              <w:rPr>
                <w:color w:val="212121"/>
                <w:spacing w:val="-3"/>
                <w:w w:val="94"/>
                <w:sz w:val="24"/>
                <w:szCs w:val="24"/>
                <w:lang w:val="nl-NL"/>
              </w:rPr>
            </w:rPrChange>
          </w:rPr>
          <w:delText>g</w:delText>
        </w:r>
        <w:r w:rsidRPr="00D348BF" w:rsidDel="00C875DA">
          <w:rPr>
            <w:color w:val="212121"/>
            <w:spacing w:val="1"/>
            <w:w w:val="105"/>
            <w:sz w:val="24"/>
            <w:szCs w:val="24"/>
            <w:rPrChange w:id="5340" w:author="User" w:date="2019-03-14T17:46:00Z">
              <w:rPr>
                <w:color w:val="212121"/>
                <w:spacing w:val="1"/>
                <w:w w:val="105"/>
                <w:sz w:val="24"/>
                <w:szCs w:val="24"/>
                <w:lang w:val="nl-NL"/>
              </w:rPr>
            </w:rPrChange>
          </w:rPr>
          <w:delText>o</w:delText>
        </w:r>
        <w:r w:rsidRPr="00D348BF" w:rsidDel="00C875DA">
          <w:rPr>
            <w:color w:val="212121"/>
            <w:w w:val="105"/>
            <w:sz w:val="24"/>
            <w:szCs w:val="24"/>
            <w:rPrChange w:id="5341" w:author="User" w:date="2019-03-14T17:46:00Z">
              <w:rPr>
                <w:color w:val="212121"/>
                <w:w w:val="105"/>
                <w:sz w:val="24"/>
                <w:szCs w:val="24"/>
                <w:lang w:val="nl-NL"/>
              </w:rPr>
            </w:rPrChange>
          </w:rPr>
          <w:delText>r</w:delText>
        </w:r>
        <w:r w:rsidRPr="00D348BF" w:rsidDel="00C875DA">
          <w:rPr>
            <w:color w:val="212121"/>
            <w:w w:val="83"/>
            <w:sz w:val="24"/>
            <w:szCs w:val="24"/>
            <w:rPrChange w:id="5342" w:author="User" w:date="2019-03-14T17:46:00Z">
              <w:rPr>
                <w:color w:val="212121"/>
                <w:w w:val="83"/>
                <w:sz w:val="24"/>
                <w:szCs w:val="24"/>
                <w:lang w:val="nl-NL"/>
              </w:rPr>
            </w:rPrChange>
          </w:rPr>
          <w:delText>i</w:delText>
        </w:r>
        <w:r w:rsidRPr="00D348BF" w:rsidDel="00C875DA">
          <w:rPr>
            <w:color w:val="212121"/>
            <w:w w:val="112"/>
            <w:sz w:val="24"/>
            <w:szCs w:val="24"/>
            <w:rPrChange w:id="5343" w:author="User" w:date="2019-03-14T17:46:00Z">
              <w:rPr>
                <w:color w:val="212121"/>
                <w:w w:val="112"/>
                <w:sz w:val="24"/>
                <w:szCs w:val="24"/>
                <w:lang w:val="nl-NL"/>
              </w:rPr>
            </w:rPrChange>
          </w:rPr>
          <w:delText>e</w:delText>
        </w:r>
        <w:r w:rsidRPr="00D348BF" w:rsidDel="00C875DA">
          <w:rPr>
            <w:color w:val="212121"/>
            <w:spacing w:val="-4"/>
            <w:sz w:val="24"/>
            <w:szCs w:val="24"/>
            <w:rPrChange w:id="5344" w:author="User" w:date="2019-03-14T17:46:00Z">
              <w:rPr>
                <w:color w:val="212121"/>
                <w:spacing w:val="-4"/>
                <w:sz w:val="24"/>
                <w:szCs w:val="24"/>
                <w:lang w:val="nl-NL"/>
              </w:rPr>
            </w:rPrChange>
          </w:rPr>
          <w:delText xml:space="preserve"> </w:delText>
        </w:r>
        <w:r w:rsidRPr="00D348BF" w:rsidDel="00C875DA">
          <w:rPr>
            <w:color w:val="212121"/>
            <w:spacing w:val="1"/>
            <w:w w:val="99"/>
            <w:sz w:val="24"/>
            <w:szCs w:val="24"/>
            <w:rPrChange w:id="5345" w:author="User" w:date="2019-03-14T17:46:00Z">
              <w:rPr>
                <w:color w:val="212121"/>
                <w:spacing w:val="1"/>
                <w:w w:val="99"/>
                <w:sz w:val="24"/>
                <w:szCs w:val="24"/>
                <w:lang w:val="nl-NL"/>
              </w:rPr>
            </w:rPrChange>
          </w:rPr>
          <w:delText>k</w:delText>
        </w:r>
        <w:r w:rsidRPr="00D348BF" w:rsidDel="00C875DA">
          <w:rPr>
            <w:color w:val="212121"/>
            <w:spacing w:val="-3"/>
            <w:w w:val="99"/>
            <w:sz w:val="24"/>
            <w:szCs w:val="24"/>
            <w:rPrChange w:id="5346" w:author="User" w:date="2019-03-14T17:46:00Z">
              <w:rPr>
                <w:color w:val="212121"/>
                <w:spacing w:val="-3"/>
                <w:w w:val="99"/>
                <w:sz w:val="24"/>
                <w:szCs w:val="24"/>
                <w:lang w:val="nl-NL"/>
              </w:rPr>
            </w:rPrChange>
          </w:rPr>
          <w:delText>l</w:delText>
        </w:r>
        <w:r w:rsidRPr="00D348BF" w:rsidDel="00C875DA">
          <w:rPr>
            <w:color w:val="212121"/>
            <w:w w:val="99"/>
            <w:sz w:val="24"/>
            <w:szCs w:val="24"/>
            <w:rPrChange w:id="5347" w:author="User" w:date="2019-03-14T17:46:00Z">
              <w:rPr>
                <w:color w:val="212121"/>
                <w:w w:val="99"/>
                <w:sz w:val="24"/>
                <w:szCs w:val="24"/>
                <w:lang w:val="nl-NL"/>
              </w:rPr>
            </w:rPrChange>
          </w:rPr>
          <w:delText>asse</w:delText>
        </w:r>
        <w:r w:rsidRPr="00D348BF" w:rsidDel="00C875DA">
          <w:rPr>
            <w:color w:val="212121"/>
            <w:spacing w:val="-1"/>
            <w:w w:val="99"/>
            <w:sz w:val="24"/>
            <w:szCs w:val="24"/>
            <w:rPrChange w:id="5348" w:author="User" w:date="2019-03-14T17:46:00Z">
              <w:rPr>
                <w:color w:val="212121"/>
                <w:spacing w:val="-1"/>
                <w:w w:val="99"/>
                <w:sz w:val="24"/>
                <w:szCs w:val="24"/>
                <w:lang w:val="nl-NL"/>
              </w:rPr>
            </w:rPrChange>
          </w:rPr>
          <w:delText xml:space="preserve"> </w:delText>
        </w:r>
        <w:r w:rsidRPr="00D348BF" w:rsidDel="00C875DA">
          <w:rPr>
            <w:color w:val="212121"/>
            <w:sz w:val="24"/>
            <w:szCs w:val="24"/>
            <w:rPrChange w:id="5349" w:author="User" w:date="2019-03-14T17:46:00Z">
              <w:rPr>
                <w:color w:val="212121"/>
                <w:sz w:val="24"/>
                <w:szCs w:val="24"/>
                <w:lang w:val="nl-NL"/>
              </w:rPr>
            </w:rPrChange>
          </w:rPr>
          <w:delText>rac</w:delText>
        </w:r>
        <w:r w:rsidRPr="00D348BF" w:rsidDel="00C875DA">
          <w:rPr>
            <w:color w:val="212121"/>
            <w:spacing w:val="1"/>
            <w:sz w:val="24"/>
            <w:szCs w:val="24"/>
            <w:rPrChange w:id="5350" w:author="User" w:date="2019-03-14T17:46:00Z">
              <w:rPr>
                <w:color w:val="212121"/>
                <w:spacing w:val="1"/>
                <w:sz w:val="24"/>
                <w:szCs w:val="24"/>
                <w:lang w:val="nl-NL"/>
              </w:rPr>
            </w:rPrChange>
          </w:rPr>
          <w:delText>e</w:delText>
        </w:r>
        <w:r w:rsidRPr="00D348BF" w:rsidDel="00C875DA">
          <w:rPr>
            <w:color w:val="212121"/>
            <w:spacing w:val="-2"/>
            <w:sz w:val="24"/>
            <w:szCs w:val="24"/>
            <w:rPrChange w:id="5351" w:author="User" w:date="2019-03-14T17:46:00Z">
              <w:rPr>
                <w:color w:val="212121"/>
                <w:spacing w:val="-2"/>
                <w:sz w:val="24"/>
                <w:szCs w:val="24"/>
                <w:lang w:val="nl-NL"/>
              </w:rPr>
            </w:rPrChange>
          </w:rPr>
          <w:delText>s</w:delText>
        </w:r>
        <w:r w:rsidRPr="00D348BF" w:rsidDel="00C875DA">
          <w:rPr>
            <w:color w:val="212121"/>
            <w:sz w:val="24"/>
            <w:szCs w:val="24"/>
            <w:rPrChange w:id="5352" w:author="User" w:date="2019-03-14T17:46:00Z">
              <w:rPr>
                <w:color w:val="212121"/>
                <w:sz w:val="24"/>
                <w:szCs w:val="24"/>
                <w:lang w:val="nl-NL"/>
              </w:rPr>
            </w:rPrChange>
          </w:rPr>
          <w:delText>).</w:delText>
        </w:r>
        <w:r w:rsidRPr="00D348BF" w:rsidDel="00C875DA">
          <w:rPr>
            <w:color w:val="212121"/>
            <w:spacing w:val="7"/>
            <w:sz w:val="24"/>
            <w:szCs w:val="24"/>
            <w:rPrChange w:id="5353" w:author="User" w:date="2019-03-14T17:46:00Z">
              <w:rPr>
                <w:color w:val="212121"/>
                <w:spacing w:val="7"/>
                <w:sz w:val="24"/>
                <w:szCs w:val="24"/>
                <w:lang w:val="nl-NL"/>
              </w:rPr>
            </w:rPrChange>
          </w:rPr>
          <w:delText xml:space="preserve"> </w:delText>
        </w:r>
        <w:r w:rsidRPr="00D348BF" w:rsidDel="00C875DA">
          <w:rPr>
            <w:color w:val="212121"/>
            <w:spacing w:val="-1"/>
            <w:sz w:val="24"/>
            <w:szCs w:val="24"/>
            <w:rPrChange w:id="5354" w:author="User" w:date="2019-03-14T17:46:00Z">
              <w:rPr>
                <w:color w:val="212121"/>
                <w:spacing w:val="-1"/>
                <w:sz w:val="24"/>
                <w:szCs w:val="24"/>
                <w:lang w:val="nl-NL"/>
              </w:rPr>
            </w:rPrChange>
          </w:rPr>
          <w:delText>D</w:delText>
        </w:r>
        <w:r w:rsidRPr="00D348BF" w:rsidDel="00C875DA">
          <w:rPr>
            <w:color w:val="212121"/>
            <w:spacing w:val="1"/>
            <w:sz w:val="24"/>
            <w:szCs w:val="24"/>
            <w:rPrChange w:id="5355" w:author="User" w:date="2019-03-14T17:46:00Z">
              <w:rPr>
                <w:color w:val="212121"/>
                <w:spacing w:val="1"/>
                <w:sz w:val="24"/>
                <w:szCs w:val="24"/>
                <w:lang w:val="nl-NL"/>
              </w:rPr>
            </w:rPrChange>
          </w:rPr>
          <w:delText>e</w:delText>
        </w:r>
        <w:r w:rsidRPr="00D348BF" w:rsidDel="00C875DA">
          <w:rPr>
            <w:color w:val="212121"/>
            <w:spacing w:val="-3"/>
            <w:sz w:val="24"/>
            <w:szCs w:val="24"/>
            <w:rPrChange w:id="5356" w:author="User" w:date="2019-03-14T17:46:00Z">
              <w:rPr>
                <w:color w:val="212121"/>
                <w:spacing w:val="-3"/>
                <w:sz w:val="24"/>
                <w:szCs w:val="24"/>
                <w:lang w:val="nl-NL"/>
              </w:rPr>
            </w:rPrChange>
          </w:rPr>
          <w:delText>z</w:delText>
        </w:r>
        <w:r w:rsidRPr="00D348BF" w:rsidDel="00C875DA">
          <w:rPr>
            <w:color w:val="212121"/>
            <w:sz w:val="24"/>
            <w:szCs w:val="24"/>
            <w:rPrChange w:id="5357" w:author="User" w:date="2019-03-14T17:46:00Z">
              <w:rPr>
                <w:color w:val="212121"/>
                <w:sz w:val="24"/>
                <w:szCs w:val="24"/>
                <w:lang w:val="nl-NL"/>
              </w:rPr>
            </w:rPrChange>
          </w:rPr>
          <w:delText>e</w:delText>
        </w:r>
        <w:r w:rsidRPr="00D348BF" w:rsidDel="00C875DA">
          <w:rPr>
            <w:color w:val="212121"/>
            <w:spacing w:val="-15"/>
            <w:sz w:val="24"/>
            <w:szCs w:val="24"/>
            <w:rPrChange w:id="5358" w:author="User" w:date="2019-03-14T17:46:00Z">
              <w:rPr>
                <w:color w:val="212121"/>
                <w:spacing w:val="-15"/>
                <w:sz w:val="24"/>
                <w:szCs w:val="24"/>
                <w:lang w:val="nl-NL"/>
              </w:rPr>
            </w:rPrChange>
          </w:rPr>
          <w:delText xml:space="preserve"> </w:delText>
        </w:r>
        <w:r w:rsidRPr="00D348BF" w:rsidDel="00C875DA">
          <w:rPr>
            <w:color w:val="212121"/>
            <w:sz w:val="24"/>
            <w:szCs w:val="24"/>
            <w:rPrChange w:id="5359" w:author="User" w:date="2019-03-14T17:46:00Z">
              <w:rPr>
                <w:color w:val="212121"/>
                <w:sz w:val="24"/>
                <w:szCs w:val="24"/>
                <w:lang w:val="nl-NL"/>
              </w:rPr>
            </w:rPrChange>
          </w:rPr>
          <w:delText>r</w:delText>
        </w:r>
        <w:r w:rsidRPr="00D348BF" w:rsidDel="00C875DA">
          <w:rPr>
            <w:color w:val="212121"/>
            <w:spacing w:val="1"/>
            <w:sz w:val="24"/>
            <w:szCs w:val="24"/>
            <w:rPrChange w:id="5360" w:author="User" w:date="2019-03-14T17:46:00Z">
              <w:rPr>
                <w:color w:val="212121"/>
                <w:spacing w:val="1"/>
                <w:sz w:val="24"/>
                <w:szCs w:val="24"/>
                <w:lang w:val="nl-NL"/>
              </w:rPr>
            </w:rPrChange>
          </w:rPr>
          <w:delText>e</w:delText>
        </w:r>
        <w:r w:rsidRPr="00D348BF" w:rsidDel="00C875DA">
          <w:rPr>
            <w:color w:val="212121"/>
            <w:spacing w:val="-1"/>
            <w:sz w:val="24"/>
            <w:szCs w:val="24"/>
            <w:rPrChange w:id="5361" w:author="User" w:date="2019-03-14T17:46:00Z">
              <w:rPr>
                <w:color w:val="212121"/>
                <w:spacing w:val="-1"/>
                <w:sz w:val="24"/>
                <w:szCs w:val="24"/>
                <w:lang w:val="nl-NL"/>
              </w:rPr>
            </w:rPrChange>
          </w:rPr>
          <w:delText>nn</w:delText>
        </w:r>
        <w:r w:rsidRPr="00D348BF" w:rsidDel="00C875DA">
          <w:rPr>
            <w:color w:val="212121"/>
            <w:spacing w:val="1"/>
            <w:sz w:val="24"/>
            <w:szCs w:val="24"/>
            <w:rPrChange w:id="5362" w:author="User" w:date="2019-03-14T17:46:00Z">
              <w:rPr>
                <w:color w:val="212121"/>
                <w:spacing w:val="1"/>
                <w:sz w:val="24"/>
                <w:szCs w:val="24"/>
                <w:lang w:val="nl-NL"/>
              </w:rPr>
            </w:rPrChange>
          </w:rPr>
          <w:delText>e</w:delText>
        </w:r>
        <w:r w:rsidRPr="00D348BF" w:rsidDel="00C875DA">
          <w:rPr>
            <w:color w:val="212121"/>
            <w:sz w:val="24"/>
            <w:szCs w:val="24"/>
            <w:rPrChange w:id="5363" w:author="User" w:date="2019-03-14T17:46:00Z">
              <w:rPr>
                <w:color w:val="212121"/>
                <w:sz w:val="24"/>
                <w:szCs w:val="24"/>
                <w:lang w:val="nl-NL"/>
              </w:rPr>
            </w:rPrChange>
          </w:rPr>
          <w:delText>rs</w:delText>
        </w:r>
        <w:r w:rsidRPr="00D348BF" w:rsidDel="00C875DA">
          <w:rPr>
            <w:color w:val="212121"/>
            <w:spacing w:val="35"/>
            <w:sz w:val="24"/>
            <w:szCs w:val="24"/>
            <w:rPrChange w:id="5364" w:author="User" w:date="2019-03-14T17:46:00Z">
              <w:rPr>
                <w:color w:val="212121"/>
                <w:spacing w:val="35"/>
                <w:sz w:val="24"/>
                <w:szCs w:val="24"/>
                <w:lang w:val="nl-NL"/>
              </w:rPr>
            </w:rPrChange>
          </w:rPr>
          <w:delText xml:space="preserve"> </w:delText>
        </w:r>
        <w:r w:rsidRPr="00D348BF" w:rsidDel="00C875DA">
          <w:rPr>
            <w:color w:val="212121"/>
            <w:spacing w:val="-1"/>
            <w:w w:val="94"/>
            <w:sz w:val="24"/>
            <w:szCs w:val="24"/>
            <w:rPrChange w:id="5365" w:author="User" w:date="2019-03-14T17:46:00Z">
              <w:rPr>
                <w:color w:val="212121"/>
                <w:spacing w:val="-1"/>
                <w:w w:val="94"/>
                <w:sz w:val="24"/>
                <w:szCs w:val="24"/>
                <w:lang w:val="nl-NL"/>
              </w:rPr>
            </w:rPrChange>
          </w:rPr>
          <w:delText>z</w:delText>
        </w:r>
      </w:del>
      <w:del w:id="5366" w:author="User" w:date="2019-03-14T17:40:00Z">
        <w:r w:rsidRPr="00D348BF" w:rsidDel="009A47E5">
          <w:rPr>
            <w:color w:val="212121"/>
            <w:w w:val="94"/>
            <w:sz w:val="24"/>
            <w:szCs w:val="24"/>
            <w:rPrChange w:id="5367" w:author="User" w:date="2019-03-14T17:46:00Z">
              <w:rPr>
                <w:color w:val="212121"/>
                <w:w w:val="94"/>
                <w:sz w:val="24"/>
                <w:szCs w:val="24"/>
                <w:lang w:val="nl-NL"/>
              </w:rPr>
            </w:rPrChange>
          </w:rPr>
          <w:delText>al</w:delText>
        </w:r>
      </w:del>
      <w:del w:id="5368" w:author="User" w:date="2019-03-14T17:45:00Z">
        <w:r w:rsidRPr="00D348BF" w:rsidDel="00C875DA">
          <w:rPr>
            <w:color w:val="212121"/>
            <w:w w:val="94"/>
            <w:sz w:val="24"/>
            <w:szCs w:val="24"/>
            <w:rPrChange w:id="5369" w:author="User" w:date="2019-03-14T17:46:00Z">
              <w:rPr>
                <w:color w:val="212121"/>
                <w:w w:val="94"/>
                <w:sz w:val="24"/>
                <w:szCs w:val="24"/>
                <w:lang w:val="nl-NL"/>
              </w:rPr>
            </w:rPrChange>
          </w:rPr>
          <w:delText xml:space="preserve"> </w:delText>
        </w:r>
        <w:r w:rsidRPr="00D348BF" w:rsidDel="00C875DA">
          <w:rPr>
            <w:color w:val="212121"/>
            <w:sz w:val="24"/>
            <w:szCs w:val="24"/>
            <w:rPrChange w:id="5370" w:author="User" w:date="2019-03-14T17:46:00Z">
              <w:rPr>
                <w:color w:val="212121"/>
                <w:sz w:val="24"/>
                <w:szCs w:val="24"/>
                <w:lang w:val="nl-NL"/>
              </w:rPr>
            </w:rPrChange>
          </w:rPr>
          <w:delText>sta</w:delText>
        </w:r>
        <w:r w:rsidRPr="00D348BF" w:rsidDel="00C875DA">
          <w:rPr>
            <w:color w:val="212121"/>
            <w:spacing w:val="-2"/>
            <w:sz w:val="24"/>
            <w:szCs w:val="24"/>
            <w:rPrChange w:id="5371" w:author="User" w:date="2019-03-14T17:46:00Z">
              <w:rPr>
                <w:color w:val="212121"/>
                <w:spacing w:val="-2"/>
                <w:sz w:val="24"/>
                <w:szCs w:val="24"/>
                <w:lang w:val="nl-NL"/>
              </w:rPr>
            </w:rPrChange>
          </w:rPr>
          <w:delText>r</w:delText>
        </w:r>
        <w:r w:rsidRPr="00D348BF" w:rsidDel="00C875DA">
          <w:rPr>
            <w:color w:val="212121"/>
            <w:sz w:val="24"/>
            <w:szCs w:val="24"/>
            <w:rPrChange w:id="5372" w:author="User" w:date="2019-03-14T17:46:00Z">
              <w:rPr>
                <w:color w:val="212121"/>
                <w:sz w:val="24"/>
                <w:szCs w:val="24"/>
                <w:lang w:val="nl-NL"/>
              </w:rPr>
            </w:rPrChange>
          </w:rPr>
          <w:delText>t</w:delText>
        </w:r>
        <w:r w:rsidRPr="00D348BF" w:rsidDel="00C875DA">
          <w:rPr>
            <w:color w:val="212121"/>
            <w:spacing w:val="1"/>
            <w:sz w:val="24"/>
            <w:szCs w:val="24"/>
            <w:rPrChange w:id="5373" w:author="User" w:date="2019-03-14T17:46:00Z">
              <w:rPr>
                <w:color w:val="212121"/>
                <w:spacing w:val="1"/>
                <w:sz w:val="24"/>
                <w:szCs w:val="24"/>
                <w:lang w:val="nl-NL"/>
              </w:rPr>
            </w:rPrChange>
          </w:rPr>
          <w:delText>e</w:delText>
        </w:r>
        <w:r w:rsidRPr="00D348BF" w:rsidDel="00C875DA">
          <w:rPr>
            <w:color w:val="212121"/>
            <w:sz w:val="24"/>
            <w:szCs w:val="24"/>
            <w:rPrChange w:id="5374" w:author="User" w:date="2019-03-14T17:46:00Z">
              <w:rPr>
                <w:color w:val="212121"/>
                <w:sz w:val="24"/>
                <w:szCs w:val="24"/>
                <w:lang w:val="nl-NL"/>
              </w:rPr>
            </w:rPrChange>
          </w:rPr>
          <w:delText>n</w:delText>
        </w:r>
        <w:r w:rsidRPr="00D348BF" w:rsidDel="00C875DA">
          <w:rPr>
            <w:color w:val="212121"/>
            <w:spacing w:val="46"/>
            <w:sz w:val="24"/>
            <w:szCs w:val="24"/>
            <w:rPrChange w:id="5375" w:author="User" w:date="2019-03-14T17:46:00Z">
              <w:rPr>
                <w:color w:val="212121"/>
                <w:spacing w:val="46"/>
                <w:sz w:val="24"/>
                <w:szCs w:val="24"/>
                <w:lang w:val="nl-NL"/>
              </w:rPr>
            </w:rPrChange>
          </w:rPr>
          <w:delText xml:space="preserve"> </w:delText>
        </w:r>
        <w:r w:rsidRPr="00D348BF" w:rsidDel="00C875DA">
          <w:rPr>
            <w:color w:val="212121"/>
            <w:spacing w:val="1"/>
            <w:sz w:val="24"/>
            <w:szCs w:val="24"/>
            <w:rPrChange w:id="5376" w:author="User" w:date="2019-03-14T17:46:00Z">
              <w:rPr>
                <w:color w:val="212121"/>
                <w:spacing w:val="1"/>
                <w:sz w:val="24"/>
                <w:szCs w:val="24"/>
                <w:lang w:val="nl-NL"/>
              </w:rPr>
            </w:rPrChange>
          </w:rPr>
          <w:delText>o</w:delText>
        </w:r>
        <w:r w:rsidRPr="00D348BF" w:rsidDel="00C875DA">
          <w:rPr>
            <w:color w:val="212121"/>
            <w:sz w:val="24"/>
            <w:szCs w:val="24"/>
            <w:rPrChange w:id="5377" w:author="User" w:date="2019-03-14T17:46:00Z">
              <w:rPr>
                <w:color w:val="212121"/>
                <w:sz w:val="24"/>
                <w:szCs w:val="24"/>
                <w:lang w:val="nl-NL"/>
              </w:rPr>
            </w:rPrChange>
          </w:rPr>
          <w:delText>p</w:delText>
        </w:r>
        <w:r w:rsidRPr="00D348BF" w:rsidDel="00C875DA">
          <w:rPr>
            <w:color w:val="212121"/>
            <w:spacing w:val="6"/>
            <w:sz w:val="24"/>
            <w:szCs w:val="24"/>
            <w:rPrChange w:id="5378" w:author="User" w:date="2019-03-14T17:46:00Z">
              <w:rPr>
                <w:color w:val="212121"/>
                <w:spacing w:val="6"/>
                <w:sz w:val="24"/>
                <w:szCs w:val="24"/>
                <w:lang w:val="nl-NL"/>
              </w:rPr>
            </w:rPrChange>
          </w:rPr>
          <w:delText xml:space="preserve"> </w:delText>
        </w:r>
        <w:r w:rsidRPr="00D348BF" w:rsidDel="00C875DA">
          <w:rPr>
            <w:color w:val="212121"/>
            <w:spacing w:val="-1"/>
            <w:sz w:val="24"/>
            <w:szCs w:val="24"/>
            <w:rPrChange w:id="5379" w:author="User" w:date="2019-03-14T17:46:00Z">
              <w:rPr>
                <w:color w:val="212121"/>
                <w:spacing w:val="-1"/>
                <w:sz w:val="24"/>
                <w:szCs w:val="24"/>
                <w:lang w:val="nl-NL"/>
              </w:rPr>
            </w:rPrChange>
          </w:rPr>
          <w:delText>d</w:delText>
        </w:r>
        <w:r w:rsidRPr="00D348BF" w:rsidDel="00C875DA">
          <w:rPr>
            <w:color w:val="212121"/>
            <w:sz w:val="24"/>
            <w:szCs w:val="24"/>
            <w:rPrChange w:id="5380" w:author="User" w:date="2019-03-14T17:46:00Z">
              <w:rPr>
                <w:color w:val="212121"/>
                <w:sz w:val="24"/>
                <w:szCs w:val="24"/>
                <w:lang w:val="nl-NL"/>
              </w:rPr>
            </w:rPrChange>
          </w:rPr>
          <w:delText>e</w:delText>
        </w:r>
        <w:r w:rsidRPr="00D348BF" w:rsidDel="00C875DA">
          <w:rPr>
            <w:color w:val="212121"/>
            <w:spacing w:val="11"/>
            <w:sz w:val="24"/>
            <w:szCs w:val="24"/>
            <w:rPrChange w:id="5381" w:author="User" w:date="2019-03-14T17:46:00Z">
              <w:rPr>
                <w:color w:val="212121"/>
                <w:spacing w:val="11"/>
                <w:sz w:val="24"/>
                <w:szCs w:val="24"/>
                <w:lang w:val="nl-NL"/>
              </w:rPr>
            </w:rPrChange>
          </w:rPr>
          <w:delText xml:space="preserve"> </w:delText>
        </w:r>
        <w:r w:rsidRPr="00D348BF" w:rsidDel="00C875DA">
          <w:rPr>
            <w:color w:val="212121"/>
            <w:spacing w:val="1"/>
            <w:sz w:val="24"/>
            <w:szCs w:val="24"/>
            <w:rPrChange w:id="5382" w:author="User" w:date="2019-03-14T17:46:00Z">
              <w:rPr>
                <w:color w:val="212121"/>
                <w:spacing w:val="1"/>
                <w:sz w:val="24"/>
                <w:szCs w:val="24"/>
                <w:lang w:val="nl-NL"/>
              </w:rPr>
            </w:rPrChange>
          </w:rPr>
          <w:delText>11</w:delText>
        </w:r>
        <w:r w:rsidRPr="00D348BF" w:rsidDel="00C875DA">
          <w:rPr>
            <w:color w:val="212121"/>
            <w:sz w:val="24"/>
            <w:szCs w:val="24"/>
            <w:rPrChange w:id="5383" w:author="User" w:date="2019-03-14T17:46:00Z">
              <w:rPr>
                <w:color w:val="212121"/>
                <w:sz w:val="24"/>
                <w:szCs w:val="24"/>
                <w:lang w:val="nl-NL"/>
              </w:rPr>
            </w:rPrChange>
          </w:rPr>
          <w:delText>e</w:delText>
        </w:r>
        <w:r w:rsidRPr="00D348BF" w:rsidDel="00C875DA">
          <w:rPr>
            <w:color w:val="212121"/>
            <w:spacing w:val="8"/>
            <w:sz w:val="24"/>
            <w:szCs w:val="24"/>
            <w:rPrChange w:id="5384" w:author="User" w:date="2019-03-14T17:46:00Z">
              <w:rPr>
                <w:color w:val="212121"/>
                <w:spacing w:val="8"/>
                <w:sz w:val="24"/>
                <w:szCs w:val="24"/>
                <w:lang w:val="nl-NL"/>
              </w:rPr>
            </w:rPrChange>
          </w:rPr>
          <w:delText xml:space="preserve"> </w:delText>
        </w:r>
        <w:r w:rsidRPr="00D348BF" w:rsidDel="00C875DA">
          <w:rPr>
            <w:color w:val="212121"/>
            <w:spacing w:val="-2"/>
            <w:sz w:val="24"/>
            <w:szCs w:val="24"/>
            <w:rPrChange w:id="5385" w:author="User" w:date="2019-03-14T17:46:00Z">
              <w:rPr>
                <w:color w:val="212121"/>
                <w:spacing w:val="-2"/>
                <w:sz w:val="24"/>
                <w:szCs w:val="24"/>
                <w:lang w:val="nl-NL"/>
              </w:rPr>
            </w:rPrChange>
          </w:rPr>
          <w:delText>t</w:delText>
        </w:r>
        <w:r w:rsidRPr="00D348BF" w:rsidDel="00C875DA">
          <w:rPr>
            <w:color w:val="212121"/>
            <w:spacing w:val="1"/>
            <w:sz w:val="24"/>
            <w:szCs w:val="24"/>
            <w:rPrChange w:id="5386" w:author="User" w:date="2019-03-14T17:46:00Z">
              <w:rPr>
                <w:color w:val="212121"/>
                <w:spacing w:val="1"/>
                <w:sz w:val="24"/>
                <w:szCs w:val="24"/>
                <w:lang w:val="nl-NL"/>
              </w:rPr>
            </w:rPrChange>
          </w:rPr>
          <w:delText>o</w:delText>
        </w:r>
        <w:r w:rsidRPr="00D348BF" w:rsidDel="00C875DA">
          <w:rPr>
            <w:color w:val="212121"/>
            <w:sz w:val="24"/>
            <w:szCs w:val="24"/>
            <w:rPrChange w:id="5387" w:author="User" w:date="2019-03-14T17:46:00Z">
              <w:rPr>
                <w:color w:val="212121"/>
                <w:sz w:val="24"/>
                <w:szCs w:val="24"/>
                <w:lang w:val="nl-NL"/>
              </w:rPr>
            </w:rPrChange>
          </w:rPr>
          <w:delText>t</w:delText>
        </w:r>
        <w:r w:rsidRPr="00D348BF" w:rsidDel="00C875DA">
          <w:rPr>
            <w:color w:val="212121"/>
            <w:spacing w:val="24"/>
            <w:sz w:val="24"/>
            <w:szCs w:val="24"/>
            <w:rPrChange w:id="5388" w:author="User" w:date="2019-03-14T17:46:00Z">
              <w:rPr>
                <w:color w:val="212121"/>
                <w:spacing w:val="24"/>
                <w:sz w:val="24"/>
                <w:szCs w:val="24"/>
                <w:lang w:val="nl-NL"/>
              </w:rPr>
            </w:rPrChange>
          </w:rPr>
          <w:delText xml:space="preserve"> </w:delText>
        </w:r>
        <w:r w:rsidRPr="00D348BF" w:rsidDel="00C875DA">
          <w:rPr>
            <w:color w:val="212121"/>
            <w:spacing w:val="1"/>
            <w:sz w:val="24"/>
            <w:szCs w:val="24"/>
            <w:rPrChange w:id="5389" w:author="User" w:date="2019-03-14T17:46:00Z">
              <w:rPr>
                <w:color w:val="212121"/>
                <w:spacing w:val="1"/>
                <w:sz w:val="24"/>
                <w:szCs w:val="24"/>
                <w:lang w:val="nl-NL"/>
              </w:rPr>
            </w:rPrChange>
          </w:rPr>
          <w:delText>1</w:delText>
        </w:r>
        <w:r w:rsidRPr="00D348BF" w:rsidDel="00C875DA">
          <w:rPr>
            <w:color w:val="212121"/>
            <w:spacing w:val="-1"/>
            <w:sz w:val="24"/>
            <w:szCs w:val="24"/>
            <w:rPrChange w:id="5390" w:author="User" w:date="2019-03-14T17:46:00Z">
              <w:rPr>
                <w:color w:val="212121"/>
                <w:spacing w:val="-1"/>
                <w:sz w:val="24"/>
                <w:szCs w:val="24"/>
                <w:lang w:val="nl-NL"/>
              </w:rPr>
            </w:rPrChange>
          </w:rPr>
          <w:delText>5</w:delText>
        </w:r>
        <w:r w:rsidRPr="00D348BF" w:rsidDel="00C875DA">
          <w:rPr>
            <w:color w:val="212121"/>
            <w:sz w:val="24"/>
            <w:szCs w:val="24"/>
            <w:rPrChange w:id="5391" w:author="User" w:date="2019-03-14T17:46:00Z">
              <w:rPr>
                <w:color w:val="212121"/>
                <w:sz w:val="24"/>
                <w:szCs w:val="24"/>
                <w:lang w:val="nl-NL"/>
              </w:rPr>
            </w:rPrChange>
          </w:rPr>
          <w:delText>e</w:delText>
        </w:r>
        <w:r w:rsidRPr="00D348BF" w:rsidDel="00C875DA">
          <w:rPr>
            <w:color w:val="212121"/>
            <w:spacing w:val="10"/>
            <w:sz w:val="24"/>
            <w:szCs w:val="24"/>
            <w:rPrChange w:id="5392" w:author="User" w:date="2019-03-14T17:46:00Z">
              <w:rPr>
                <w:color w:val="212121"/>
                <w:spacing w:val="10"/>
                <w:sz w:val="24"/>
                <w:szCs w:val="24"/>
                <w:lang w:val="nl-NL"/>
              </w:rPr>
            </w:rPrChange>
          </w:rPr>
          <w:delText xml:space="preserve"> </w:delText>
        </w:r>
        <w:r w:rsidRPr="00D348BF" w:rsidDel="00C875DA">
          <w:rPr>
            <w:color w:val="212121"/>
            <w:spacing w:val="-1"/>
            <w:w w:val="105"/>
            <w:sz w:val="24"/>
            <w:szCs w:val="24"/>
            <w:rPrChange w:id="5393" w:author="User" w:date="2019-03-14T17:46:00Z">
              <w:rPr>
                <w:color w:val="212121"/>
                <w:spacing w:val="-1"/>
                <w:w w:val="105"/>
                <w:sz w:val="24"/>
                <w:szCs w:val="24"/>
                <w:lang w:val="nl-NL"/>
              </w:rPr>
            </w:rPrChange>
          </w:rPr>
          <w:delText>po</w:delText>
        </w:r>
        <w:r w:rsidRPr="00D348BF" w:rsidDel="00C875DA">
          <w:rPr>
            <w:color w:val="212121"/>
            <w:sz w:val="24"/>
            <w:szCs w:val="24"/>
            <w:rPrChange w:id="5394" w:author="User" w:date="2019-03-14T17:46:00Z">
              <w:rPr>
                <w:color w:val="212121"/>
                <w:sz w:val="24"/>
                <w:szCs w:val="24"/>
                <w:lang w:val="nl-NL"/>
              </w:rPr>
            </w:rPrChange>
          </w:rPr>
          <w:delText>s</w:delText>
        </w:r>
        <w:r w:rsidRPr="00D348BF" w:rsidDel="00C875DA">
          <w:rPr>
            <w:color w:val="212121"/>
            <w:w w:val="83"/>
            <w:sz w:val="24"/>
            <w:szCs w:val="24"/>
            <w:rPrChange w:id="5395" w:author="User" w:date="2019-03-14T17:46:00Z">
              <w:rPr>
                <w:color w:val="212121"/>
                <w:w w:val="83"/>
                <w:sz w:val="24"/>
                <w:szCs w:val="24"/>
                <w:lang w:val="nl-NL"/>
              </w:rPr>
            </w:rPrChange>
          </w:rPr>
          <w:delText>i</w:delText>
        </w:r>
        <w:r w:rsidRPr="00D348BF" w:rsidDel="00C875DA">
          <w:rPr>
            <w:color w:val="212121"/>
            <w:w w:val="121"/>
            <w:sz w:val="24"/>
            <w:szCs w:val="24"/>
            <w:rPrChange w:id="5396" w:author="User" w:date="2019-03-14T17:46:00Z">
              <w:rPr>
                <w:color w:val="212121"/>
                <w:w w:val="121"/>
                <w:sz w:val="24"/>
                <w:szCs w:val="24"/>
                <w:lang w:val="nl-NL"/>
              </w:rPr>
            </w:rPrChange>
          </w:rPr>
          <w:delText>t</w:delText>
        </w:r>
        <w:r w:rsidRPr="00D348BF" w:rsidDel="00C875DA">
          <w:rPr>
            <w:color w:val="212121"/>
            <w:w w:val="83"/>
            <w:sz w:val="24"/>
            <w:szCs w:val="24"/>
            <w:rPrChange w:id="5397" w:author="User" w:date="2019-03-14T17:46:00Z">
              <w:rPr>
                <w:color w:val="212121"/>
                <w:w w:val="83"/>
                <w:sz w:val="24"/>
                <w:szCs w:val="24"/>
                <w:lang w:val="nl-NL"/>
              </w:rPr>
            </w:rPrChange>
          </w:rPr>
          <w:delText>i</w:delText>
        </w:r>
        <w:r w:rsidRPr="00D348BF" w:rsidDel="00C875DA">
          <w:rPr>
            <w:color w:val="212121"/>
            <w:spacing w:val="1"/>
            <w:w w:val="112"/>
            <w:sz w:val="24"/>
            <w:szCs w:val="24"/>
            <w:rPrChange w:id="5398" w:author="User" w:date="2019-03-14T17:46:00Z">
              <w:rPr>
                <w:color w:val="212121"/>
                <w:spacing w:val="1"/>
                <w:w w:val="112"/>
                <w:sz w:val="24"/>
                <w:szCs w:val="24"/>
                <w:lang w:val="nl-NL"/>
              </w:rPr>
            </w:rPrChange>
          </w:rPr>
          <w:delText>e</w:delText>
        </w:r>
      </w:del>
      <w:del w:id="5399" w:author="User" w:date="2019-03-14T17:40:00Z">
        <w:r w:rsidRPr="00D348BF" w:rsidDel="009A47E5">
          <w:rPr>
            <w:color w:val="212121"/>
            <w:w w:val="101"/>
            <w:sz w:val="24"/>
            <w:szCs w:val="24"/>
            <w:rPrChange w:id="5400" w:author="User" w:date="2019-03-14T17:46:00Z">
              <w:rPr>
                <w:color w:val="212121"/>
                <w:w w:val="101"/>
                <w:sz w:val="24"/>
                <w:szCs w:val="24"/>
                <w:lang w:val="nl-NL"/>
              </w:rPr>
            </w:rPrChange>
          </w:rPr>
          <w:delText>.</w:delText>
        </w:r>
      </w:del>
    </w:p>
    <w:p w:rsidR="00DE2ECE" w:rsidRPr="00D348BF" w:rsidDel="00C875DA" w:rsidRDefault="00DE2ECE" w:rsidP="008948E3">
      <w:pPr>
        <w:rPr>
          <w:del w:id="5401" w:author="User" w:date="2019-03-14T17:45:00Z"/>
          <w:strike/>
          <w:w w:val="101"/>
          <w:sz w:val="24"/>
          <w:szCs w:val="24"/>
          <w:rPrChange w:id="5402" w:author="User" w:date="2019-03-14T17:46:00Z">
            <w:rPr>
              <w:del w:id="5403" w:author="User" w:date="2019-03-14T17:45:00Z"/>
              <w:strike/>
              <w:w w:val="101"/>
              <w:sz w:val="24"/>
              <w:szCs w:val="24"/>
              <w:lang w:val="nl-NL"/>
            </w:rPr>
          </w:rPrChange>
        </w:rPr>
        <w:sectPr w:rsidR="00DE2ECE" w:rsidRPr="00D348BF" w:rsidDel="00C875DA" w:rsidSect="008948E3">
          <w:pgSz w:w="11900" w:h="16840"/>
          <w:pgMar w:top="1134" w:right="1418" w:bottom="1134" w:left="1418" w:header="0" w:footer="714" w:gutter="0"/>
          <w:cols w:space="708"/>
        </w:sectPr>
      </w:pPr>
    </w:p>
    <w:p w:rsidR="00F52D6A" w:rsidRPr="00D348BF" w:rsidDel="00C875DA" w:rsidRDefault="007F400E" w:rsidP="008948E3">
      <w:pPr>
        <w:rPr>
          <w:del w:id="5404" w:author="User" w:date="2019-03-14T17:45:00Z"/>
          <w:b/>
          <w:sz w:val="24"/>
          <w:szCs w:val="24"/>
          <w:u w:val="single"/>
          <w:rPrChange w:id="5405" w:author="User" w:date="2019-03-14T17:46:00Z">
            <w:rPr>
              <w:del w:id="5406" w:author="User" w:date="2019-03-14T17:45:00Z"/>
              <w:b/>
              <w:sz w:val="24"/>
              <w:szCs w:val="24"/>
              <w:u w:val="single"/>
              <w:lang w:val="nl-NL"/>
            </w:rPr>
          </w:rPrChange>
        </w:rPr>
      </w:pPr>
      <w:del w:id="5407" w:author="User" w:date="2019-03-14T17:45:00Z">
        <w:r w:rsidRPr="00D348BF" w:rsidDel="00C875DA">
          <w:rPr>
            <w:b/>
            <w:spacing w:val="1"/>
            <w:sz w:val="24"/>
            <w:szCs w:val="24"/>
            <w:u w:val="single"/>
            <w:rPrChange w:id="5408" w:author="User" w:date="2019-03-14T17:46:00Z">
              <w:rPr>
                <w:b/>
                <w:spacing w:val="1"/>
                <w:sz w:val="24"/>
                <w:szCs w:val="24"/>
                <w:u w:val="single"/>
                <w:lang w:val="nl-NL"/>
              </w:rPr>
            </w:rPrChange>
          </w:rPr>
          <w:delText>Ar</w:delText>
        </w:r>
        <w:r w:rsidRPr="00D348BF" w:rsidDel="00C875DA">
          <w:rPr>
            <w:b/>
            <w:spacing w:val="-2"/>
            <w:sz w:val="24"/>
            <w:szCs w:val="24"/>
            <w:u w:val="single"/>
            <w:rPrChange w:id="5409" w:author="User" w:date="2019-03-14T17:46:00Z">
              <w:rPr>
                <w:b/>
                <w:spacing w:val="-2"/>
                <w:sz w:val="24"/>
                <w:szCs w:val="24"/>
                <w:u w:val="single"/>
                <w:lang w:val="nl-NL"/>
              </w:rPr>
            </w:rPrChange>
          </w:rPr>
          <w:delText>t</w:delText>
        </w:r>
        <w:r w:rsidRPr="00D348BF" w:rsidDel="00C875DA">
          <w:rPr>
            <w:b/>
            <w:sz w:val="24"/>
            <w:szCs w:val="24"/>
            <w:u w:val="single"/>
            <w:rPrChange w:id="5410" w:author="User" w:date="2019-03-14T17:46:00Z">
              <w:rPr>
                <w:b/>
                <w:sz w:val="24"/>
                <w:szCs w:val="24"/>
                <w:u w:val="single"/>
                <w:lang w:val="nl-NL"/>
              </w:rPr>
            </w:rPrChange>
          </w:rPr>
          <w:delText>.</w:delText>
        </w:r>
        <w:r w:rsidRPr="00D348BF" w:rsidDel="00C875DA">
          <w:rPr>
            <w:b/>
            <w:spacing w:val="-5"/>
            <w:sz w:val="24"/>
            <w:szCs w:val="24"/>
            <w:u w:val="single"/>
            <w:rPrChange w:id="5411" w:author="User" w:date="2019-03-14T17:46:00Z">
              <w:rPr>
                <w:b/>
                <w:spacing w:val="-5"/>
                <w:sz w:val="24"/>
                <w:szCs w:val="24"/>
                <w:u w:val="single"/>
                <w:lang w:val="nl-NL"/>
              </w:rPr>
            </w:rPrChange>
          </w:rPr>
          <w:delText xml:space="preserve"> </w:delText>
        </w:r>
        <w:r w:rsidRPr="00D348BF" w:rsidDel="00C875DA">
          <w:rPr>
            <w:b/>
            <w:spacing w:val="-1"/>
            <w:sz w:val="24"/>
            <w:szCs w:val="24"/>
            <w:u w:val="single"/>
            <w:rPrChange w:id="5412" w:author="User" w:date="2019-03-14T17:46:00Z">
              <w:rPr>
                <w:b/>
                <w:spacing w:val="-1"/>
                <w:sz w:val="24"/>
                <w:szCs w:val="24"/>
                <w:u w:val="single"/>
                <w:lang w:val="nl-NL"/>
              </w:rPr>
            </w:rPrChange>
          </w:rPr>
          <w:delText>1</w:delText>
        </w:r>
        <w:r w:rsidR="00C72C9A" w:rsidRPr="00D348BF" w:rsidDel="00C875DA">
          <w:rPr>
            <w:b/>
            <w:spacing w:val="-1"/>
            <w:sz w:val="24"/>
            <w:szCs w:val="24"/>
            <w:u w:val="single"/>
            <w:rPrChange w:id="5413" w:author="User" w:date="2019-03-14T17:46:00Z">
              <w:rPr>
                <w:b/>
                <w:spacing w:val="-1"/>
                <w:sz w:val="24"/>
                <w:szCs w:val="24"/>
                <w:u w:val="single"/>
                <w:lang w:val="nl-NL"/>
              </w:rPr>
            </w:rPrChange>
          </w:rPr>
          <w:delText>1</w:delText>
        </w:r>
        <w:r w:rsidR="00BD6233" w:rsidRPr="00D348BF" w:rsidDel="00C875DA">
          <w:rPr>
            <w:b/>
            <w:sz w:val="24"/>
            <w:szCs w:val="24"/>
            <w:u w:val="single"/>
            <w:rPrChange w:id="5414" w:author="User" w:date="2019-03-14T17:46:00Z">
              <w:rPr>
                <w:b/>
                <w:sz w:val="24"/>
                <w:szCs w:val="24"/>
                <w:u w:val="single"/>
                <w:lang w:val="nl-NL"/>
              </w:rPr>
            </w:rPrChange>
          </w:rPr>
          <w:delText xml:space="preserve"> </w:delText>
        </w:r>
        <w:r w:rsidRPr="00D348BF" w:rsidDel="00C875DA">
          <w:rPr>
            <w:b/>
            <w:sz w:val="24"/>
            <w:szCs w:val="24"/>
            <w:u w:val="single"/>
            <w:rPrChange w:id="5415" w:author="User" w:date="2019-03-14T17:46:00Z">
              <w:rPr>
                <w:b/>
                <w:sz w:val="24"/>
                <w:szCs w:val="24"/>
                <w:u w:val="single"/>
                <w:lang w:val="nl-NL"/>
              </w:rPr>
            </w:rPrChange>
          </w:rPr>
          <w:delText xml:space="preserve"> </w:delText>
        </w:r>
        <w:r w:rsidRPr="00D348BF" w:rsidDel="00C875DA">
          <w:rPr>
            <w:b/>
            <w:spacing w:val="1"/>
            <w:w w:val="81"/>
            <w:sz w:val="24"/>
            <w:szCs w:val="24"/>
            <w:u w:val="single"/>
            <w:rPrChange w:id="5416" w:author="User" w:date="2019-03-14T17:46:00Z">
              <w:rPr>
                <w:b/>
                <w:spacing w:val="1"/>
                <w:w w:val="81"/>
                <w:sz w:val="24"/>
                <w:szCs w:val="24"/>
                <w:u w:val="single"/>
                <w:lang w:val="nl-NL"/>
              </w:rPr>
            </w:rPrChange>
          </w:rPr>
          <w:delText>T</w:delText>
        </w:r>
        <w:r w:rsidRPr="00D348BF" w:rsidDel="00C875DA">
          <w:rPr>
            <w:b/>
            <w:spacing w:val="-1"/>
            <w:w w:val="113"/>
            <w:sz w:val="24"/>
            <w:szCs w:val="24"/>
            <w:u w:val="single"/>
            <w:rPrChange w:id="5417" w:author="User" w:date="2019-03-14T17:46:00Z">
              <w:rPr>
                <w:b/>
                <w:spacing w:val="-1"/>
                <w:w w:val="113"/>
                <w:sz w:val="24"/>
                <w:szCs w:val="24"/>
                <w:u w:val="single"/>
                <w:lang w:val="nl-NL"/>
              </w:rPr>
            </w:rPrChange>
          </w:rPr>
          <w:delText>e</w:delText>
        </w:r>
        <w:r w:rsidRPr="00D348BF" w:rsidDel="00C875DA">
          <w:rPr>
            <w:b/>
            <w:w w:val="96"/>
            <w:sz w:val="24"/>
            <w:szCs w:val="24"/>
            <w:u w:val="single"/>
            <w:rPrChange w:id="5418" w:author="User" w:date="2019-03-14T17:46:00Z">
              <w:rPr>
                <w:b/>
                <w:w w:val="96"/>
                <w:sz w:val="24"/>
                <w:szCs w:val="24"/>
                <w:u w:val="single"/>
                <w:lang w:val="nl-NL"/>
              </w:rPr>
            </w:rPrChange>
          </w:rPr>
          <w:delText>k</w:delText>
        </w:r>
        <w:r w:rsidRPr="00D348BF" w:rsidDel="00C875DA">
          <w:rPr>
            <w:b/>
            <w:spacing w:val="-1"/>
            <w:w w:val="113"/>
            <w:sz w:val="24"/>
            <w:szCs w:val="24"/>
            <w:u w:val="single"/>
            <w:rPrChange w:id="5419" w:author="User" w:date="2019-03-14T17:46:00Z">
              <w:rPr>
                <w:b/>
                <w:spacing w:val="-1"/>
                <w:w w:val="113"/>
                <w:sz w:val="24"/>
                <w:szCs w:val="24"/>
                <w:u w:val="single"/>
                <w:lang w:val="nl-NL"/>
              </w:rPr>
            </w:rPrChange>
          </w:rPr>
          <w:delText>e</w:delText>
        </w:r>
        <w:r w:rsidRPr="00D348BF" w:rsidDel="00C875DA">
          <w:rPr>
            <w:b/>
            <w:spacing w:val="-1"/>
            <w:w w:val="107"/>
            <w:sz w:val="24"/>
            <w:szCs w:val="24"/>
            <w:u w:val="single"/>
            <w:rPrChange w:id="5420" w:author="User" w:date="2019-03-14T17:46:00Z">
              <w:rPr>
                <w:b/>
                <w:spacing w:val="-1"/>
                <w:w w:val="107"/>
                <w:sz w:val="24"/>
                <w:szCs w:val="24"/>
                <w:u w:val="single"/>
                <w:lang w:val="nl-NL"/>
              </w:rPr>
            </w:rPrChange>
          </w:rPr>
          <w:delText>n</w:delText>
        </w:r>
        <w:r w:rsidRPr="00D348BF" w:rsidDel="00C875DA">
          <w:rPr>
            <w:b/>
            <w:spacing w:val="-1"/>
            <w:w w:val="113"/>
            <w:sz w:val="24"/>
            <w:szCs w:val="24"/>
            <w:u w:val="single"/>
            <w:rPrChange w:id="5421" w:author="User" w:date="2019-03-14T17:46:00Z">
              <w:rPr>
                <w:b/>
                <w:spacing w:val="-1"/>
                <w:w w:val="113"/>
                <w:sz w:val="24"/>
                <w:szCs w:val="24"/>
                <w:u w:val="single"/>
                <w:lang w:val="nl-NL"/>
              </w:rPr>
            </w:rPrChange>
          </w:rPr>
          <w:delText>e</w:delText>
        </w:r>
        <w:r w:rsidRPr="00D348BF" w:rsidDel="00C875DA">
          <w:rPr>
            <w:b/>
            <w:w w:val="107"/>
            <w:sz w:val="24"/>
            <w:szCs w:val="24"/>
            <w:u w:val="single"/>
            <w:rPrChange w:id="5422" w:author="User" w:date="2019-03-14T17:46:00Z">
              <w:rPr>
                <w:b/>
                <w:w w:val="107"/>
                <w:sz w:val="24"/>
                <w:szCs w:val="24"/>
                <w:u w:val="single"/>
                <w:lang w:val="nl-NL"/>
              </w:rPr>
            </w:rPrChange>
          </w:rPr>
          <w:delText>n</w:delText>
        </w:r>
        <w:r w:rsidRPr="00D348BF" w:rsidDel="00C875DA">
          <w:rPr>
            <w:b/>
            <w:spacing w:val="-5"/>
            <w:sz w:val="24"/>
            <w:szCs w:val="24"/>
            <w:u w:val="single"/>
            <w:rPrChange w:id="5423" w:author="User" w:date="2019-03-14T17:46:00Z">
              <w:rPr>
                <w:b/>
                <w:spacing w:val="-5"/>
                <w:sz w:val="24"/>
                <w:szCs w:val="24"/>
                <w:u w:val="single"/>
                <w:lang w:val="nl-NL"/>
              </w:rPr>
            </w:rPrChange>
          </w:rPr>
          <w:delText xml:space="preserve"> </w:delText>
        </w:r>
        <w:r w:rsidRPr="00D348BF" w:rsidDel="00C875DA">
          <w:rPr>
            <w:b/>
            <w:spacing w:val="1"/>
            <w:sz w:val="24"/>
            <w:szCs w:val="24"/>
            <w:u w:val="single"/>
            <w:rPrChange w:id="5424" w:author="User" w:date="2019-03-14T17:46:00Z">
              <w:rPr>
                <w:b/>
                <w:spacing w:val="1"/>
                <w:sz w:val="24"/>
                <w:szCs w:val="24"/>
                <w:u w:val="single"/>
                <w:lang w:val="nl-NL"/>
              </w:rPr>
            </w:rPrChange>
          </w:rPr>
          <w:delText>v</w:delText>
        </w:r>
        <w:r w:rsidRPr="00D348BF" w:rsidDel="00C875DA">
          <w:rPr>
            <w:b/>
            <w:spacing w:val="-1"/>
            <w:sz w:val="24"/>
            <w:szCs w:val="24"/>
            <w:u w:val="single"/>
            <w:rPrChange w:id="5425" w:author="User" w:date="2019-03-14T17:46:00Z">
              <w:rPr>
                <w:b/>
                <w:spacing w:val="-1"/>
                <w:sz w:val="24"/>
                <w:szCs w:val="24"/>
                <w:u w:val="single"/>
                <w:lang w:val="nl-NL"/>
              </w:rPr>
            </w:rPrChange>
          </w:rPr>
          <w:delText>a</w:delText>
        </w:r>
        <w:r w:rsidRPr="00D348BF" w:rsidDel="00C875DA">
          <w:rPr>
            <w:b/>
            <w:sz w:val="24"/>
            <w:szCs w:val="24"/>
            <w:u w:val="single"/>
            <w:rPrChange w:id="5426" w:author="User" w:date="2019-03-14T17:46:00Z">
              <w:rPr>
                <w:b/>
                <w:sz w:val="24"/>
                <w:szCs w:val="24"/>
                <w:u w:val="single"/>
                <w:lang w:val="nl-NL"/>
              </w:rPr>
            </w:rPrChange>
          </w:rPr>
          <w:delText>n</w:delText>
        </w:r>
        <w:r w:rsidRPr="00D348BF" w:rsidDel="00C875DA">
          <w:rPr>
            <w:b/>
            <w:spacing w:val="7"/>
            <w:sz w:val="24"/>
            <w:szCs w:val="24"/>
            <w:u w:val="single"/>
            <w:rPrChange w:id="5427" w:author="User" w:date="2019-03-14T17:46:00Z">
              <w:rPr>
                <w:b/>
                <w:spacing w:val="7"/>
                <w:sz w:val="24"/>
                <w:szCs w:val="24"/>
                <w:u w:val="single"/>
                <w:lang w:val="nl-NL"/>
              </w:rPr>
            </w:rPrChange>
          </w:rPr>
          <w:delText xml:space="preserve"> </w:delText>
        </w:r>
        <w:r w:rsidRPr="00D348BF" w:rsidDel="00C875DA">
          <w:rPr>
            <w:b/>
            <w:spacing w:val="-1"/>
            <w:sz w:val="24"/>
            <w:szCs w:val="24"/>
            <w:u w:val="single"/>
            <w:rPrChange w:id="5428" w:author="User" w:date="2019-03-14T17:46:00Z">
              <w:rPr>
                <w:b/>
                <w:spacing w:val="-1"/>
                <w:sz w:val="24"/>
                <w:szCs w:val="24"/>
                <w:u w:val="single"/>
                <w:lang w:val="nl-NL"/>
              </w:rPr>
            </w:rPrChange>
          </w:rPr>
          <w:delText>d</w:delText>
        </w:r>
        <w:r w:rsidRPr="00D348BF" w:rsidDel="00C875DA">
          <w:rPr>
            <w:b/>
            <w:sz w:val="24"/>
            <w:szCs w:val="24"/>
            <w:u w:val="single"/>
            <w:rPrChange w:id="5429" w:author="User" w:date="2019-03-14T17:46:00Z">
              <w:rPr>
                <w:b/>
                <w:sz w:val="24"/>
                <w:szCs w:val="24"/>
                <w:u w:val="single"/>
                <w:lang w:val="nl-NL"/>
              </w:rPr>
            </w:rPrChange>
          </w:rPr>
          <w:delText>e</w:delText>
        </w:r>
        <w:r w:rsidRPr="00D348BF" w:rsidDel="00C875DA">
          <w:rPr>
            <w:b/>
            <w:spacing w:val="12"/>
            <w:sz w:val="24"/>
            <w:szCs w:val="24"/>
            <w:u w:val="single"/>
            <w:rPrChange w:id="5430" w:author="User" w:date="2019-03-14T17:46:00Z">
              <w:rPr>
                <w:b/>
                <w:spacing w:val="12"/>
                <w:sz w:val="24"/>
                <w:szCs w:val="24"/>
                <w:u w:val="single"/>
                <w:lang w:val="nl-NL"/>
              </w:rPr>
            </w:rPrChange>
          </w:rPr>
          <w:delText xml:space="preserve"> </w:delText>
        </w:r>
        <w:r w:rsidRPr="00D348BF" w:rsidDel="00C875DA">
          <w:rPr>
            <w:b/>
            <w:spacing w:val="1"/>
            <w:w w:val="102"/>
            <w:sz w:val="24"/>
            <w:szCs w:val="24"/>
            <w:u w:val="single"/>
            <w:rPrChange w:id="5431" w:author="User" w:date="2019-03-14T17:46:00Z">
              <w:rPr>
                <w:b/>
                <w:spacing w:val="1"/>
                <w:w w:val="102"/>
                <w:sz w:val="24"/>
                <w:szCs w:val="24"/>
                <w:u w:val="single"/>
                <w:lang w:val="nl-NL"/>
              </w:rPr>
            </w:rPrChange>
          </w:rPr>
          <w:delText>s</w:delText>
        </w:r>
        <w:r w:rsidRPr="00D348BF" w:rsidDel="00C875DA">
          <w:rPr>
            <w:b/>
            <w:spacing w:val="-2"/>
            <w:w w:val="125"/>
            <w:sz w:val="24"/>
            <w:szCs w:val="24"/>
            <w:u w:val="single"/>
            <w:rPrChange w:id="5432" w:author="User" w:date="2019-03-14T17:46:00Z">
              <w:rPr>
                <w:b/>
                <w:spacing w:val="-2"/>
                <w:w w:val="125"/>
                <w:sz w:val="24"/>
                <w:szCs w:val="24"/>
                <w:u w:val="single"/>
                <w:lang w:val="nl-NL"/>
              </w:rPr>
            </w:rPrChange>
          </w:rPr>
          <w:delText>t</w:delText>
        </w:r>
        <w:r w:rsidRPr="00D348BF" w:rsidDel="00C875DA">
          <w:rPr>
            <w:b/>
            <w:spacing w:val="-1"/>
            <w:w w:val="111"/>
            <w:sz w:val="24"/>
            <w:szCs w:val="24"/>
            <w:u w:val="single"/>
            <w:rPrChange w:id="5433" w:author="User" w:date="2019-03-14T17:46:00Z">
              <w:rPr>
                <w:b/>
                <w:spacing w:val="-1"/>
                <w:w w:val="111"/>
                <w:sz w:val="24"/>
                <w:szCs w:val="24"/>
                <w:u w:val="single"/>
                <w:lang w:val="nl-NL"/>
              </w:rPr>
            </w:rPrChange>
          </w:rPr>
          <w:delText>a</w:delText>
        </w:r>
        <w:r w:rsidRPr="00D348BF" w:rsidDel="00C875DA">
          <w:rPr>
            <w:b/>
            <w:spacing w:val="1"/>
            <w:w w:val="107"/>
            <w:sz w:val="24"/>
            <w:szCs w:val="24"/>
            <w:u w:val="single"/>
            <w:rPrChange w:id="5434" w:author="User" w:date="2019-03-14T17:46:00Z">
              <w:rPr>
                <w:b/>
                <w:spacing w:val="1"/>
                <w:w w:val="107"/>
                <w:sz w:val="24"/>
                <w:szCs w:val="24"/>
                <w:u w:val="single"/>
                <w:lang w:val="nl-NL"/>
              </w:rPr>
            </w:rPrChange>
          </w:rPr>
          <w:delText>r</w:delText>
        </w:r>
        <w:r w:rsidRPr="00D348BF" w:rsidDel="00C875DA">
          <w:rPr>
            <w:b/>
            <w:w w:val="125"/>
            <w:sz w:val="24"/>
            <w:szCs w:val="24"/>
            <w:u w:val="single"/>
            <w:rPrChange w:id="5435" w:author="User" w:date="2019-03-14T17:46:00Z">
              <w:rPr>
                <w:b/>
                <w:w w:val="125"/>
                <w:sz w:val="24"/>
                <w:szCs w:val="24"/>
                <w:u w:val="single"/>
                <w:lang w:val="nl-NL"/>
              </w:rPr>
            </w:rPrChange>
          </w:rPr>
          <w:delText>t</w:delText>
        </w:r>
        <w:r w:rsidRPr="00D348BF" w:rsidDel="00C875DA">
          <w:rPr>
            <w:b/>
            <w:spacing w:val="1"/>
            <w:w w:val="88"/>
            <w:sz w:val="24"/>
            <w:szCs w:val="24"/>
            <w:u w:val="single"/>
            <w:rPrChange w:id="5436" w:author="User" w:date="2019-03-14T17:46:00Z">
              <w:rPr>
                <w:b/>
                <w:spacing w:val="1"/>
                <w:w w:val="88"/>
                <w:sz w:val="24"/>
                <w:szCs w:val="24"/>
                <w:u w:val="single"/>
                <w:lang w:val="nl-NL"/>
              </w:rPr>
            </w:rPrChange>
          </w:rPr>
          <w:delText>l</w:delText>
        </w:r>
        <w:r w:rsidRPr="00D348BF" w:rsidDel="00C875DA">
          <w:rPr>
            <w:b/>
            <w:spacing w:val="-1"/>
            <w:w w:val="88"/>
            <w:sz w:val="24"/>
            <w:szCs w:val="24"/>
            <w:u w:val="single"/>
            <w:rPrChange w:id="5437" w:author="User" w:date="2019-03-14T17:46:00Z">
              <w:rPr>
                <w:b/>
                <w:spacing w:val="-1"/>
                <w:w w:val="88"/>
                <w:sz w:val="24"/>
                <w:szCs w:val="24"/>
                <w:u w:val="single"/>
                <w:lang w:val="nl-NL"/>
              </w:rPr>
            </w:rPrChange>
          </w:rPr>
          <w:delText>i</w:delText>
        </w:r>
        <w:r w:rsidRPr="00D348BF" w:rsidDel="00C875DA">
          <w:rPr>
            <w:b/>
            <w:spacing w:val="1"/>
            <w:w w:val="92"/>
            <w:sz w:val="24"/>
            <w:szCs w:val="24"/>
            <w:u w:val="single"/>
            <w:rPrChange w:id="5438" w:author="User" w:date="2019-03-14T17:46:00Z">
              <w:rPr>
                <w:b/>
                <w:spacing w:val="1"/>
                <w:w w:val="92"/>
                <w:sz w:val="24"/>
                <w:szCs w:val="24"/>
                <w:u w:val="single"/>
                <w:lang w:val="nl-NL"/>
              </w:rPr>
            </w:rPrChange>
          </w:rPr>
          <w:delText>j</w:delText>
        </w:r>
        <w:r w:rsidRPr="00D348BF" w:rsidDel="00C875DA">
          <w:rPr>
            <w:b/>
            <w:spacing w:val="-2"/>
            <w:w w:val="102"/>
            <w:sz w:val="24"/>
            <w:szCs w:val="24"/>
            <w:u w:val="single"/>
            <w:rPrChange w:id="5439" w:author="User" w:date="2019-03-14T17:46:00Z">
              <w:rPr>
                <w:b/>
                <w:spacing w:val="-2"/>
                <w:w w:val="102"/>
                <w:sz w:val="24"/>
                <w:szCs w:val="24"/>
                <w:u w:val="single"/>
                <w:lang w:val="nl-NL"/>
              </w:rPr>
            </w:rPrChange>
          </w:rPr>
          <w:delText>s</w:delText>
        </w:r>
        <w:r w:rsidRPr="00D348BF" w:rsidDel="00C875DA">
          <w:rPr>
            <w:b/>
            <w:w w:val="125"/>
            <w:sz w:val="24"/>
            <w:szCs w:val="24"/>
            <w:u w:val="single"/>
            <w:rPrChange w:id="5440" w:author="User" w:date="2019-03-14T17:46:00Z">
              <w:rPr>
                <w:b/>
                <w:w w:val="125"/>
                <w:sz w:val="24"/>
                <w:szCs w:val="24"/>
                <w:u w:val="single"/>
                <w:lang w:val="nl-NL"/>
              </w:rPr>
            </w:rPrChange>
          </w:rPr>
          <w:delText>t</w:delText>
        </w:r>
      </w:del>
    </w:p>
    <w:p w:rsidR="00F52D6A" w:rsidRPr="00D348BF" w:rsidDel="00C875DA" w:rsidRDefault="007F400E" w:rsidP="008948E3">
      <w:pPr>
        <w:spacing w:line="255" w:lineRule="auto"/>
        <w:rPr>
          <w:del w:id="5441" w:author="User" w:date="2019-03-14T17:45:00Z"/>
          <w:sz w:val="24"/>
          <w:szCs w:val="24"/>
          <w:rPrChange w:id="5442" w:author="User" w:date="2019-03-14T17:46:00Z">
            <w:rPr>
              <w:del w:id="5443" w:author="User" w:date="2019-03-14T17:45:00Z"/>
              <w:sz w:val="24"/>
              <w:szCs w:val="24"/>
              <w:lang w:val="nl-NL"/>
            </w:rPr>
          </w:rPrChange>
        </w:rPr>
      </w:pPr>
      <w:del w:id="5444" w:author="User" w:date="2019-03-14T17:45:00Z">
        <w:r w:rsidRPr="00D348BF" w:rsidDel="00C875DA">
          <w:rPr>
            <w:w w:val="80"/>
            <w:sz w:val="24"/>
            <w:szCs w:val="24"/>
            <w:rPrChange w:id="5445" w:author="User" w:date="2019-03-14T17:46:00Z">
              <w:rPr>
                <w:w w:val="80"/>
                <w:sz w:val="24"/>
                <w:szCs w:val="24"/>
                <w:lang w:val="nl-NL"/>
              </w:rPr>
            </w:rPrChange>
          </w:rPr>
          <w:delText>A</w:delText>
        </w:r>
        <w:r w:rsidRPr="00D348BF" w:rsidDel="00C875DA">
          <w:rPr>
            <w:w w:val="83"/>
            <w:sz w:val="24"/>
            <w:szCs w:val="24"/>
            <w:rPrChange w:id="5446" w:author="User" w:date="2019-03-14T17:46:00Z">
              <w:rPr>
                <w:w w:val="83"/>
                <w:sz w:val="24"/>
                <w:szCs w:val="24"/>
                <w:lang w:val="nl-NL"/>
              </w:rPr>
            </w:rPrChange>
          </w:rPr>
          <w:delText>ll</w:delText>
        </w:r>
        <w:r w:rsidRPr="00D348BF" w:rsidDel="00C875DA">
          <w:rPr>
            <w:w w:val="112"/>
            <w:sz w:val="24"/>
            <w:szCs w:val="24"/>
            <w:rPrChange w:id="5447" w:author="User" w:date="2019-03-14T17:46:00Z">
              <w:rPr>
                <w:w w:val="112"/>
                <w:sz w:val="24"/>
                <w:szCs w:val="24"/>
                <w:lang w:val="nl-NL"/>
              </w:rPr>
            </w:rPrChange>
          </w:rPr>
          <w:delText>e</w:delText>
        </w:r>
        <w:r w:rsidRPr="00D348BF" w:rsidDel="00C875DA">
          <w:rPr>
            <w:spacing w:val="26"/>
            <w:w w:val="112"/>
            <w:sz w:val="24"/>
            <w:szCs w:val="24"/>
            <w:rPrChange w:id="5448" w:author="User" w:date="2019-03-14T17:46:00Z">
              <w:rPr>
                <w:spacing w:val="26"/>
                <w:w w:val="112"/>
                <w:sz w:val="24"/>
                <w:szCs w:val="24"/>
                <w:lang w:val="nl-NL"/>
              </w:rPr>
            </w:rPrChange>
          </w:rPr>
          <w:delText xml:space="preserve"> </w:delText>
        </w:r>
        <w:r w:rsidRPr="00D348BF" w:rsidDel="00C875DA">
          <w:rPr>
            <w:w w:val="105"/>
            <w:sz w:val="24"/>
            <w:szCs w:val="24"/>
            <w:rPrChange w:id="5449" w:author="User" w:date="2019-03-14T17:46:00Z">
              <w:rPr>
                <w:w w:val="105"/>
                <w:sz w:val="24"/>
                <w:szCs w:val="24"/>
                <w:lang w:val="nl-NL"/>
              </w:rPr>
            </w:rPrChange>
          </w:rPr>
          <w:delText>r</w:delText>
        </w:r>
        <w:r w:rsidRPr="00D348BF" w:rsidDel="00C875DA">
          <w:rPr>
            <w:w w:val="83"/>
            <w:sz w:val="24"/>
            <w:szCs w:val="24"/>
            <w:rPrChange w:id="5450" w:author="User" w:date="2019-03-14T17:46:00Z">
              <w:rPr>
                <w:w w:val="83"/>
                <w:sz w:val="24"/>
                <w:szCs w:val="24"/>
                <w:lang w:val="nl-NL"/>
              </w:rPr>
            </w:rPrChange>
          </w:rPr>
          <w:delText>i</w:delText>
        </w:r>
        <w:r w:rsidRPr="00D348BF" w:rsidDel="00C875DA">
          <w:rPr>
            <w:w w:val="86"/>
            <w:sz w:val="24"/>
            <w:szCs w:val="24"/>
            <w:rPrChange w:id="5451" w:author="User" w:date="2019-03-14T17:46:00Z">
              <w:rPr>
                <w:w w:val="86"/>
                <w:sz w:val="24"/>
                <w:szCs w:val="24"/>
                <w:lang w:val="nl-NL"/>
              </w:rPr>
            </w:rPrChange>
          </w:rPr>
          <w:delText>j</w:delText>
        </w:r>
        <w:r w:rsidRPr="00D348BF" w:rsidDel="00C875DA">
          <w:rPr>
            <w:spacing w:val="-1"/>
            <w:w w:val="105"/>
            <w:sz w:val="24"/>
            <w:szCs w:val="24"/>
            <w:rPrChange w:id="5452" w:author="User" w:date="2019-03-14T17:46:00Z">
              <w:rPr>
                <w:spacing w:val="-1"/>
                <w:w w:val="105"/>
                <w:sz w:val="24"/>
                <w:szCs w:val="24"/>
                <w:lang w:val="nl-NL"/>
              </w:rPr>
            </w:rPrChange>
          </w:rPr>
          <w:delText>d</w:delText>
        </w:r>
        <w:r w:rsidRPr="00D348BF" w:rsidDel="00C875DA">
          <w:rPr>
            <w:spacing w:val="1"/>
            <w:w w:val="112"/>
            <w:sz w:val="24"/>
            <w:szCs w:val="24"/>
            <w:rPrChange w:id="5453" w:author="User" w:date="2019-03-14T17:46:00Z">
              <w:rPr>
                <w:spacing w:val="1"/>
                <w:w w:val="112"/>
                <w:sz w:val="24"/>
                <w:szCs w:val="24"/>
                <w:lang w:val="nl-NL"/>
              </w:rPr>
            </w:rPrChange>
          </w:rPr>
          <w:delText>e</w:delText>
        </w:r>
        <w:r w:rsidRPr="00D348BF" w:rsidDel="00C875DA">
          <w:rPr>
            <w:w w:val="105"/>
            <w:sz w:val="24"/>
            <w:szCs w:val="24"/>
            <w:rPrChange w:id="5454" w:author="User" w:date="2019-03-14T17:46:00Z">
              <w:rPr>
                <w:w w:val="105"/>
                <w:sz w:val="24"/>
                <w:szCs w:val="24"/>
                <w:lang w:val="nl-NL"/>
              </w:rPr>
            </w:rPrChange>
          </w:rPr>
          <w:delText>r</w:delText>
        </w:r>
        <w:r w:rsidRPr="00D348BF" w:rsidDel="00C875DA">
          <w:rPr>
            <w:sz w:val="24"/>
            <w:szCs w:val="24"/>
            <w:rPrChange w:id="5455" w:author="User" w:date="2019-03-14T17:46:00Z">
              <w:rPr>
                <w:sz w:val="24"/>
                <w:szCs w:val="24"/>
                <w:lang w:val="nl-NL"/>
              </w:rPr>
            </w:rPrChange>
          </w:rPr>
          <w:delText>s</w:delText>
        </w:r>
        <w:r w:rsidRPr="00D348BF" w:rsidDel="00C875DA">
          <w:rPr>
            <w:spacing w:val="26"/>
            <w:sz w:val="24"/>
            <w:szCs w:val="24"/>
            <w:rPrChange w:id="5456" w:author="User" w:date="2019-03-14T17:46:00Z">
              <w:rPr>
                <w:spacing w:val="26"/>
                <w:sz w:val="24"/>
                <w:szCs w:val="24"/>
                <w:lang w:val="nl-NL"/>
              </w:rPr>
            </w:rPrChange>
          </w:rPr>
          <w:delText xml:space="preserve"> </w:delText>
        </w:r>
        <w:r w:rsidRPr="00D348BF" w:rsidDel="00C875DA">
          <w:rPr>
            <w:spacing w:val="-1"/>
            <w:w w:val="92"/>
            <w:sz w:val="24"/>
            <w:szCs w:val="24"/>
            <w:rPrChange w:id="5457" w:author="User" w:date="2019-03-14T17:46:00Z">
              <w:rPr>
                <w:spacing w:val="-1"/>
                <w:w w:val="92"/>
                <w:sz w:val="24"/>
                <w:szCs w:val="24"/>
                <w:lang w:val="nl-NL"/>
              </w:rPr>
            </w:rPrChange>
          </w:rPr>
          <w:delText>z</w:delText>
        </w:r>
        <w:r w:rsidRPr="00D348BF" w:rsidDel="00C875DA">
          <w:rPr>
            <w:w w:val="92"/>
            <w:sz w:val="24"/>
            <w:szCs w:val="24"/>
            <w:rPrChange w:id="5458" w:author="User" w:date="2019-03-14T17:46:00Z">
              <w:rPr>
                <w:w w:val="92"/>
                <w:sz w:val="24"/>
                <w:szCs w:val="24"/>
                <w:lang w:val="nl-NL"/>
              </w:rPr>
            </w:rPrChange>
          </w:rPr>
          <w:delText>ijn</w:delText>
        </w:r>
        <w:r w:rsidRPr="00D348BF" w:rsidDel="00C875DA">
          <w:rPr>
            <w:spacing w:val="31"/>
            <w:w w:val="92"/>
            <w:sz w:val="24"/>
            <w:szCs w:val="24"/>
            <w:rPrChange w:id="5459" w:author="User" w:date="2019-03-14T17:46:00Z">
              <w:rPr>
                <w:spacing w:val="31"/>
                <w:w w:val="92"/>
                <w:sz w:val="24"/>
                <w:szCs w:val="24"/>
                <w:lang w:val="nl-NL"/>
              </w:rPr>
            </w:rPrChange>
          </w:rPr>
          <w:delText xml:space="preserve"> </w:delText>
        </w:r>
        <w:r w:rsidRPr="00D348BF" w:rsidDel="00C875DA">
          <w:rPr>
            <w:spacing w:val="1"/>
            <w:w w:val="90"/>
            <w:sz w:val="24"/>
            <w:szCs w:val="24"/>
            <w:rPrChange w:id="5460" w:author="User" w:date="2019-03-14T17:46:00Z">
              <w:rPr>
                <w:spacing w:val="1"/>
                <w:w w:val="90"/>
                <w:sz w:val="24"/>
                <w:szCs w:val="24"/>
                <w:lang w:val="nl-NL"/>
              </w:rPr>
            </w:rPrChange>
          </w:rPr>
          <w:delText>v</w:delText>
        </w:r>
        <w:r w:rsidRPr="00D348BF" w:rsidDel="00C875DA">
          <w:rPr>
            <w:spacing w:val="1"/>
            <w:w w:val="112"/>
            <w:sz w:val="24"/>
            <w:szCs w:val="24"/>
            <w:rPrChange w:id="5461" w:author="User" w:date="2019-03-14T17:46:00Z">
              <w:rPr>
                <w:spacing w:val="1"/>
                <w:w w:val="112"/>
                <w:sz w:val="24"/>
                <w:szCs w:val="24"/>
                <w:lang w:val="nl-NL"/>
              </w:rPr>
            </w:rPrChange>
          </w:rPr>
          <w:delText>e</w:delText>
        </w:r>
        <w:r w:rsidRPr="00D348BF" w:rsidDel="00C875DA">
          <w:rPr>
            <w:w w:val="105"/>
            <w:sz w:val="24"/>
            <w:szCs w:val="24"/>
            <w:rPrChange w:id="5462" w:author="User" w:date="2019-03-14T17:46:00Z">
              <w:rPr>
                <w:w w:val="105"/>
                <w:sz w:val="24"/>
                <w:szCs w:val="24"/>
                <w:lang w:val="nl-NL"/>
              </w:rPr>
            </w:rPrChange>
          </w:rPr>
          <w:delText>r</w:delText>
        </w:r>
        <w:r w:rsidRPr="00D348BF" w:rsidDel="00C875DA">
          <w:rPr>
            <w:spacing w:val="-1"/>
            <w:w w:val="105"/>
            <w:sz w:val="24"/>
            <w:szCs w:val="24"/>
            <w:rPrChange w:id="5463" w:author="User" w:date="2019-03-14T17:46:00Z">
              <w:rPr>
                <w:spacing w:val="-1"/>
                <w:w w:val="105"/>
                <w:sz w:val="24"/>
                <w:szCs w:val="24"/>
                <w:lang w:val="nl-NL"/>
              </w:rPr>
            </w:rPrChange>
          </w:rPr>
          <w:delText>p</w:delText>
        </w:r>
        <w:r w:rsidRPr="00D348BF" w:rsidDel="00C875DA">
          <w:rPr>
            <w:w w:val="83"/>
            <w:sz w:val="24"/>
            <w:szCs w:val="24"/>
            <w:rPrChange w:id="5464" w:author="User" w:date="2019-03-14T17:46:00Z">
              <w:rPr>
                <w:w w:val="83"/>
                <w:sz w:val="24"/>
                <w:szCs w:val="24"/>
                <w:lang w:val="nl-NL"/>
              </w:rPr>
            </w:rPrChange>
          </w:rPr>
          <w:delText>li</w:delText>
        </w:r>
        <w:r w:rsidRPr="00D348BF" w:rsidDel="00C875DA">
          <w:rPr>
            <w:w w:val="95"/>
            <w:sz w:val="24"/>
            <w:szCs w:val="24"/>
            <w:rPrChange w:id="5465" w:author="User" w:date="2019-03-14T17:46:00Z">
              <w:rPr>
                <w:w w:val="95"/>
                <w:sz w:val="24"/>
                <w:szCs w:val="24"/>
                <w:lang w:val="nl-NL"/>
              </w:rPr>
            </w:rPrChange>
          </w:rPr>
          <w:delText>c</w:delText>
        </w:r>
        <w:r w:rsidRPr="00D348BF" w:rsidDel="00C875DA">
          <w:rPr>
            <w:spacing w:val="-1"/>
            <w:w w:val="105"/>
            <w:sz w:val="24"/>
            <w:szCs w:val="24"/>
            <w:rPrChange w:id="5466" w:author="User" w:date="2019-03-14T17:46:00Z">
              <w:rPr>
                <w:spacing w:val="-1"/>
                <w:w w:val="105"/>
                <w:sz w:val="24"/>
                <w:szCs w:val="24"/>
                <w:lang w:val="nl-NL"/>
              </w:rPr>
            </w:rPrChange>
          </w:rPr>
          <w:delText>h</w:delText>
        </w:r>
        <w:r w:rsidRPr="00D348BF" w:rsidDel="00C875DA">
          <w:rPr>
            <w:w w:val="121"/>
            <w:sz w:val="24"/>
            <w:szCs w:val="24"/>
            <w:rPrChange w:id="5467" w:author="User" w:date="2019-03-14T17:46:00Z">
              <w:rPr>
                <w:w w:val="121"/>
                <w:sz w:val="24"/>
                <w:szCs w:val="24"/>
                <w:lang w:val="nl-NL"/>
              </w:rPr>
            </w:rPrChange>
          </w:rPr>
          <w:delText>t</w:delText>
        </w:r>
        <w:r w:rsidRPr="00D348BF" w:rsidDel="00C875DA">
          <w:rPr>
            <w:spacing w:val="26"/>
            <w:w w:val="121"/>
            <w:sz w:val="24"/>
            <w:szCs w:val="24"/>
            <w:rPrChange w:id="5468" w:author="User" w:date="2019-03-14T17:46:00Z">
              <w:rPr>
                <w:spacing w:val="26"/>
                <w:w w:val="121"/>
                <w:sz w:val="24"/>
                <w:szCs w:val="24"/>
                <w:lang w:val="nl-NL"/>
              </w:rPr>
            </w:rPrChange>
          </w:rPr>
          <w:delText xml:space="preserve"> </w:delText>
        </w:r>
        <w:r w:rsidRPr="00D348BF" w:rsidDel="00C875DA">
          <w:rPr>
            <w:spacing w:val="-1"/>
            <w:sz w:val="24"/>
            <w:szCs w:val="24"/>
            <w:rPrChange w:id="5469" w:author="User" w:date="2019-03-14T17:46:00Z">
              <w:rPr>
                <w:spacing w:val="-1"/>
                <w:sz w:val="24"/>
                <w:szCs w:val="24"/>
                <w:lang w:val="nl-NL"/>
              </w:rPr>
            </w:rPrChange>
          </w:rPr>
          <w:delText>o</w:delText>
        </w:r>
        <w:r w:rsidRPr="00D348BF" w:rsidDel="00C875DA">
          <w:rPr>
            <w:sz w:val="24"/>
            <w:szCs w:val="24"/>
            <w:rPrChange w:id="5470" w:author="User" w:date="2019-03-14T17:46:00Z">
              <w:rPr>
                <w:sz w:val="24"/>
                <w:szCs w:val="24"/>
                <w:lang w:val="nl-NL"/>
              </w:rPr>
            </w:rPrChange>
          </w:rPr>
          <w:delText>m</w:delText>
        </w:r>
        <w:r w:rsidRPr="00D348BF" w:rsidDel="00C875DA">
          <w:rPr>
            <w:spacing w:val="37"/>
            <w:sz w:val="24"/>
            <w:szCs w:val="24"/>
            <w:rPrChange w:id="5471" w:author="User" w:date="2019-03-14T17:46:00Z">
              <w:rPr>
                <w:spacing w:val="37"/>
                <w:sz w:val="24"/>
                <w:szCs w:val="24"/>
                <w:lang w:val="nl-NL"/>
              </w:rPr>
            </w:rPrChange>
          </w:rPr>
          <w:delText xml:space="preserve"> </w:delText>
        </w:r>
        <w:r w:rsidRPr="00D348BF" w:rsidDel="00C875DA">
          <w:rPr>
            <w:spacing w:val="-1"/>
            <w:sz w:val="24"/>
            <w:szCs w:val="24"/>
            <w:rPrChange w:id="5472" w:author="User" w:date="2019-03-14T17:46:00Z">
              <w:rPr>
                <w:spacing w:val="-1"/>
                <w:sz w:val="24"/>
                <w:szCs w:val="24"/>
                <w:lang w:val="nl-NL"/>
              </w:rPr>
            </w:rPrChange>
          </w:rPr>
          <w:delText>d</w:delText>
        </w:r>
        <w:r w:rsidRPr="00D348BF" w:rsidDel="00C875DA">
          <w:rPr>
            <w:sz w:val="24"/>
            <w:szCs w:val="24"/>
            <w:rPrChange w:id="5473" w:author="User" w:date="2019-03-14T17:46:00Z">
              <w:rPr>
                <w:sz w:val="24"/>
                <w:szCs w:val="24"/>
                <w:lang w:val="nl-NL"/>
              </w:rPr>
            </w:rPrChange>
          </w:rPr>
          <w:delText>e</w:delText>
        </w:r>
        <w:r w:rsidRPr="00D348BF" w:rsidDel="00C875DA">
          <w:rPr>
            <w:spacing w:val="43"/>
            <w:sz w:val="24"/>
            <w:szCs w:val="24"/>
            <w:rPrChange w:id="5474" w:author="User" w:date="2019-03-14T17:46:00Z">
              <w:rPr>
                <w:spacing w:val="43"/>
                <w:sz w:val="24"/>
                <w:szCs w:val="24"/>
                <w:lang w:val="nl-NL"/>
              </w:rPr>
            </w:rPrChange>
          </w:rPr>
          <w:delText xml:space="preserve"> </w:delText>
        </w:r>
        <w:r w:rsidRPr="00D348BF" w:rsidDel="00C875DA">
          <w:rPr>
            <w:sz w:val="24"/>
            <w:szCs w:val="24"/>
            <w:rPrChange w:id="5475" w:author="User" w:date="2019-03-14T17:46:00Z">
              <w:rPr>
                <w:sz w:val="24"/>
                <w:szCs w:val="24"/>
                <w:lang w:val="nl-NL"/>
              </w:rPr>
            </w:rPrChange>
          </w:rPr>
          <w:delText>s</w:delText>
        </w:r>
        <w:r w:rsidRPr="00D348BF" w:rsidDel="00C875DA">
          <w:rPr>
            <w:w w:val="121"/>
            <w:sz w:val="24"/>
            <w:szCs w:val="24"/>
            <w:rPrChange w:id="5476" w:author="User" w:date="2019-03-14T17:46:00Z">
              <w:rPr>
                <w:w w:val="121"/>
                <w:sz w:val="24"/>
                <w:szCs w:val="24"/>
                <w:lang w:val="nl-NL"/>
              </w:rPr>
            </w:rPrChange>
          </w:rPr>
          <w:delText>t</w:delText>
        </w:r>
        <w:r w:rsidRPr="00D348BF" w:rsidDel="00C875DA">
          <w:rPr>
            <w:w w:val="108"/>
            <w:sz w:val="24"/>
            <w:szCs w:val="24"/>
            <w:rPrChange w:id="5477" w:author="User" w:date="2019-03-14T17:46:00Z">
              <w:rPr>
                <w:w w:val="108"/>
                <w:sz w:val="24"/>
                <w:szCs w:val="24"/>
                <w:lang w:val="nl-NL"/>
              </w:rPr>
            </w:rPrChange>
          </w:rPr>
          <w:delText>a</w:delText>
        </w:r>
        <w:r w:rsidRPr="00D348BF" w:rsidDel="00C875DA">
          <w:rPr>
            <w:w w:val="105"/>
            <w:sz w:val="24"/>
            <w:szCs w:val="24"/>
            <w:rPrChange w:id="5478" w:author="User" w:date="2019-03-14T17:46:00Z">
              <w:rPr>
                <w:w w:val="105"/>
                <w:sz w:val="24"/>
                <w:szCs w:val="24"/>
                <w:lang w:val="nl-NL"/>
              </w:rPr>
            </w:rPrChange>
          </w:rPr>
          <w:delText>r</w:delText>
        </w:r>
        <w:r w:rsidRPr="00D348BF" w:rsidDel="00C875DA">
          <w:rPr>
            <w:w w:val="121"/>
            <w:sz w:val="24"/>
            <w:szCs w:val="24"/>
            <w:rPrChange w:id="5479" w:author="User" w:date="2019-03-14T17:46:00Z">
              <w:rPr>
                <w:w w:val="121"/>
                <w:sz w:val="24"/>
                <w:szCs w:val="24"/>
                <w:lang w:val="nl-NL"/>
              </w:rPr>
            </w:rPrChange>
          </w:rPr>
          <w:delText>t</w:delText>
        </w:r>
        <w:r w:rsidRPr="00D348BF" w:rsidDel="00C875DA">
          <w:rPr>
            <w:w w:val="83"/>
            <w:sz w:val="24"/>
            <w:szCs w:val="24"/>
            <w:rPrChange w:id="5480" w:author="User" w:date="2019-03-14T17:46:00Z">
              <w:rPr>
                <w:w w:val="83"/>
                <w:sz w:val="24"/>
                <w:szCs w:val="24"/>
                <w:lang w:val="nl-NL"/>
              </w:rPr>
            </w:rPrChange>
          </w:rPr>
          <w:delText>li</w:delText>
        </w:r>
        <w:r w:rsidRPr="00D348BF" w:rsidDel="00C875DA">
          <w:rPr>
            <w:w w:val="86"/>
            <w:sz w:val="24"/>
            <w:szCs w:val="24"/>
            <w:rPrChange w:id="5481" w:author="User" w:date="2019-03-14T17:46:00Z">
              <w:rPr>
                <w:w w:val="86"/>
                <w:sz w:val="24"/>
                <w:szCs w:val="24"/>
                <w:lang w:val="nl-NL"/>
              </w:rPr>
            </w:rPrChange>
          </w:rPr>
          <w:delText>j</w:delText>
        </w:r>
        <w:r w:rsidRPr="00D348BF" w:rsidDel="00C875DA">
          <w:rPr>
            <w:spacing w:val="-2"/>
            <w:sz w:val="24"/>
            <w:szCs w:val="24"/>
            <w:rPrChange w:id="5482" w:author="User" w:date="2019-03-14T17:46:00Z">
              <w:rPr>
                <w:spacing w:val="-2"/>
                <w:sz w:val="24"/>
                <w:szCs w:val="24"/>
                <w:lang w:val="nl-NL"/>
              </w:rPr>
            </w:rPrChange>
          </w:rPr>
          <w:delText>s</w:delText>
        </w:r>
        <w:r w:rsidRPr="00D348BF" w:rsidDel="00C875DA">
          <w:rPr>
            <w:w w:val="121"/>
            <w:sz w:val="24"/>
            <w:szCs w:val="24"/>
            <w:rPrChange w:id="5483" w:author="User" w:date="2019-03-14T17:46:00Z">
              <w:rPr>
                <w:w w:val="121"/>
                <w:sz w:val="24"/>
                <w:szCs w:val="24"/>
                <w:lang w:val="nl-NL"/>
              </w:rPr>
            </w:rPrChange>
          </w:rPr>
          <w:delText>t</w:delText>
        </w:r>
        <w:r w:rsidRPr="00D348BF" w:rsidDel="00C875DA">
          <w:rPr>
            <w:spacing w:val="26"/>
            <w:w w:val="121"/>
            <w:sz w:val="24"/>
            <w:szCs w:val="24"/>
            <w:rPrChange w:id="5484" w:author="User" w:date="2019-03-14T17:46:00Z">
              <w:rPr>
                <w:spacing w:val="26"/>
                <w:w w:val="121"/>
                <w:sz w:val="24"/>
                <w:szCs w:val="24"/>
                <w:lang w:val="nl-NL"/>
              </w:rPr>
            </w:rPrChange>
          </w:rPr>
          <w:delText xml:space="preserve"> </w:delText>
        </w:r>
        <w:r w:rsidRPr="00D348BF" w:rsidDel="00C875DA">
          <w:rPr>
            <w:sz w:val="24"/>
            <w:szCs w:val="24"/>
            <w:rPrChange w:id="5485" w:author="User" w:date="2019-03-14T17:46:00Z">
              <w:rPr>
                <w:sz w:val="24"/>
                <w:szCs w:val="24"/>
                <w:lang w:val="nl-NL"/>
              </w:rPr>
            </w:rPrChange>
          </w:rPr>
          <w:delText>te</w:delText>
        </w:r>
        <w:r w:rsidRPr="00D348BF" w:rsidDel="00C875DA">
          <w:rPr>
            <w:spacing w:val="50"/>
            <w:sz w:val="24"/>
            <w:szCs w:val="24"/>
            <w:rPrChange w:id="5486" w:author="User" w:date="2019-03-14T17:46:00Z">
              <w:rPr>
                <w:spacing w:val="50"/>
                <w:sz w:val="24"/>
                <w:szCs w:val="24"/>
                <w:lang w:val="nl-NL"/>
              </w:rPr>
            </w:rPrChange>
          </w:rPr>
          <w:delText xml:space="preserve"> </w:delText>
        </w:r>
        <w:r w:rsidRPr="00D348BF" w:rsidDel="00C875DA">
          <w:rPr>
            <w:sz w:val="24"/>
            <w:szCs w:val="24"/>
            <w:rPrChange w:id="5487" w:author="User" w:date="2019-03-14T17:46:00Z">
              <w:rPr>
                <w:sz w:val="24"/>
                <w:szCs w:val="24"/>
                <w:lang w:val="nl-NL"/>
              </w:rPr>
            </w:rPrChange>
          </w:rPr>
          <w:delText>t</w:delText>
        </w:r>
        <w:r w:rsidRPr="00D348BF" w:rsidDel="00C875DA">
          <w:rPr>
            <w:spacing w:val="-2"/>
            <w:sz w:val="24"/>
            <w:szCs w:val="24"/>
            <w:rPrChange w:id="5488" w:author="User" w:date="2019-03-14T17:46:00Z">
              <w:rPr>
                <w:spacing w:val="-2"/>
                <w:sz w:val="24"/>
                <w:szCs w:val="24"/>
                <w:lang w:val="nl-NL"/>
              </w:rPr>
            </w:rPrChange>
          </w:rPr>
          <w:delText>e</w:delText>
        </w:r>
        <w:r w:rsidRPr="00D348BF" w:rsidDel="00C875DA">
          <w:rPr>
            <w:spacing w:val="1"/>
            <w:sz w:val="24"/>
            <w:szCs w:val="24"/>
            <w:rPrChange w:id="5489" w:author="User" w:date="2019-03-14T17:46:00Z">
              <w:rPr>
                <w:spacing w:val="1"/>
                <w:sz w:val="24"/>
                <w:szCs w:val="24"/>
                <w:lang w:val="nl-NL"/>
              </w:rPr>
            </w:rPrChange>
          </w:rPr>
          <w:delText>ke</w:delText>
        </w:r>
        <w:r w:rsidRPr="00D348BF" w:rsidDel="00C875DA">
          <w:rPr>
            <w:spacing w:val="-1"/>
            <w:sz w:val="24"/>
            <w:szCs w:val="24"/>
            <w:rPrChange w:id="5490" w:author="User" w:date="2019-03-14T17:46:00Z">
              <w:rPr>
                <w:spacing w:val="-1"/>
                <w:sz w:val="24"/>
                <w:szCs w:val="24"/>
                <w:lang w:val="nl-NL"/>
              </w:rPr>
            </w:rPrChange>
          </w:rPr>
          <w:delText>n</w:delText>
        </w:r>
        <w:r w:rsidRPr="00D348BF" w:rsidDel="00C875DA">
          <w:rPr>
            <w:spacing w:val="1"/>
            <w:sz w:val="24"/>
            <w:szCs w:val="24"/>
            <w:rPrChange w:id="5491" w:author="User" w:date="2019-03-14T17:46:00Z">
              <w:rPr>
                <w:spacing w:val="1"/>
                <w:sz w:val="24"/>
                <w:szCs w:val="24"/>
                <w:lang w:val="nl-NL"/>
              </w:rPr>
            </w:rPrChange>
          </w:rPr>
          <w:delText>e</w:delText>
        </w:r>
        <w:r w:rsidRPr="00D348BF" w:rsidDel="00C875DA">
          <w:rPr>
            <w:spacing w:val="-1"/>
            <w:sz w:val="24"/>
            <w:szCs w:val="24"/>
            <w:rPrChange w:id="5492" w:author="User" w:date="2019-03-14T17:46:00Z">
              <w:rPr>
                <w:spacing w:val="-1"/>
                <w:sz w:val="24"/>
                <w:szCs w:val="24"/>
                <w:lang w:val="nl-NL"/>
              </w:rPr>
            </w:rPrChange>
          </w:rPr>
          <w:delText>n</w:delText>
        </w:r>
        <w:r w:rsidRPr="00D348BF" w:rsidDel="00C875DA">
          <w:rPr>
            <w:sz w:val="24"/>
            <w:szCs w:val="24"/>
            <w:rPrChange w:id="5493" w:author="User" w:date="2019-03-14T17:46:00Z">
              <w:rPr>
                <w:sz w:val="24"/>
                <w:szCs w:val="24"/>
                <w:lang w:val="nl-NL"/>
              </w:rPr>
            </w:rPrChange>
          </w:rPr>
          <w:delText xml:space="preserve">. </w:delText>
        </w:r>
        <w:r w:rsidRPr="00D348BF" w:rsidDel="00C875DA">
          <w:rPr>
            <w:spacing w:val="17"/>
            <w:sz w:val="24"/>
            <w:szCs w:val="24"/>
            <w:rPrChange w:id="5494" w:author="User" w:date="2019-03-14T17:46:00Z">
              <w:rPr>
                <w:spacing w:val="17"/>
                <w:sz w:val="24"/>
                <w:szCs w:val="24"/>
                <w:lang w:val="nl-NL"/>
              </w:rPr>
            </w:rPrChange>
          </w:rPr>
          <w:delText xml:space="preserve"> </w:delText>
        </w:r>
        <w:r w:rsidRPr="00D348BF" w:rsidDel="00C875DA">
          <w:rPr>
            <w:spacing w:val="1"/>
            <w:sz w:val="24"/>
            <w:szCs w:val="24"/>
            <w:rPrChange w:id="5495" w:author="User" w:date="2019-03-14T17:46:00Z">
              <w:rPr>
                <w:spacing w:val="1"/>
                <w:sz w:val="24"/>
                <w:szCs w:val="24"/>
                <w:lang w:val="nl-NL"/>
              </w:rPr>
            </w:rPrChange>
          </w:rPr>
          <w:delText>De</w:delText>
        </w:r>
        <w:r w:rsidRPr="00D348BF" w:rsidDel="00C875DA">
          <w:rPr>
            <w:spacing w:val="-1"/>
            <w:sz w:val="24"/>
            <w:szCs w:val="24"/>
            <w:rPrChange w:id="5496" w:author="User" w:date="2019-03-14T17:46:00Z">
              <w:rPr>
                <w:spacing w:val="-1"/>
                <w:sz w:val="24"/>
                <w:szCs w:val="24"/>
                <w:lang w:val="nl-NL"/>
              </w:rPr>
            </w:rPrChange>
          </w:rPr>
          <w:delText>z</w:delText>
        </w:r>
        <w:r w:rsidRPr="00D348BF" w:rsidDel="00C875DA">
          <w:rPr>
            <w:sz w:val="24"/>
            <w:szCs w:val="24"/>
            <w:rPrChange w:id="5497" w:author="User" w:date="2019-03-14T17:46:00Z">
              <w:rPr>
                <w:sz w:val="24"/>
                <w:szCs w:val="24"/>
                <w:lang w:val="nl-NL"/>
              </w:rPr>
            </w:rPrChange>
          </w:rPr>
          <w:delText>e</w:delText>
        </w:r>
        <w:r w:rsidRPr="00D348BF" w:rsidDel="00C875DA">
          <w:rPr>
            <w:spacing w:val="15"/>
            <w:sz w:val="24"/>
            <w:szCs w:val="24"/>
            <w:rPrChange w:id="5498" w:author="User" w:date="2019-03-14T17:46:00Z">
              <w:rPr>
                <w:spacing w:val="15"/>
                <w:sz w:val="24"/>
                <w:szCs w:val="24"/>
                <w:lang w:val="nl-NL"/>
              </w:rPr>
            </w:rPrChange>
          </w:rPr>
          <w:delText xml:space="preserve"> </w:delText>
        </w:r>
        <w:r w:rsidRPr="00D348BF" w:rsidDel="00C875DA">
          <w:rPr>
            <w:w w:val="83"/>
            <w:sz w:val="24"/>
            <w:szCs w:val="24"/>
            <w:rPrChange w:id="5499" w:author="User" w:date="2019-03-14T17:46:00Z">
              <w:rPr>
                <w:w w:val="83"/>
                <w:sz w:val="24"/>
                <w:szCs w:val="24"/>
                <w:lang w:val="nl-NL"/>
              </w:rPr>
            </w:rPrChange>
          </w:rPr>
          <w:delText>li</w:delText>
        </w:r>
        <w:r w:rsidRPr="00D348BF" w:rsidDel="00C875DA">
          <w:rPr>
            <w:w w:val="86"/>
            <w:sz w:val="24"/>
            <w:szCs w:val="24"/>
            <w:rPrChange w:id="5500" w:author="User" w:date="2019-03-14T17:46:00Z">
              <w:rPr>
                <w:w w:val="86"/>
                <w:sz w:val="24"/>
                <w:szCs w:val="24"/>
                <w:lang w:val="nl-NL"/>
              </w:rPr>
            </w:rPrChange>
          </w:rPr>
          <w:delText>j</w:delText>
        </w:r>
        <w:r w:rsidRPr="00D348BF" w:rsidDel="00C875DA">
          <w:rPr>
            <w:sz w:val="24"/>
            <w:szCs w:val="24"/>
            <w:rPrChange w:id="5501" w:author="User" w:date="2019-03-14T17:46:00Z">
              <w:rPr>
                <w:sz w:val="24"/>
                <w:szCs w:val="24"/>
                <w:lang w:val="nl-NL"/>
              </w:rPr>
            </w:rPrChange>
          </w:rPr>
          <w:delText>s</w:delText>
        </w:r>
        <w:r w:rsidRPr="00D348BF" w:rsidDel="00C875DA">
          <w:rPr>
            <w:w w:val="121"/>
            <w:sz w:val="24"/>
            <w:szCs w:val="24"/>
            <w:rPrChange w:id="5502" w:author="User" w:date="2019-03-14T17:46:00Z">
              <w:rPr>
                <w:w w:val="121"/>
                <w:sz w:val="24"/>
                <w:szCs w:val="24"/>
                <w:lang w:val="nl-NL"/>
              </w:rPr>
            </w:rPrChange>
          </w:rPr>
          <w:delText>t</w:delText>
        </w:r>
        <w:r w:rsidRPr="00D348BF" w:rsidDel="00C875DA">
          <w:rPr>
            <w:spacing w:val="26"/>
            <w:w w:val="121"/>
            <w:sz w:val="24"/>
            <w:szCs w:val="24"/>
            <w:rPrChange w:id="5503" w:author="User" w:date="2019-03-14T17:46:00Z">
              <w:rPr>
                <w:spacing w:val="26"/>
                <w:w w:val="121"/>
                <w:sz w:val="24"/>
                <w:szCs w:val="24"/>
                <w:lang w:val="nl-NL"/>
              </w:rPr>
            </w:rPrChange>
          </w:rPr>
          <w:delText xml:space="preserve"> </w:delText>
        </w:r>
        <w:r w:rsidRPr="00D348BF" w:rsidDel="00C875DA">
          <w:rPr>
            <w:spacing w:val="-1"/>
            <w:w w:val="94"/>
            <w:sz w:val="24"/>
            <w:szCs w:val="24"/>
            <w:rPrChange w:id="5504" w:author="User" w:date="2019-03-14T17:46:00Z">
              <w:rPr>
                <w:spacing w:val="-1"/>
                <w:w w:val="94"/>
                <w:sz w:val="24"/>
                <w:szCs w:val="24"/>
                <w:lang w:val="nl-NL"/>
              </w:rPr>
            </w:rPrChange>
          </w:rPr>
          <w:delText>z</w:delText>
        </w:r>
        <w:r w:rsidRPr="00D348BF" w:rsidDel="00C875DA">
          <w:rPr>
            <w:w w:val="94"/>
            <w:sz w:val="24"/>
            <w:szCs w:val="24"/>
            <w:rPrChange w:id="5505" w:author="User" w:date="2019-03-14T17:46:00Z">
              <w:rPr>
                <w:w w:val="94"/>
                <w:sz w:val="24"/>
                <w:szCs w:val="24"/>
                <w:lang w:val="nl-NL"/>
              </w:rPr>
            </w:rPrChange>
          </w:rPr>
          <w:delText>al</w:delText>
        </w:r>
        <w:r w:rsidRPr="00D348BF" w:rsidDel="00C875DA">
          <w:rPr>
            <w:spacing w:val="30"/>
            <w:w w:val="94"/>
            <w:sz w:val="24"/>
            <w:szCs w:val="24"/>
            <w:rPrChange w:id="5506" w:author="User" w:date="2019-03-14T17:46:00Z">
              <w:rPr>
                <w:spacing w:val="30"/>
                <w:w w:val="94"/>
                <w:sz w:val="24"/>
                <w:szCs w:val="24"/>
                <w:lang w:val="nl-NL"/>
              </w:rPr>
            </w:rPrChange>
          </w:rPr>
          <w:delText xml:space="preserve"> </w:delText>
        </w:r>
        <w:r w:rsidRPr="00D348BF" w:rsidDel="00C875DA">
          <w:rPr>
            <w:spacing w:val="-1"/>
            <w:sz w:val="24"/>
            <w:szCs w:val="24"/>
            <w:rPrChange w:id="5507" w:author="User" w:date="2019-03-14T17:46:00Z">
              <w:rPr>
                <w:spacing w:val="-1"/>
                <w:sz w:val="24"/>
                <w:szCs w:val="24"/>
                <w:lang w:val="nl-NL"/>
              </w:rPr>
            </w:rPrChange>
          </w:rPr>
          <w:delText>d</w:delText>
        </w:r>
        <w:r w:rsidRPr="00D348BF" w:rsidDel="00C875DA">
          <w:rPr>
            <w:spacing w:val="1"/>
            <w:sz w:val="24"/>
            <w:szCs w:val="24"/>
            <w:rPrChange w:id="5508" w:author="User" w:date="2019-03-14T17:46:00Z">
              <w:rPr>
                <w:spacing w:val="1"/>
                <w:sz w:val="24"/>
                <w:szCs w:val="24"/>
                <w:lang w:val="nl-NL"/>
              </w:rPr>
            </w:rPrChange>
          </w:rPr>
          <w:delText>oo</w:delText>
        </w:r>
        <w:r w:rsidRPr="00D348BF" w:rsidDel="00C875DA">
          <w:rPr>
            <w:sz w:val="24"/>
            <w:szCs w:val="24"/>
            <w:rPrChange w:id="5509" w:author="User" w:date="2019-03-14T17:46:00Z">
              <w:rPr>
                <w:sz w:val="24"/>
                <w:szCs w:val="24"/>
                <w:lang w:val="nl-NL"/>
              </w:rPr>
            </w:rPrChange>
          </w:rPr>
          <w:delText>r</w:delText>
        </w:r>
        <w:r w:rsidRPr="00D348BF" w:rsidDel="00C875DA">
          <w:rPr>
            <w:spacing w:val="46"/>
            <w:sz w:val="24"/>
            <w:szCs w:val="24"/>
            <w:rPrChange w:id="5510" w:author="User" w:date="2019-03-14T17:46:00Z">
              <w:rPr>
                <w:spacing w:val="46"/>
                <w:sz w:val="24"/>
                <w:szCs w:val="24"/>
                <w:lang w:val="nl-NL"/>
              </w:rPr>
            </w:rPrChange>
          </w:rPr>
          <w:delText xml:space="preserve"> </w:delText>
        </w:r>
        <w:r w:rsidRPr="00D348BF" w:rsidDel="00C875DA">
          <w:rPr>
            <w:spacing w:val="-1"/>
            <w:sz w:val="24"/>
            <w:szCs w:val="24"/>
            <w:rPrChange w:id="5511" w:author="User" w:date="2019-03-14T17:46:00Z">
              <w:rPr>
                <w:spacing w:val="-1"/>
                <w:sz w:val="24"/>
                <w:szCs w:val="24"/>
                <w:lang w:val="nl-NL"/>
              </w:rPr>
            </w:rPrChange>
          </w:rPr>
          <w:delText>d</w:delText>
        </w:r>
        <w:r w:rsidRPr="00D348BF" w:rsidDel="00C875DA">
          <w:rPr>
            <w:sz w:val="24"/>
            <w:szCs w:val="24"/>
            <w:rPrChange w:id="5512" w:author="User" w:date="2019-03-14T17:46:00Z">
              <w:rPr>
                <w:sz w:val="24"/>
                <w:szCs w:val="24"/>
                <w:lang w:val="nl-NL"/>
              </w:rPr>
            </w:rPrChange>
          </w:rPr>
          <w:delText>e</w:delText>
        </w:r>
        <w:r w:rsidRPr="00D348BF" w:rsidDel="00C875DA">
          <w:rPr>
            <w:spacing w:val="43"/>
            <w:sz w:val="24"/>
            <w:szCs w:val="24"/>
            <w:rPrChange w:id="5513" w:author="User" w:date="2019-03-14T17:46:00Z">
              <w:rPr>
                <w:spacing w:val="43"/>
                <w:sz w:val="24"/>
                <w:szCs w:val="24"/>
                <w:lang w:val="nl-NL"/>
              </w:rPr>
            </w:rPrChange>
          </w:rPr>
          <w:delText xml:space="preserve"> </w:delText>
        </w:r>
        <w:r w:rsidRPr="00D348BF" w:rsidDel="00C875DA">
          <w:rPr>
            <w:sz w:val="24"/>
            <w:szCs w:val="24"/>
            <w:rPrChange w:id="5514" w:author="User" w:date="2019-03-14T17:46:00Z">
              <w:rPr>
                <w:sz w:val="24"/>
                <w:szCs w:val="24"/>
                <w:lang w:val="nl-NL"/>
              </w:rPr>
            </w:rPrChange>
          </w:rPr>
          <w:delText>j</w:delText>
        </w:r>
        <w:r w:rsidRPr="00D348BF" w:rsidDel="00C875DA">
          <w:rPr>
            <w:spacing w:val="-1"/>
            <w:sz w:val="24"/>
            <w:szCs w:val="24"/>
            <w:rPrChange w:id="5515" w:author="User" w:date="2019-03-14T17:46:00Z">
              <w:rPr>
                <w:spacing w:val="-1"/>
                <w:sz w:val="24"/>
                <w:szCs w:val="24"/>
                <w:lang w:val="nl-NL"/>
              </w:rPr>
            </w:rPrChange>
          </w:rPr>
          <w:delText>u</w:delText>
        </w:r>
        <w:r w:rsidRPr="00D348BF" w:rsidDel="00C875DA">
          <w:rPr>
            <w:spacing w:val="-2"/>
            <w:sz w:val="24"/>
            <w:szCs w:val="24"/>
            <w:rPrChange w:id="5516" w:author="User" w:date="2019-03-14T17:46:00Z">
              <w:rPr>
                <w:spacing w:val="-2"/>
                <w:sz w:val="24"/>
                <w:szCs w:val="24"/>
                <w:lang w:val="nl-NL"/>
              </w:rPr>
            </w:rPrChange>
          </w:rPr>
          <w:delText>r</w:delText>
        </w:r>
        <w:r w:rsidRPr="00D348BF" w:rsidDel="00C875DA">
          <w:rPr>
            <w:sz w:val="24"/>
            <w:szCs w:val="24"/>
            <w:rPrChange w:id="5517" w:author="User" w:date="2019-03-14T17:46:00Z">
              <w:rPr>
                <w:sz w:val="24"/>
                <w:szCs w:val="24"/>
                <w:lang w:val="nl-NL"/>
              </w:rPr>
            </w:rPrChange>
          </w:rPr>
          <w:delText>y</w:delText>
        </w:r>
        <w:r w:rsidRPr="00D348BF" w:rsidDel="00C875DA">
          <w:rPr>
            <w:spacing w:val="16"/>
            <w:sz w:val="24"/>
            <w:szCs w:val="24"/>
            <w:rPrChange w:id="5518" w:author="User" w:date="2019-03-14T17:46:00Z">
              <w:rPr>
                <w:spacing w:val="16"/>
                <w:sz w:val="24"/>
                <w:szCs w:val="24"/>
                <w:lang w:val="nl-NL"/>
              </w:rPr>
            </w:rPrChange>
          </w:rPr>
          <w:delText xml:space="preserve"> </w:delText>
        </w:r>
        <w:r w:rsidRPr="00D348BF" w:rsidDel="00C875DA">
          <w:rPr>
            <w:spacing w:val="-1"/>
            <w:w w:val="94"/>
            <w:sz w:val="24"/>
            <w:szCs w:val="24"/>
            <w:rPrChange w:id="5519" w:author="User" w:date="2019-03-14T17:46:00Z">
              <w:rPr>
                <w:spacing w:val="-1"/>
                <w:w w:val="94"/>
                <w:sz w:val="24"/>
                <w:szCs w:val="24"/>
                <w:lang w:val="nl-NL"/>
              </w:rPr>
            </w:rPrChange>
          </w:rPr>
          <w:delText>g</w:delText>
        </w:r>
        <w:r w:rsidRPr="00D348BF" w:rsidDel="00C875DA">
          <w:rPr>
            <w:spacing w:val="1"/>
            <w:w w:val="112"/>
            <w:sz w:val="24"/>
            <w:szCs w:val="24"/>
            <w:rPrChange w:id="5520" w:author="User" w:date="2019-03-14T17:46:00Z">
              <w:rPr>
                <w:spacing w:val="1"/>
                <w:w w:val="112"/>
                <w:sz w:val="24"/>
                <w:szCs w:val="24"/>
                <w:lang w:val="nl-NL"/>
              </w:rPr>
            </w:rPrChange>
          </w:rPr>
          <w:delText>e</w:delText>
        </w:r>
        <w:r w:rsidRPr="00D348BF" w:rsidDel="00C875DA">
          <w:rPr>
            <w:spacing w:val="-1"/>
            <w:w w:val="105"/>
            <w:sz w:val="24"/>
            <w:szCs w:val="24"/>
            <w:rPrChange w:id="5521" w:author="User" w:date="2019-03-14T17:46:00Z">
              <w:rPr>
                <w:spacing w:val="-1"/>
                <w:w w:val="105"/>
                <w:sz w:val="24"/>
                <w:szCs w:val="24"/>
                <w:lang w:val="nl-NL"/>
              </w:rPr>
            </w:rPrChange>
          </w:rPr>
          <w:delText>b</w:delText>
        </w:r>
        <w:r w:rsidRPr="00D348BF" w:rsidDel="00C875DA">
          <w:rPr>
            <w:w w:val="105"/>
            <w:sz w:val="24"/>
            <w:szCs w:val="24"/>
            <w:rPrChange w:id="5522" w:author="User" w:date="2019-03-14T17:46:00Z">
              <w:rPr>
                <w:w w:val="105"/>
                <w:sz w:val="24"/>
                <w:szCs w:val="24"/>
                <w:lang w:val="nl-NL"/>
              </w:rPr>
            </w:rPrChange>
          </w:rPr>
          <w:delText>r</w:delText>
        </w:r>
        <w:r w:rsidRPr="00D348BF" w:rsidDel="00C875DA">
          <w:rPr>
            <w:spacing w:val="-1"/>
            <w:w w:val="105"/>
            <w:sz w:val="24"/>
            <w:szCs w:val="24"/>
            <w:rPrChange w:id="5523" w:author="User" w:date="2019-03-14T17:46:00Z">
              <w:rPr>
                <w:spacing w:val="-1"/>
                <w:w w:val="105"/>
                <w:sz w:val="24"/>
                <w:szCs w:val="24"/>
                <w:lang w:val="nl-NL"/>
              </w:rPr>
            </w:rPrChange>
          </w:rPr>
          <w:delText>u</w:delText>
        </w:r>
        <w:r w:rsidRPr="00D348BF" w:rsidDel="00C875DA">
          <w:rPr>
            <w:w w:val="83"/>
            <w:sz w:val="24"/>
            <w:szCs w:val="24"/>
            <w:rPrChange w:id="5524" w:author="User" w:date="2019-03-14T17:46:00Z">
              <w:rPr>
                <w:w w:val="83"/>
                <w:sz w:val="24"/>
                <w:szCs w:val="24"/>
                <w:lang w:val="nl-NL"/>
              </w:rPr>
            </w:rPrChange>
          </w:rPr>
          <w:delText>i</w:delText>
        </w:r>
        <w:r w:rsidRPr="00D348BF" w:rsidDel="00C875DA">
          <w:rPr>
            <w:spacing w:val="1"/>
            <w:w w:val="91"/>
            <w:sz w:val="24"/>
            <w:szCs w:val="24"/>
            <w:rPrChange w:id="5525" w:author="User" w:date="2019-03-14T17:46:00Z">
              <w:rPr>
                <w:spacing w:val="1"/>
                <w:w w:val="91"/>
                <w:sz w:val="24"/>
                <w:szCs w:val="24"/>
                <w:lang w:val="nl-NL"/>
              </w:rPr>
            </w:rPrChange>
          </w:rPr>
          <w:delText>k</w:delText>
        </w:r>
        <w:r w:rsidRPr="00D348BF" w:rsidDel="00C875DA">
          <w:rPr>
            <w:w w:val="121"/>
            <w:sz w:val="24"/>
            <w:szCs w:val="24"/>
            <w:rPrChange w:id="5526" w:author="User" w:date="2019-03-14T17:46:00Z">
              <w:rPr>
                <w:w w:val="121"/>
                <w:sz w:val="24"/>
                <w:szCs w:val="24"/>
                <w:lang w:val="nl-NL"/>
              </w:rPr>
            </w:rPrChange>
          </w:rPr>
          <w:delText>t</w:delText>
        </w:r>
        <w:r w:rsidRPr="00D348BF" w:rsidDel="00C875DA">
          <w:rPr>
            <w:spacing w:val="26"/>
            <w:w w:val="121"/>
            <w:sz w:val="24"/>
            <w:szCs w:val="24"/>
            <w:rPrChange w:id="5527" w:author="User" w:date="2019-03-14T17:46:00Z">
              <w:rPr>
                <w:spacing w:val="26"/>
                <w:w w:val="121"/>
                <w:sz w:val="24"/>
                <w:szCs w:val="24"/>
                <w:lang w:val="nl-NL"/>
              </w:rPr>
            </w:rPrChange>
          </w:rPr>
          <w:delText xml:space="preserve"> </w:delText>
        </w:r>
        <w:r w:rsidRPr="00D348BF" w:rsidDel="00C875DA">
          <w:rPr>
            <w:spacing w:val="-2"/>
            <w:sz w:val="24"/>
            <w:szCs w:val="24"/>
            <w:rPrChange w:id="5528" w:author="User" w:date="2019-03-14T17:46:00Z">
              <w:rPr>
                <w:spacing w:val="-2"/>
                <w:sz w:val="24"/>
                <w:szCs w:val="24"/>
                <w:lang w:val="nl-NL"/>
              </w:rPr>
            </w:rPrChange>
          </w:rPr>
          <w:delText>w</w:delText>
        </w:r>
        <w:r w:rsidRPr="00D348BF" w:rsidDel="00C875DA">
          <w:rPr>
            <w:spacing w:val="1"/>
            <w:sz w:val="24"/>
            <w:szCs w:val="24"/>
            <w:rPrChange w:id="5529" w:author="User" w:date="2019-03-14T17:46:00Z">
              <w:rPr>
                <w:spacing w:val="1"/>
                <w:sz w:val="24"/>
                <w:szCs w:val="24"/>
                <w:lang w:val="nl-NL"/>
              </w:rPr>
            </w:rPrChange>
          </w:rPr>
          <w:delText>o</w:delText>
        </w:r>
        <w:r w:rsidRPr="00D348BF" w:rsidDel="00C875DA">
          <w:rPr>
            <w:sz w:val="24"/>
            <w:szCs w:val="24"/>
            <w:rPrChange w:id="5530" w:author="User" w:date="2019-03-14T17:46:00Z">
              <w:rPr>
                <w:sz w:val="24"/>
                <w:szCs w:val="24"/>
                <w:lang w:val="nl-NL"/>
              </w:rPr>
            </w:rPrChange>
          </w:rPr>
          <w:delText>r</w:delText>
        </w:r>
        <w:r w:rsidRPr="00D348BF" w:rsidDel="00C875DA">
          <w:rPr>
            <w:spacing w:val="-1"/>
            <w:sz w:val="24"/>
            <w:szCs w:val="24"/>
            <w:rPrChange w:id="5531" w:author="User" w:date="2019-03-14T17:46:00Z">
              <w:rPr>
                <w:spacing w:val="-1"/>
                <w:sz w:val="24"/>
                <w:szCs w:val="24"/>
                <w:lang w:val="nl-NL"/>
              </w:rPr>
            </w:rPrChange>
          </w:rPr>
          <w:delText>d</w:delText>
        </w:r>
        <w:r w:rsidRPr="00D348BF" w:rsidDel="00C875DA">
          <w:rPr>
            <w:spacing w:val="1"/>
            <w:sz w:val="24"/>
            <w:szCs w:val="24"/>
            <w:rPrChange w:id="5532" w:author="User" w:date="2019-03-14T17:46:00Z">
              <w:rPr>
                <w:spacing w:val="1"/>
                <w:sz w:val="24"/>
                <w:szCs w:val="24"/>
                <w:lang w:val="nl-NL"/>
              </w:rPr>
            </w:rPrChange>
          </w:rPr>
          <w:delText>e</w:delText>
        </w:r>
        <w:r w:rsidRPr="00D348BF" w:rsidDel="00C875DA">
          <w:rPr>
            <w:sz w:val="24"/>
            <w:szCs w:val="24"/>
            <w:rPrChange w:id="5533" w:author="User" w:date="2019-03-14T17:46:00Z">
              <w:rPr>
                <w:sz w:val="24"/>
                <w:szCs w:val="24"/>
                <w:lang w:val="nl-NL"/>
              </w:rPr>
            </w:rPrChange>
          </w:rPr>
          <w:delText xml:space="preserve">n  </w:delText>
        </w:r>
        <w:r w:rsidRPr="00D348BF" w:rsidDel="00C875DA">
          <w:rPr>
            <w:spacing w:val="-1"/>
            <w:sz w:val="24"/>
            <w:szCs w:val="24"/>
            <w:rPrChange w:id="5534" w:author="User" w:date="2019-03-14T17:46:00Z">
              <w:rPr>
                <w:spacing w:val="-1"/>
                <w:sz w:val="24"/>
                <w:szCs w:val="24"/>
                <w:lang w:val="nl-NL"/>
              </w:rPr>
            </w:rPrChange>
          </w:rPr>
          <w:delText>o</w:delText>
        </w:r>
        <w:r w:rsidRPr="00D348BF" w:rsidDel="00C875DA">
          <w:rPr>
            <w:sz w:val="24"/>
            <w:szCs w:val="24"/>
            <w:rPrChange w:id="5535" w:author="User" w:date="2019-03-14T17:46:00Z">
              <w:rPr>
                <w:sz w:val="24"/>
                <w:szCs w:val="24"/>
                <w:lang w:val="nl-NL"/>
              </w:rPr>
            </w:rPrChange>
          </w:rPr>
          <w:delText>m</w:delText>
        </w:r>
        <w:r w:rsidRPr="00D348BF" w:rsidDel="00C875DA">
          <w:rPr>
            <w:spacing w:val="37"/>
            <w:sz w:val="24"/>
            <w:szCs w:val="24"/>
            <w:rPrChange w:id="5536" w:author="User" w:date="2019-03-14T17:46:00Z">
              <w:rPr>
                <w:spacing w:val="37"/>
                <w:sz w:val="24"/>
                <w:szCs w:val="24"/>
                <w:lang w:val="nl-NL"/>
              </w:rPr>
            </w:rPrChange>
          </w:rPr>
          <w:delText xml:space="preserve"> </w:delText>
        </w:r>
        <w:r w:rsidRPr="00D348BF" w:rsidDel="00C875DA">
          <w:rPr>
            <w:spacing w:val="-1"/>
            <w:w w:val="105"/>
            <w:sz w:val="24"/>
            <w:szCs w:val="24"/>
            <w:rPrChange w:id="5537" w:author="User" w:date="2019-03-14T17:46:00Z">
              <w:rPr>
                <w:spacing w:val="-1"/>
                <w:w w:val="105"/>
                <w:sz w:val="24"/>
                <w:szCs w:val="24"/>
                <w:lang w:val="nl-NL"/>
              </w:rPr>
            </w:rPrChange>
          </w:rPr>
          <w:delText>d</w:delText>
        </w:r>
        <w:r w:rsidRPr="00D348BF" w:rsidDel="00C875DA">
          <w:rPr>
            <w:w w:val="112"/>
            <w:sz w:val="24"/>
            <w:szCs w:val="24"/>
            <w:rPrChange w:id="5538" w:author="User" w:date="2019-03-14T17:46:00Z">
              <w:rPr>
                <w:w w:val="112"/>
                <w:sz w:val="24"/>
                <w:szCs w:val="24"/>
                <w:lang w:val="nl-NL"/>
              </w:rPr>
            </w:rPrChange>
          </w:rPr>
          <w:delText xml:space="preserve">e </w:delText>
        </w:r>
        <w:r w:rsidRPr="00D348BF" w:rsidDel="00C875DA">
          <w:rPr>
            <w:sz w:val="24"/>
            <w:szCs w:val="24"/>
            <w:rPrChange w:id="5539" w:author="User" w:date="2019-03-14T17:46:00Z">
              <w:rPr>
                <w:sz w:val="24"/>
                <w:szCs w:val="24"/>
                <w:lang w:val="nl-NL"/>
              </w:rPr>
            </w:rPrChange>
          </w:rPr>
          <w:delText>r</w:delText>
        </w:r>
        <w:r w:rsidRPr="00D348BF" w:rsidDel="00C875DA">
          <w:rPr>
            <w:spacing w:val="1"/>
            <w:sz w:val="24"/>
            <w:szCs w:val="24"/>
            <w:rPrChange w:id="5540" w:author="User" w:date="2019-03-14T17:46:00Z">
              <w:rPr>
                <w:spacing w:val="1"/>
                <w:sz w:val="24"/>
                <w:szCs w:val="24"/>
                <w:lang w:val="nl-NL"/>
              </w:rPr>
            </w:rPrChange>
          </w:rPr>
          <w:delText>e</w:delText>
        </w:r>
        <w:r w:rsidRPr="00D348BF" w:rsidDel="00C875DA">
          <w:rPr>
            <w:spacing w:val="-1"/>
            <w:sz w:val="24"/>
            <w:szCs w:val="24"/>
            <w:rPrChange w:id="5541" w:author="User" w:date="2019-03-14T17:46:00Z">
              <w:rPr>
                <w:spacing w:val="-1"/>
                <w:sz w:val="24"/>
                <w:szCs w:val="24"/>
                <w:lang w:val="nl-NL"/>
              </w:rPr>
            </w:rPrChange>
          </w:rPr>
          <w:delText>nn</w:delText>
        </w:r>
        <w:r w:rsidRPr="00D348BF" w:rsidDel="00C875DA">
          <w:rPr>
            <w:spacing w:val="1"/>
            <w:sz w:val="24"/>
            <w:szCs w:val="24"/>
            <w:rPrChange w:id="5542" w:author="User" w:date="2019-03-14T17:46:00Z">
              <w:rPr>
                <w:spacing w:val="1"/>
                <w:sz w:val="24"/>
                <w:szCs w:val="24"/>
                <w:lang w:val="nl-NL"/>
              </w:rPr>
            </w:rPrChange>
          </w:rPr>
          <w:delText>e</w:delText>
        </w:r>
        <w:r w:rsidRPr="00D348BF" w:rsidDel="00C875DA">
          <w:rPr>
            <w:sz w:val="24"/>
            <w:szCs w:val="24"/>
            <w:rPrChange w:id="5543" w:author="User" w:date="2019-03-14T17:46:00Z">
              <w:rPr>
                <w:sz w:val="24"/>
                <w:szCs w:val="24"/>
                <w:lang w:val="nl-NL"/>
              </w:rPr>
            </w:rPrChange>
          </w:rPr>
          <w:delText>rs</w:delText>
        </w:r>
        <w:r w:rsidRPr="00D348BF" w:rsidDel="00C875DA">
          <w:rPr>
            <w:spacing w:val="47"/>
            <w:sz w:val="24"/>
            <w:szCs w:val="24"/>
            <w:rPrChange w:id="5544" w:author="User" w:date="2019-03-14T17:46:00Z">
              <w:rPr>
                <w:spacing w:val="47"/>
                <w:sz w:val="24"/>
                <w:szCs w:val="24"/>
                <w:lang w:val="nl-NL"/>
              </w:rPr>
            </w:rPrChange>
          </w:rPr>
          <w:delText xml:space="preserve"> </w:delText>
        </w:r>
        <w:r w:rsidRPr="00D348BF" w:rsidDel="00C875DA">
          <w:rPr>
            <w:spacing w:val="1"/>
            <w:sz w:val="24"/>
            <w:szCs w:val="24"/>
            <w:rPrChange w:id="5545" w:author="User" w:date="2019-03-14T17:46:00Z">
              <w:rPr>
                <w:spacing w:val="1"/>
                <w:sz w:val="24"/>
                <w:szCs w:val="24"/>
                <w:lang w:val="nl-NL"/>
              </w:rPr>
            </w:rPrChange>
          </w:rPr>
          <w:delText>o</w:delText>
        </w:r>
        <w:r w:rsidRPr="00D348BF" w:rsidDel="00C875DA">
          <w:rPr>
            <w:sz w:val="24"/>
            <w:szCs w:val="24"/>
            <w:rPrChange w:id="5546" w:author="User" w:date="2019-03-14T17:46:00Z">
              <w:rPr>
                <w:sz w:val="24"/>
                <w:szCs w:val="24"/>
                <w:lang w:val="nl-NL"/>
              </w:rPr>
            </w:rPrChange>
          </w:rPr>
          <w:delText>p</w:delText>
        </w:r>
        <w:r w:rsidRPr="00D348BF" w:rsidDel="00C875DA">
          <w:rPr>
            <w:spacing w:val="15"/>
            <w:sz w:val="24"/>
            <w:szCs w:val="24"/>
            <w:rPrChange w:id="5547" w:author="User" w:date="2019-03-14T17:46:00Z">
              <w:rPr>
                <w:spacing w:val="15"/>
                <w:sz w:val="24"/>
                <w:szCs w:val="24"/>
                <w:lang w:val="nl-NL"/>
              </w:rPr>
            </w:rPrChange>
          </w:rPr>
          <w:delText xml:space="preserve"> </w:delText>
        </w:r>
        <w:r w:rsidRPr="00D348BF" w:rsidDel="00C875DA">
          <w:rPr>
            <w:sz w:val="24"/>
            <w:szCs w:val="24"/>
            <w:rPrChange w:id="5548" w:author="User" w:date="2019-03-14T17:46:00Z">
              <w:rPr>
                <w:sz w:val="24"/>
                <w:szCs w:val="24"/>
                <w:lang w:val="nl-NL"/>
              </w:rPr>
            </w:rPrChange>
          </w:rPr>
          <w:delText>te</w:delText>
        </w:r>
        <w:r w:rsidRPr="00D348BF" w:rsidDel="00C875DA">
          <w:rPr>
            <w:spacing w:val="30"/>
            <w:sz w:val="24"/>
            <w:szCs w:val="24"/>
            <w:rPrChange w:id="5549" w:author="User" w:date="2019-03-14T17:46:00Z">
              <w:rPr>
                <w:spacing w:val="30"/>
                <w:sz w:val="24"/>
                <w:szCs w:val="24"/>
                <w:lang w:val="nl-NL"/>
              </w:rPr>
            </w:rPrChange>
          </w:rPr>
          <w:delText xml:space="preserve"> </w:delText>
        </w:r>
        <w:r w:rsidRPr="00D348BF" w:rsidDel="00C875DA">
          <w:rPr>
            <w:sz w:val="24"/>
            <w:szCs w:val="24"/>
            <w:rPrChange w:id="5550" w:author="User" w:date="2019-03-14T17:46:00Z">
              <w:rPr>
                <w:sz w:val="24"/>
                <w:szCs w:val="24"/>
                <w:lang w:val="nl-NL"/>
              </w:rPr>
            </w:rPrChange>
          </w:rPr>
          <w:delText>r</w:delText>
        </w:r>
        <w:r w:rsidRPr="00D348BF" w:rsidDel="00C875DA">
          <w:rPr>
            <w:spacing w:val="-1"/>
            <w:sz w:val="24"/>
            <w:szCs w:val="24"/>
            <w:rPrChange w:id="5551" w:author="User" w:date="2019-03-14T17:46:00Z">
              <w:rPr>
                <w:spacing w:val="-1"/>
                <w:sz w:val="24"/>
                <w:szCs w:val="24"/>
                <w:lang w:val="nl-NL"/>
              </w:rPr>
            </w:rPrChange>
          </w:rPr>
          <w:delText>o</w:delText>
        </w:r>
        <w:r w:rsidRPr="00D348BF" w:rsidDel="00C875DA">
          <w:rPr>
            <w:spacing w:val="1"/>
            <w:sz w:val="24"/>
            <w:szCs w:val="24"/>
            <w:rPrChange w:id="5552" w:author="User" w:date="2019-03-14T17:46:00Z">
              <w:rPr>
                <w:spacing w:val="1"/>
                <w:sz w:val="24"/>
                <w:szCs w:val="24"/>
                <w:lang w:val="nl-NL"/>
              </w:rPr>
            </w:rPrChange>
          </w:rPr>
          <w:delText>e</w:delText>
        </w:r>
        <w:r w:rsidRPr="00D348BF" w:rsidDel="00C875DA">
          <w:rPr>
            <w:spacing w:val="-1"/>
            <w:sz w:val="24"/>
            <w:szCs w:val="24"/>
            <w:rPrChange w:id="5553" w:author="User" w:date="2019-03-14T17:46:00Z">
              <w:rPr>
                <w:spacing w:val="-1"/>
                <w:sz w:val="24"/>
                <w:szCs w:val="24"/>
                <w:lang w:val="nl-NL"/>
              </w:rPr>
            </w:rPrChange>
          </w:rPr>
          <w:delText>p</w:delText>
        </w:r>
        <w:r w:rsidRPr="00D348BF" w:rsidDel="00C875DA">
          <w:rPr>
            <w:spacing w:val="1"/>
            <w:sz w:val="24"/>
            <w:szCs w:val="24"/>
            <w:rPrChange w:id="5554" w:author="User" w:date="2019-03-14T17:46:00Z">
              <w:rPr>
                <w:spacing w:val="1"/>
                <w:sz w:val="24"/>
                <w:szCs w:val="24"/>
                <w:lang w:val="nl-NL"/>
              </w:rPr>
            </w:rPrChange>
          </w:rPr>
          <w:delText>e</w:delText>
        </w:r>
        <w:r w:rsidRPr="00D348BF" w:rsidDel="00C875DA">
          <w:rPr>
            <w:sz w:val="24"/>
            <w:szCs w:val="24"/>
            <w:rPrChange w:id="5555" w:author="User" w:date="2019-03-14T17:46:00Z">
              <w:rPr>
                <w:sz w:val="24"/>
                <w:szCs w:val="24"/>
                <w:lang w:val="nl-NL"/>
              </w:rPr>
            </w:rPrChange>
          </w:rPr>
          <w:delText>n</w:delText>
        </w:r>
        <w:r w:rsidRPr="00D348BF" w:rsidDel="00C875DA">
          <w:rPr>
            <w:spacing w:val="48"/>
            <w:sz w:val="24"/>
            <w:szCs w:val="24"/>
            <w:rPrChange w:id="5556" w:author="User" w:date="2019-03-14T17:46:00Z">
              <w:rPr>
                <w:spacing w:val="48"/>
                <w:sz w:val="24"/>
                <w:szCs w:val="24"/>
                <w:lang w:val="nl-NL"/>
              </w:rPr>
            </w:rPrChange>
          </w:rPr>
          <w:delText xml:space="preserve"> </w:delText>
        </w:r>
        <w:r w:rsidRPr="00D348BF" w:rsidDel="00C875DA">
          <w:rPr>
            <w:spacing w:val="-1"/>
            <w:sz w:val="24"/>
            <w:szCs w:val="24"/>
            <w:rPrChange w:id="5557" w:author="User" w:date="2019-03-14T17:46:00Z">
              <w:rPr>
                <w:spacing w:val="-1"/>
                <w:sz w:val="24"/>
                <w:szCs w:val="24"/>
                <w:lang w:val="nl-NL"/>
              </w:rPr>
            </w:rPrChange>
          </w:rPr>
          <w:delText>v</w:delText>
        </w:r>
        <w:r w:rsidRPr="00D348BF" w:rsidDel="00C875DA">
          <w:rPr>
            <w:spacing w:val="1"/>
            <w:sz w:val="24"/>
            <w:szCs w:val="24"/>
            <w:rPrChange w:id="5558" w:author="User" w:date="2019-03-14T17:46:00Z">
              <w:rPr>
                <w:spacing w:val="1"/>
                <w:sz w:val="24"/>
                <w:szCs w:val="24"/>
                <w:lang w:val="nl-NL"/>
              </w:rPr>
            </w:rPrChange>
          </w:rPr>
          <w:delText>oo</w:delText>
        </w:r>
        <w:r w:rsidRPr="00D348BF" w:rsidDel="00C875DA">
          <w:rPr>
            <w:sz w:val="24"/>
            <w:szCs w:val="24"/>
            <w:rPrChange w:id="5559" w:author="User" w:date="2019-03-14T17:46:00Z">
              <w:rPr>
                <w:sz w:val="24"/>
                <w:szCs w:val="24"/>
                <w:lang w:val="nl-NL"/>
              </w:rPr>
            </w:rPrChange>
          </w:rPr>
          <w:delText>r</w:delText>
        </w:r>
        <w:r w:rsidRPr="00D348BF" w:rsidDel="00C875DA">
          <w:rPr>
            <w:spacing w:val="7"/>
            <w:sz w:val="24"/>
            <w:szCs w:val="24"/>
            <w:rPrChange w:id="5560" w:author="User" w:date="2019-03-14T17:46:00Z">
              <w:rPr>
                <w:spacing w:val="7"/>
                <w:sz w:val="24"/>
                <w:szCs w:val="24"/>
                <w:lang w:val="nl-NL"/>
              </w:rPr>
            </w:rPrChange>
          </w:rPr>
          <w:delText xml:space="preserve"> </w:delText>
        </w:r>
        <w:r w:rsidRPr="00D348BF" w:rsidDel="00C875DA">
          <w:rPr>
            <w:spacing w:val="-1"/>
            <w:sz w:val="24"/>
            <w:szCs w:val="24"/>
            <w:rPrChange w:id="5561" w:author="User" w:date="2019-03-14T17:46:00Z">
              <w:rPr>
                <w:spacing w:val="-1"/>
                <w:sz w:val="24"/>
                <w:szCs w:val="24"/>
                <w:lang w:val="nl-NL"/>
              </w:rPr>
            </w:rPrChange>
          </w:rPr>
          <w:delText>d</w:delText>
        </w:r>
        <w:r w:rsidRPr="00D348BF" w:rsidDel="00C875DA">
          <w:rPr>
            <w:sz w:val="24"/>
            <w:szCs w:val="24"/>
            <w:rPrChange w:id="5562" w:author="User" w:date="2019-03-14T17:46:00Z">
              <w:rPr>
                <w:sz w:val="24"/>
                <w:szCs w:val="24"/>
                <w:lang w:val="nl-NL"/>
              </w:rPr>
            </w:rPrChange>
          </w:rPr>
          <w:delText>e</w:delText>
        </w:r>
        <w:r w:rsidRPr="00D348BF" w:rsidDel="00C875DA">
          <w:rPr>
            <w:spacing w:val="23"/>
            <w:sz w:val="24"/>
            <w:szCs w:val="24"/>
            <w:rPrChange w:id="5563" w:author="User" w:date="2019-03-14T17:46:00Z">
              <w:rPr>
                <w:spacing w:val="23"/>
                <w:sz w:val="24"/>
                <w:szCs w:val="24"/>
                <w:lang w:val="nl-NL"/>
              </w:rPr>
            </w:rPrChange>
          </w:rPr>
          <w:delText xml:space="preserve"> </w:delText>
        </w:r>
        <w:r w:rsidRPr="00D348BF" w:rsidDel="00C875DA">
          <w:rPr>
            <w:sz w:val="24"/>
            <w:szCs w:val="24"/>
            <w:rPrChange w:id="5564" w:author="User" w:date="2019-03-14T17:46:00Z">
              <w:rPr>
                <w:sz w:val="24"/>
                <w:szCs w:val="24"/>
                <w:lang w:val="nl-NL"/>
              </w:rPr>
            </w:rPrChange>
          </w:rPr>
          <w:delText>start.</w:delText>
        </w:r>
        <w:r w:rsidRPr="00D348BF" w:rsidDel="00C875DA">
          <w:rPr>
            <w:spacing w:val="42"/>
            <w:sz w:val="24"/>
            <w:szCs w:val="24"/>
            <w:rPrChange w:id="5565" w:author="User" w:date="2019-03-14T17:46:00Z">
              <w:rPr>
                <w:spacing w:val="42"/>
                <w:sz w:val="24"/>
                <w:szCs w:val="24"/>
                <w:lang w:val="nl-NL"/>
              </w:rPr>
            </w:rPrChange>
          </w:rPr>
          <w:delText xml:space="preserve"> </w:delText>
        </w:r>
        <w:r w:rsidRPr="00D348BF" w:rsidDel="00C875DA">
          <w:rPr>
            <w:w w:val="81"/>
            <w:sz w:val="24"/>
            <w:szCs w:val="24"/>
            <w:rPrChange w:id="5566" w:author="User" w:date="2019-03-14T17:46:00Z">
              <w:rPr>
                <w:w w:val="81"/>
                <w:sz w:val="24"/>
                <w:szCs w:val="24"/>
                <w:lang w:val="nl-NL"/>
              </w:rPr>
            </w:rPrChange>
          </w:rPr>
          <w:delText>R</w:delText>
        </w:r>
        <w:r w:rsidRPr="00D348BF" w:rsidDel="00C875DA">
          <w:rPr>
            <w:spacing w:val="1"/>
            <w:w w:val="112"/>
            <w:sz w:val="24"/>
            <w:szCs w:val="24"/>
            <w:rPrChange w:id="5567" w:author="User" w:date="2019-03-14T17:46:00Z">
              <w:rPr>
                <w:spacing w:val="1"/>
                <w:w w:val="112"/>
                <w:sz w:val="24"/>
                <w:szCs w:val="24"/>
                <w:lang w:val="nl-NL"/>
              </w:rPr>
            </w:rPrChange>
          </w:rPr>
          <w:delText>e</w:delText>
        </w:r>
        <w:r w:rsidRPr="00D348BF" w:rsidDel="00C875DA">
          <w:rPr>
            <w:spacing w:val="-1"/>
            <w:w w:val="105"/>
            <w:sz w:val="24"/>
            <w:szCs w:val="24"/>
            <w:rPrChange w:id="5568" w:author="User" w:date="2019-03-14T17:46:00Z">
              <w:rPr>
                <w:spacing w:val="-1"/>
                <w:w w:val="105"/>
                <w:sz w:val="24"/>
                <w:szCs w:val="24"/>
                <w:lang w:val="nl-NL"/>
              </w:rPr>
            </w:rPrChange>
          </w:rPr>
          <w:delText>nn</w:delText>
        </w:r>
        <w:r w:rsidRPr="00D348BF" w:rsidDel="00C875DA">
          <w:rPr>
            <w:spacing w:val="1"/>
            <w:w w:val="112"/>
            <w:sz w:val="24"/>
            <w:szCs w:val="24"/>
            <w:rPrChange w:id="5569" w:author="User" w:date="2019-03-14T17:46:00Z">
              <w:rPr>
                <w:spacing w:val="1"/>
                <w:w w:val="112"/>
                <w:sz w:val="24"/>
                <w:szCs w:val="24"/>
                <w:lang w:val="nl-NL"/>
              </w:rPr>
            </w:rPrChange>
          </w:rPr>
          <w:delText>e</w:delText>
        </w:r>
        <w:r w:rsidRPr="00D348BF" w:rsidDel="00C875DA">
          <w:rPr>
            <w:w w:val="105"/>
            <w:sz w:val="24"/>
            <w:szCs w:val="24"/>
            <w:rPrChange w:id="5570" w:author="User" w:date="2019-03-14T17:46:00Z">
              <w:rPr>
                <w:w w:val="105"/>
                <w:sz w:val="24"/>
                <w:szCs w:val="24"/>
                <w:lang w:val="nl-NL"/>
              </w:rPr>
            </w:rPrChange>
          </w:rPr>
          <w:delText>r</w:delText>
        </w:r>
        <w:r w:rsidRPr="00D348BF" w:rsidDel="00C875DA">
          <w:rPr>
            <w:sz w:val="24"/>
            <w:szCs w:val="24"/>
            <w:rPrChange w:id="5571" w:author="User" w:date="2019-03-14T17:46:00Z">
              <w:rPr>
                <w:sz w:val="24"/>
                <w:szCs w:val="24"/>
                <w:lang w:val="nl-NL"/>
              </w:rPr>
            </w:rPrChange>
          </w:rPr>
          <w:delText>s</w:delText>
        </w:r>
        <w:r w:rsidRPr="00D348BF" w:rsidDel="00C875DA">
          <w:rPr>
            <w:spacing w:val="5"/>
            <w:sz w:val="24"/>
            <w:szCs w:val="24"/>
            <w:rPrChange w:id="5572" w:author="User" w:date="2019-03-14T17:46:00Z">
              <w:rPr>
                <w:spacing w:val="5"/>
                <w:sz w:val="24"/>
                <w:szCs w:val="24"/>
                <w:lang w:val="nl-NL"/>
              </w:rPr>
            </w:rPrChange>
          </w:rPr>
          <w:delText xml:space="preserve"> </w:delText>
        </w:r>
        <w:r w:rsidRPr="00D348BF" w:rsidDel="00C875DA">
          <w:rPr>
            <w:spacing w:val="-1"/>
            <w:w w:val="105"/>
            <w:sz w:val="24"/>
            <w:szCs w:val="24"/>
            <w:rPrChange w:id="5573" w:author="User" w:date="2019-03-14T17:46:00Z">
              <w:rPr>
                <w:spacing w:val="-1"/>
                <w:w w:val="105"/>
                <w:sz w:val="24"/>
                <w:szCs w:val="24"/>
                <w:lang w:val="nl-NL"/>
              </w:rPr>
            </w:rPrChange>
          </w:rPr>
          <w:delText>d</w:delText>
        </w:r>
        <w:r w:rsidRPr="00D348BF" w:rsidDel="00C875DA">
          <w:rPr>
            <w:w w:val="83"/>
            <w:sz w:val="24"/>
            <w:szCs w:val="24"/>
            <w:rPrChange w:id="5574" w:author="User" w:date="2019-03-14T17:46:00Z">
              <w:rPr>
                <w:w w:val="83"/>
                <w:sz w:val="24"/>
                <w:szCs w:val="24"/>
                <w:lang w:val="nl-NL"/>
              </w:rPr>
            </w:rPrChange>
          </w:rPr>
          <w:delText>i</w:delText>
        </w:r>
        <w:r w:rsidRPr="00D348BF" w:rsidDel="00C875DA">
          <w:rPr>
            <w:w w:val="112"/>
            <w:sz w:val="24"/>
            <w:szCs w:val="24"/>
            <w:rPrChange w:id="5575" w:author="User" w:date="2019-03-14T17:46:00Z">
              <w:rPr>
                <w:w w:val="112"/>
                <w:sz w:val="24"/>
                <w:szCs w:val="24"/>
                <w:lang w:val="nl-NL"/>
              </w:rPr>
            </w:rPrChange>
          </w:rPr>
          <w:delText>e</w:delText>
        </w:r>
        <w:r w:rsidRPr="00D348BF" w:rsidDel="00C875DA">
          <w:rPr>
            <w:spacing w:val="6"/>
            <w:sz w:val="24"/>
            <w:szCs w:val="24"/>
            <w:rPrChange w:id="5576" w:author="User" w:date="2019-03-14T17:46:00Z">
              <w:rPr>
                <w:spacing w:val="6"/>
                <w:sz w:val="24"/>
                <w:szCs w:val="24"/>
                <w:lang w:val="nl-NL"/>
              </w:rPr>
            </w:rPrChange>
          </w:rPr>
          <w:delText xml:space="preserve"> </w:delText>
        </w:r>
        <w:r w:rsidRPr="00D348BF" w:rsidDel="00C875DA">
          <w:rPr>
            <w:spacing w:val="-1"/>
            <w:w w:val="105"/>
            <w:sz w:val="24"/>
            <w:szCs w:val="24"/>
            <w:rPrChange w:id="5577" w:author="User" w:date="2019-03-14T17:46:00Z">
              <w:rPr>
                <w:spacing w:val="-1"/>
                <w:w w:val="105"/>
                <w:sz w:val="24"/>
                <w:szCs w:val="24"/>
                <w:lang w:val="nl-NL"/>
              </w:rPr>
            </w:rPrChange>
          </w:rPr>
          <w:delText>n</w:delText>
        </w:r>
        <w:r w:rsidRPr="00D348BF" w:rsidDel="00C875DA">
          <w:rPr>
            <w:w w:val="83"/>
            <w:sz w:val="24"/>
            <w:szCs w:val="24"/>
            <w:rPrChange w:id="5578" w:author="User" w:date="2019-03-14T17:46:00Z">
              <w:rPr>
                <w:w w:val="83"/>
                <w:sz w:val="24"/>
                <w:szCs w:val="24"/>
                <w:lang w:val="nl-NL"/>
              </w:rPr>
            </w:rPrChange>
          </w:rPr>
          <w:delText>i</w:delText>
        </w:r>
        <w:r w:rsidRPr="00D348BF" w:rsidDel="00C875DA">
          <w:rPr>
            <w:spacing w:val="1"/>
            <w:w w:val="112"/>
            <w:sz w:val="24"/>
            <w:szCs w:val="24"/>
            <w:rPrChange w:id="5579" w:author="User" w:date="2019-03-14T17:46:00Z">
              <w:rPr>
                <w:spacing w:val="1"/>
                <w:w w:val="112"/>
                <w:sz w:val="24"/>
                <w:szCs w:val="24"/>
                <w:lang w:val="nl-NL"/>
              </w:rPr>
            </w:rPrChange>
          </w:rPr>
          <w:delText>e</w:delText>
        </w:r>
        <w:r w:rsidRPr="00D348BF" w:rsidDel="00C875DA">
          <w:rPr>
            <w:w w:val="121"/>
            <w:sz w:val="24"/>
            <w:szCs w:val="24"/>
            <w:rPrChange w:id="5580" w:author="User" w:date="2019-03-14T17:46:00Z">
              <w:rPr>
                <w:w w:val="121"/>
                <w:sz w:val="24"/>
                <w:szCs w:val="24"/>
                <w:lang w:val="nl-NL"/>
              </w:rPr>
            </w:rPrChange>
          </w:rPr>
          <w:delText>t</w:delText>
        </w:r>
        <w:r w:rsidRPr="00D348BF" w:rsidDel="00C875DA">
          <w:rPr>
            <w:spacing w:val="5"/>
            <w:sz w:val="24"/>
            <w:szCs w:val="24"/>
            <w:rPrChange w:id="5581" w:author="User" w:date="2019-03-14T17:46:00Z">
              <w:rPr>
                <w:spacing w:val="5"/>
                <w:sz w:val="24"/>
                <w:szCs w:val="24"/>
                <w:lang w:val="nl-NL"/>
              </w:rPr>
            </w:rPrChange>
          </w:rPr>
          <w:delText xml:space="preserve"> </w:delText>
        </w:r>
        <w:r w:rsidRPr="00D348BF" w:rsidDel="00C875DA">
          <w:rPr>
            <w:spacing w:val="-1"/>
            <w:sz w:val="24"/>
            <w:szCs w:val="24"/>
            <w:rPrChange w:id="5582" w:author="User" w:date="2019-03-14T17:46:00Z">
              <w:rPr>
                <w:spacing w:val="-1"/>
                <w:sz w:val="24"/>
                <w:szCs w:val="24"/>
                <w:lang w:val="nl-NL"/>
              </w:rPr>
            </w:rPrChange>
          </w:rPr>
          <w:delText>g</w:delText>
        </w:r>
        <w:r w:rsidRPr="00D348BF" w:rsidDel="00C875DA">
          <w:rPr>
            <w:spacing w:val="1"/>
            <w:sz w:val="24"/>
            <w:szCs w:val="24"/>
            <w:rPrChange w:id="5583" w:author="User" w:date="2019-03-14T17:46:00Z">
              <w:rPr>
                <w:spacing w:val="1"/>
                <w:sz w:val="24"/>
                <w:szCs w:val="24"/>
                <w:lang w:val="nl-NL"/>
              </w:rPr>
            </w:rPrChange>
          </w:rPr>
          <w:delText>e</w:delText>
        </w:r>
        <w:r w:rsidRPr="00D348BF" w:rsidDel="00C875DA">
          <w:rPr>
            <w:sz w:val="24"/>
            <w:szCs w:val="24"/>
            <w:rPrChange w:id="5584" w:author="User" w:date="2019-03-14T17:46:00Z">
              <w:rPr>
                <w:sz w:val="24"/>
                <w:szCs w:val="24"/>
                <w:lang w:val="nl-NL"/>
              </w:rPr>
            </w:rPrChange>
          </w:rPr>
          <w:delText>t</w:delText>
        </w:r>
        <w:r w:rsidRPr="00D348BF" w:rsidDel="00C875DA">
          <w:rPr>
            <w:spacing w:val="1"/>
            <w:sz w:val="24"/>
            <w:szCs w:val="24"/>
            <w:rPrChange w:id="5585" w:author="User" w:date="2019-03-14T17:46:00Z">
              <w:rPr>
                <w:spacing w:val="1"/>
                <w:sz w:val="24"/>
                <w:szCs w:val="24"/>
                <w:lang w:val="nl-NL"/>
              </w:rPr>
            </w:rPrChange>
          </w:rPr>
          <w:delText>e</w:delText>
        </w:r>
        <w:r w:rsidRPr="00D348BF" w:rsidDel="00C875DA">
          <w:rPr>
            <w:spacing w:val="-2"/>
            <w:sz w:val="24"/>
            <w:szCs w:val="24"/>
            <w:rPrChange w:id="5586" w:author="User" w:date="2019-03-14T17:46:00Z">
              <w:rPr>
                <w:spacing w:val="-2"/>
                <w:sz w:val="24"/>
                <w:szCs w:val="24"/>
                <w:lang w:val="nl-NL"/>
              </w:rPr>
            </w:rPrChange>
          </w:rPr>
          <w:delText>k</w:delText>
        </w:r>
        <w:r w:rsidRPr="00D348BF" w:rsidDel="00C875DA">
          <w:rPr>
            <w:spacing w:val="1"/>
            <w:sz w:val="24"/>
            <w:szCs w:val="24"/>
            <w:rPrChange w:id="5587" w:author="User" w:date="2019-03-14T17:46:00Z">
              <w:rPr>
                <w:spacing w:val="1"/>
                <w:sz w:val="24"/>
                <w:szCs w:val="24"/>
                <w:lang w:val="nl-NL"/>
              </w:rPr>
            </w:rPrChange>
          </w:rPr>
          <w:delText>e</w:delText>
        </w:r>
        <w:r w:rsidRPr="00D348BF" w:rsidDel="00C875DA">
          <w:rPr>
            <w:spacing w:val="-1"/>
            <w:sz w:val="24"/>
            <w:szCs w:val="24"/>
            <w:rPrChange w:id="5588" w:author="User" w:date="2019-03-14T17:46:00Z">
              <w:rPr>
                <w:spacing w:val="-1"/>
                <w:sz w:val="24"/>
                <w:szCs w:val="24"/>
                <w:lang w:val="nl-NL"/>
              </w:rPr>
            </w:rPrChange>
          </w:rPr>
          <w:delText>n</w:delText>
        </w:r>
        <w:r w:rsidRPr="00D348BF" w:rsidDel="00C875DA">
          <w:rPr>
            <w:sz w:val="24"/>
            <w:szCs w:val="24"/>
            <w:rPrChange w:id="5589" w:author="User" w:date="2019-03-14T17:46:00Z">
              <w:rPr>
                <w:sz w:val="24"/>
                <w:szCs w:val="24"/>
                <w:lang w:val="nl-NL"/>
              </w:rPr>
            </w:rPrChange>
          </w:rPr>
          <w:delText>d</w:delText>
        </w:r>
        <w:r w:rsidRPr="00D348BF" w:rsidDel="00C875DA">
          <w:rPr>
            <w:spacing w:val="46"/>
            <w:sz w:val="24"/>
            <w:szCs w:val="24"/>
            <w:rPrChange w:id="5590" w:author="User" w:date="2019-03-14T17:46:00Z">
              <w:rPr>
                <w:spacing w:val="46"/>
                <w:sz w:val="24"/>
                <w:szCs w:val="24"/>
                <w:lang w:val="nl-NL"/>
              </w:rPr>
            </w:rPrChange>
          </w:rPr>
          <w:delText xml:space="preserve"> </w:delText>
        </w:r>
        <w:r w:rsidRPr="00D348BF" w:rsidDel="00C875DA">
          <w:rPr>
            <w:spacing w:val="-1"/>
            <w:sz w:val="24"/>
            <w:szCs w:val="24"/>
            <w:rPrChange w:id="5591" w:author="User" w:date="2019-03-14T17:46:00Z">
              <w:rPr>
                <w:spacing w:val="-1"/>
                <w:sz w:val="24"/>
                <w:szCs w:val="24"/>
                <w:lang w:val="nl-NL"/>
              </w:rPr>
            </w:rPrChange>
          </w:rPr>
          <w:delText>h</w:delText>
        </w:r>
        <w:r w:rsidRPr="00D348BF" w:rsidDel="00C875DA">
          <w:rPr>
            <w:spacing w:val="1"/>
            <w:sz w:val="24"/>
            <w:szCs w:val="24"/>
            <w:rPrChange w:id="5592" w:author="User" w:date="2019-03-14T17:46:00Z">
              <w:rPr>
                <w:spacing w:val="1"/>
                <w:sz w:val="24"/>
                <w:szCs w:val="24"/>
                <w:lang w:val="nl-NL"/>
              </w:rPr>
            </w:rPrChange>
          </w:rPr>
          <w:delText>e</w:delText>
        </w:r>
        <w:r w:rsidRPr="00D348BF" w:rsidDel="00C875DA">
          <w:rPr>
            <w:spacing w:val="-1"/>
            <w:sz w:val="24"/>
            <w:szCs w:val="24"/>
            <w:rPrChange w:id="5593" w:author="User" w:date="2019-03-14T17:46:00Z">
              <w:rPr>
                <w:spacing w:val="-1"/>
                <w:sz w:val="24"/>
                <w:szCs w:val="24"/>
                <w:lang w:val="nl-NL"/>
              </w:rPr>
            </w:rPrChange>
          </w:rPr>
          <w:delText>bb</w:delText>
        </w:r>
        <w:r w:rsidRPr="00D348BF" w:rsidDel="00C875DA">
          <w:rPr>
            <w:spacing w:val="1"/>
            <w:sz w:val="24"/>
            <w:szCs w:val="24"/>
            <w:rPrChange w:id="5594" w:author="User" w:date="2019-03-14T17:46:00Z">
              <w:rPr>
                <w:spacing w:val="1"/>
                <w:sz w:val="24"/>
                <w:szCs w:val="24"/>
                <w:lang w:val="nl-NL"/>
              </w:rPr>
            </w:rPrChange>
          </w:rPr>
          <w:delText>e</w:delText>
        </w:r>
        <w:r w:rsidRPr="00D348BF" w:rsidDel="00C875DA">
          <w:rPr>
            <w:spacing w:val="-1"/>
            <w:sz w:val="24"/>
            <w:szCs w:val="24"/>
            <w:rPrChange w:id="5595" w:author="User" w:date="2019-03-14T17:46:00Z">
              <w:rPr>
                <w:spacing w:val="-1"/>
                <w:sz w:val="24"/>
                <w:szCs w:val="24"/>
                <w:lang w:val="nl-NL"/>
              </w:rPr>
            </w:rPrChange>
          </w:rPr>
          <w:delText>n</w:delText>
        </w:r>
        <w:r w:rsidRPr="00D348BF" w:rsidDel="00C875DA">
          <w:rPr>
            <w:sz w:val="24"/>
            <w:szCs w:val="24"/>
            <w:rPrChange w:id="5596" w:author="User" w:date="2019-03-14T17:46:00Z">
              <w:rPr>
                <w:sz w:val="24"/>
                <w:szCs w:val="24"/>
                <w:lang w:val="nl-NL"/>
              </w:rPr>
            </w:rPrChange>
          </w:rPr>
          <w:delText>,</w:delText>
        </w:r>
        <w:r w:rsidRPr="00D348BF" w:rsidDel="00C875DA">
          <w:rPr>
            <w:spacing w:val="50"/>
            <w:sz w:val="24"/>
            <w:szCs w:val="24"/>
            <w:rPrChange w:id="5597" w:author="User" w:date="2019-03-14T17:46:00Z">
              <w:rPr>
                <w:spacing w:val="50"/>
                <w:sz w:val="24"/>
                <w:szCs w:val="24"/>
                <w:lang w:val="nl-NL"/>
              </w:rPr>
            </w:rPrChange>
          </w:rPr>
          <w:delText xml:space="preserve"> </w:delText>
        </w:r>
        <w:r w:rsidRPr="00D348BF" w:rsidDel="00C875DA">
          <w:rPr>
            <w:spacing w:val="-1"/>
            <w:w w:val="98"/>
            <w:sz w:val="24"/>
            <w:szCs w:val="24"/>
            <w:rPrChange w:id="5598" w:author="User" w:date="2019-03-14T17:46:00Z">
              <w:rPr>
                <w:spacing w:val="-1"/>
                <w:w w:val="98"/>
                <w:sz w:val="24"/>
                <w:szCs w:val="24"/>
                <w:lang w:val="nl-NL"/>
              </w:rPr>
            </w:rPrChange>
          </w:rPr>
          <w:delText>zu</w:delText>
        </w:r>
        <w:r w:rsidRPr="00D348BF" w:rsidDel="00C875DA">
          <w:rPr>
            <w:w w:val="98"/>
            <w:sz w:val="24"/>
            <w:szCs w:val="24"/>
            <w:rPrChange w:id="5599" w:author="User" w:date="2019-03-14T17:46:00Z">
              <w:rPr>
                <w:w w:val="98"/>
                <w:sz w:val="24"/>
                <w:szCs w:val="24"/>
                <w:lang w:val="nl-NL"/>
              </w:rPr>
            </w:rPrChange>
          </w:rPr>
          <w:delText>ll</w:delText>
        </w:r>
        <w:r w:rsidRPr="00D348BF" w:rsidDel="00C875DA">
          <w:rPr>
            <w:spacing w:val="1"/>
            <w:w w:val="98"/>
            <w:sz w:val="24"/>
            <w:szCs w:val="24"/>
            <w:rPrChange w:id="5600" w:author="User" w:date="2019-03-14T17:46:00Z">
              <w:rPr>
                <w:spacing w:val="1"/>
                <w:w w:val="98"/>
                <w:sz w:val="24"/>
                <w:szCs w:val="24"/>
                <w:lang w:val="nl-NL"/>
              </w:rPr>
            </w:rPrChange>
          </w:rPr>
          <w:delText>e</w:delText>
        </w:r>
        <w:r w:rsidRPr="00D348BF" w:rsidDel="00C875DA">
          <w:rPr>
            <w:w w:val="98"/>
            <w:sz w:val="24"/>
            <w:szCs w:val="24"/>
            <w:rPrChange w:id="5601" w:author="User" w:date="2019-03-14T17:46:00Z">
              <w:rPr>
                <w:w w:val="98"/>
                <w:sz w:val="24"/>
                <w:szCs w:val="24"/>
                <w:lang w:val="nl-NL"/>
              </w:rPr>
            </w:rPrChange>
          </w:rPr>
          <w:delText>n</w:delText>
        </w:r>
        <w:r w:rsidRPr="00D348BF" w:rsidDel="00C875DA">
          <w:rPr>
            <w:spacing w:val="7"/>
            <w:w w:val="98"/>
            <w:sz w:val="24"/>
            <w:szCs w:val="24"/>
            <w:rPrChange w:id="5602" w:author="User" w:date="2019-03-14T17:46:00Z">
              <w:rPr>
                <w:spacing w:val="7"/>
                <w:w w:val="98"/>
                <w:sz w:val="24"/>
                <w:szCs w:val="24"/>
                <w:lang w:val="nl-NL"/>
              </w:rPr>
            </w:rPrChange>
          </w:rPr>
          <w:delText xml:space="preserve"> </w:delText>
        </w:r>
        <w:r w:rsidRPr="00D348BF" w:rsidDel="00C875DA">
          <w:rPr>
            <w:spacing w:val="-1"/>
            <w:w w:val="105"/>
            <w:sz w:val="24"/>
            <w:szCs w:val="24"/>
            <w:rPrChange w:id="5603" w:author="User" w:date="2019-03-14T17:46:00Z">
              <w:rPr>
                <w:spacing w:val="-1"/>
                <w:w w:val="105"/>
                <w:sz w:val="24"/>
                <w:szCs w:val="24"/>
                <w:lang w:val="nl-NL"/>
              </w:rPr>
            </w:rPrChange>
          </w:rPr>
          <w:delText>n</w:delText>
        </w:r>
        <w:r w:rsidRPr="00D348BF" w:rsidDel="00C875DA">
          <w:rPr>
            <w:spacing w:val="2"/>
            <w:w w:val="83"/>
            <w:sz w:val="24"/>
            <w:szCs w:val="24"/>
            <w:rPrChange w:id="5604" w:author="User" w:date="2019-03-14T17:46:00Z">
              <w:rPr>
                <w:spacing w:val="2"/>
                <w:w w:val="83"/>
                <w:sz w:val="24"/>
                <w:szCs w:val="24"/>
                <w:lang w:val="nl-NL"/>
              </w:rPr>
            </w:rPrChange>
          </w:rPr>
          <w:delText>i</w:delText>
        </w:r>
        <w:r w:rsidRPr="00D348BF" w:rsidDel="00C875DA">
          <w:rPr>
            <w:spacing w:val="1"/>
            <w:w w:val="112"/>
            <w:sz w:val="24"/>
            <w:szCs w:val="24"/>
            <w:rPrChange w:id="5605" w:author="User" w:date="2019-03-14T17:46:00Z">
              <w:rPr>
                <w:spacing w:val="1"/>
                <w:w w:val="112"/>
                <w:sz w:val="24"/>
                <w:szCs w:val="24"/>
                <w:lang w:val="nl-NL"/>
              </w:rPr>
            </w:rPrChange>
          </w:rPr>
          <w:delText>e</w:delText>
        </w:r>
        <w:r w:rsidRPr="00D348BF" w:rsidDel="00C875DA">
          <w:rPr>
            <w:w w:val="121"/>
            <w:sz w:val="24"/>
            <w:szCs w:val="24"/>
            <w:rPrChange w:id="5606" w:author="User" w:date="2019-03-14T17:46:00Z">
              <w:rPr>
                <w:w w:val="121"/>
                <w:sz w:val="24"/>
                <w:szCs w:val="24"/>
                <w:lang w:val="nl-NL"/>
              </w:rPr>
            </w:rPrChange>
          </w:rPr>
          <w:delText>t</w:delText>
        </w:r>
        <w:r w:rsidRPr="00D348BF" w:rsidDel="00C875DA">
          <w:rPr>
            <w:spacing w:val="5"/>
            <w:sz w:val="24"/>
            <w:szCs w:val="24"/>
            <w:rPrChange w:id="5607" w:author="User" w:date="2019-03-14T17:46:00Z">
              <w:rPr>
                <w:spacing w:val="5"/>
                <w:sz w:val="24"/>
                <w:szCs w:val="24"/>
                <w:lang w:val="nl-NL"/>
              </w:rPr>
            </w:rPrChange>
          </w:rPr>
          <w:delText xml:space="preserve"> </w:delText>
        </w:r>
        <w:r w:rsidRPr="00D348BF" w:rsidDel="00C875DA">
          <w:rPr>
            <w:spacing w:val="1"/>
            <w:sz w:val="24"/>
            <w:szCs w:val="24"/>
            <w:rPrChange w:id="5608" w:author="User" w:date="2019-03-14T17:46:00Z">
              <w:rPr>
                <w:spacing w:val="1"/>
                <w:sz w:val="24"/>
                <w:szCs w:val="24"/>
                <w:lang w:val="nl-NL"/>
              </w:rPr>
            </w:rPrChange>
          </w:rPr>
          <w:delText>wo</w:delText>
        </w:r>
        <w:r w:rsidRPr="00D348BF" w:rsidDel="00C875DA">
          <w:rPr>
            <w:sz w:val="24"/>
            <w:szCs w:val="24"/>
            <w:rPrChange w:id="5609" w:author="User" w:date="2019-03-14T17:46:00Z">
              <w:rPr>
                <w:sz w:val="24"/>
                <w:szCs w:val="24"/>
                <w:lang w:val="nl-NL"/>
              </w:rPr>
            </w:rPrChange>
          </w:rPr>
          <w:delText>r</w:delText>
        </w:r>
        <w:r w:rsidRPr="00D348BF" w:rsidDel="00C875DA">
          <w:rPr>
            <w:spacing w:val="-3"/>
            <w:sz w:val="24"/>
            <w:szCs w:val="24"/>
            <w:rPrChange w:id="5610" w:author="User" w:date="2019-03-14T17:46:00Z">
              <w:rPr>
                <w:spacing w:val="-3"/>
                <w:sz w:val="24"/>
                <w:szCs w:val="24"/>
                <w:lang w:val="nl-NL"/>
              </w:rPr>
            </w:rPrChange>
          </w:rPr>
          <w:delText>d</w:delText>
        </w:r>
        <w:r w:rsidRPr="00D348BF" w:rsidDel="00C875DA">
          <w:rPr>
            <w:spacing w:val="1"/>
            <w:sz w:val="24"/>
            <w:szCs w:val="24"/>
            <w:rPrChange w:id="5611" w:author="User" w:date="2019-03-14T17:46:00Z">
              <w:rPr>
                <w:spacing w:val="1"/>
                <w:sz w:val="24"/>
                <w:szCs w:val="24"/>
                <w:lang w:val="nl-NL"/>
              </w:rPr>
            </w:rPrChange>
          </w:rPr>
          <w:delText>e</w:delText>
        </w:r>
        <w:r w:rsidRPr="00D348BF" w:rsidDel="00C875DA">
          <w:rPr>
            <w:sz w:val="24"/>
            <w:szCs w:val="24"/>
            <w:rPrChange w:id="5612" w:author="User" w:date="2019-03-14T17:46:00Z">
              <w:rPr>
                <w:sz w:val="24"/>
                <w:szCs w:val="24"/>
                <w:lang w:val="nl-NL"/>
              </w:rPr>
            </w:rPrChange>
          </w:rPr>
          <w:delText>n</w:delText>
        </w:r>
        <w:r w:rsidRPr="00D348BF" w:rsidDel="00C875DA">
          <w:rPr>
            <w:spacing w:val="34"/>
            <w:sz w:val="24"/>
            <w:szCs w:val="24"/>
            <w:rPrChange w:id="5613" w:author="User" w:date="2019-03-14T17:46:00Z">
              <w:rPr>
                <w:spacing w:val="34"/>
                <w:sz w:val="24"/>
                <w:szCs w:val="24"/>
                <w:lang w:val="nl-NL"/>
              </w:rPr>
            </w:rPrChange>
          </w:rPr>
          <w:delText xml:space="preserve"> </w:delText>
        </w:r>
        <w:r w:rsidRPr="00D348BF" w:rsidDel="00C875DA">
          <w:rPr>
            <w:spacing w:val="1"/>
            <w:sz w:val="24"/>
            <w:szCs w:val="24"/>
            <w:rPrChange w:id="5614" w:author="User" w:date="2019-03-14T17:46:00Z">
              <w:rPr>
                <w:spacing w:val="1"/>
                <w:sz w:val="24"/>
                <w:szCs w:val="24"/>
                <w:lang w:val="nl-NL"/>
              </w:rPr>
            </w:rPrChange>
          </w:rPr>
          <w:delText>o</w:delText>
        </w:r>
        <w:r w:rsidRPr="00D348BF" w:rsidDel="00C875DA">
          <w:rPr>
            <w:spacing w:val="-1"/>
            <w:sz w:val="24"/>
            <w:szCs w:val="24"/>
            <w:rPrChange w:id="5615" w:author="User" w:date="2019-03-14T17:46:00Z">
              <w:rPr>
                <w:spacing w:val="-1"/>
                <w:sz w:val="24"/>
                <w:szCs w:val="24"/>
                <w:lang w:val="nl-NL"/>
              </w:rPr>
            </w:rPrChange>
          </w:rPr>
          <w:delText>pg</w:delText>
        </w:r>
        <w:r w:rsidRPr="00D348BF" w:rsidDel="00C875DA">
          <w:rPr>
            <w:spacing w:val="1"/>
            <w:sz w:val="24"/>
            <w:szCs w:val="24"/>
            <w:rPrChange w:id="5616" w:author="User" w:date="2019-03-14T17:46:00Z">
              <w:rPr>
                <w:spacing w:val="1"/>
                <w:sz w:val="24"/>
                <w:szCs w:val="24"/>
                <w:lang w:val="nl-NL"/>
              </w:rPr>
            </w:rPrChange>
          </w:rPr>
          <w:delText>e</w:delText>
        </w:r>
        <w:r w:rsidRPr="00D348BF" w:rsidDel="00C875DA">
          <w:rPr>
            <w:sz w:val="24"/>
            <w:szCs w:val="24"/>
            <w:rPrChange w:id="5617" w:author="User" w:date="2019-03-14T17:46:00Z">
              <w:rPr>
                <w:sz w:val="24"/>
                <w:szCs w:val="24"/>
                <w:lang w:val="nl-NL"/>
              </w:rPr>
            </w:rPrChange>
          </w:rPr>
          <w:delText>r</w:delText>
        </w:r>
        <w:r w:rsidRPr="00D348BF" w:rsidDel="00C875DA">
          <w:rPr>
            <w:spacing w:val="-1"/>
            <w:sz w:val="24"/>
            <w:szCs w:val="24"/>
            <w:rPrChange w:id="5618" w:author="User" w:date="2019-03-14T17:46:00Z">
              <w:rPr>
                <w:spacing w:val="-1"/>
                <w:sz w:val="24"/>
                <w:szCs w:val="24"/>
                <w:lang w:val="nl-NL"/>
              </w:rPr>
            </w:rPrChange>
          </w:rPr>
          <w:delText>o</w:delText>
        </w:r>
        <w:r w:rsidRPr="00D348BF" w:rsidDel="00C875DA">
          <w:rPr>
            <w:spacing w:val="1"/>
            <w:sz w:val="24"/>
            <w:szCs w:val="24"/>
            <w:rPrChange w:id="5619" w:author="User" w:date="2019-03-14T17:46:00Z">
              <w:rPr>
                <w:spacing w:val="1"/>
                <w:sz w:val="24"/>
                <w:szCs w:val="24"/>
                <w:lang w:val="nl-NL"/>
              </w:rPr>
            </w:rPrChange>
          </w:rPr>
          <w:delText>e</w:delText>
        </w:r>
        <w:r w:rsidRPr="00D348BF" w:rsidDel="00C875DA">
          <w:rPr>
            <w:spacing w:val="-1"/>
            <w:sz w:val="24"/>
            <w:szCs w:val="24"/>
            <w:rPrChange w:id="5620" w:author="User" w:date="2019-03-14T17:46:00Z">
              <w:rPr>
                <w:spacing w:val="-1"/>
                <w:sz w:val="24"/>
                <w:szCs w:val="24"/>
                <w:lang w:val="nl-NL"/>
              </w:rPr>
            </w:rPrChange>
          </w:rPr>
          <w:delText>p</w:delText>
        </w:r>
        <w:r w:rsidRPr="00D348BF" w:rsidDel="00C875DA">
          <w:rPr>
            <w:spacing w:val="1"/>
            <w:sz w:val="24"/>
            <w:szCs w:val="24"/>
            <w:rPrChange w:id="5621" w:author="User" w:date="2019-03-14T17:46:00Z">
              <w:rPr>
                <w:spacing w:val="1"/>
                <w:sz w:val="24"/>
                <w:szCs w:val="24"/>
                <w:lang w:val="nl-NL"/>
              </w:rPr>
            </w:rPrChange>
          </w:rPr>
          <w:delText>e</w:delText>
        </w:r>
        <w:r w:rsidRPr="00D348BF" w:rsidDel="00C875DA">
          <w:rPr>
            <w:sz w:val="24"/>
            <w:szCs w:val="24"/>
            <w:rPrChange w:id="5622" w:author="User" w:date="2019-03-14T17:46:00Z">
              <w:rPr>
                <w:sz w:val="24"/>
                <w:szCs w:val="24"/>
                <w:lang w:val="nl-NL"/>
              </w:rPr>
            </w:rPrChange>
          </w:rPr>
          <w:delText xml:space="preserve">n </w:delText>
        </w:r>
        <w:r w:rsidR="008F1E05" w:rsidRPr="00D348BF" w:rsidDel="00C875DA">
          <w:rPr>
            <w:spacing w:val="9"/>
            <w:sz w:val="24"/>
            <w:szCs w:val="24"/>
            <w:rPrChange w:id="5623" w:author="User" w:date="2019-03-14T17:46:00Z">
              <w:rPr>
                <w:spacing w:val="9"/>
                <w:sz w:val="24"/>
                <w:szCs w:val="24"/>
                <w:lang w:val="nl-NL"/>
              </w:rPr>
            </w:rPrChange>
          </w:rPr>
          <w:delText xml:space="preserve">en achteraan opgesteld worden. </w:delText>
        </w:r>
      </w:del>
    </w:p>
    <w:p w:rsidR="00F52D6A" w:rsidRPr="00D348BF" w:rsidDel="00C875DA" w:rsidRDefault="007F400E" w:rsidP="009C33CD">
      <w:pPr>
        <w:spacing w:line="240" w:lineRule="exact"/>
        <w:rPr>
          <w:del w:id="5624" w:author="User" w:date="2019-03-14T17:45:00Z"/>
          <w:sz w:val="24"/>
          <w:szCs w:val="24"/>
          <w:rPrChange w:id="5625" w:author="User" w:date="2019-03-14T17:46:00Z">
            <w:rPr>
              <w:del w:id="5626" w:author="User" w:date="2019-03-14T17:45:00Z"/>
              <w:sz w:val="24"/>
              <w:szCs w:val="24"/>
              <w:lang w:val="nl-NL"/>
            </w:rPr>
          </w:rPrChange>
        </w:rPr>
      </w:pPr>
      <w:del w:id="5627" w:author="User" w:date="2019-03-14T17:45:00Z">
        <w:r w:rsidRPr="00D348BF" w:rsidDel="00C875DA">
          <w:rPr>
            <w:w w:val="80"/>
            <w:sz w:val="24"/>
            <w:szCs w:val="24"/>
            <w:rPrChange w:id="5628" w:author="User" w:date="2019-03-14T17:46:00Z">
              <w:rPr>
                <w:w w:val="80"/>
                <w:sz w:val="24"/>
                <w:szCs w:val="24"/>
                <w:lang w:val="nl-NL"/>
              </w:rPr>
            </w:rPrChange>
          </w:rPr>
          <w:delText>T</w:delText>
        </w:r>
        <w:r w:rsidRPr="00D348BF" w:rsidDel="00C875DA">
          <w:rPr>
            <w:spacing w:val="1"/>
            <w:w w:val="112"/>
            <w:sz w:val="24"/>
            <w:szCs w:val="24"/>
            <w:rPrChange w:id="5629" w:author="User" w:date="2019-03-14T17:46:00Z">
              <w:rPr>
                <w:spacing w:val="1"/>
                <w:w w:val="112"/>
                <w:sz w:val="24"/>
                <w:szCs w:val="24"/>
                <w:lang w:val="nl-NL"/>
              </w:rPr>
            </w:rPrChange>
          </w:rPr>
          <w:delText>e</w:delText>
        </w:r>
        <w:r w:rsidRPr="00D348BF" w:rsidDel="00C875DA">
          <w:rPr>
            <w:spacing w:val="1"/>
            <w:w w:val="91"/>
            <w:sz w:val="24"/>
            <w:szCs w:val="24"/>
            <w:rPrChange w:id="5630" w:author="User" w:date="2019-03-14T17:46:00Z">
              <w:rPr>
                <w:spacing w:val="1"/>
                <w:w w:val="91"/>
                <w:sz w:val="24"/>
                <w:szCs w:val="24"/>
                <w:lang w:val="nl-NL"/>
              </w:rPr>
            </w:rPrChange>
          </w:rPr>
          <w:delText>k</w:delText>
        </w:r>
        <w:r w:rsidRPr="00D348BF" w:rsidDel="00C875DA">
          <w:rPr>
            <w:spacing w:val="1"/>
            <w:w w:val="112"/>
            <w:sz w:val="24"/>
            <w:szCs w:val="24"/>
            <w:rPrChange w:id="5631" w:author="User" w:date="2019-03-14T17:46:00Z">
              <w:rPr>
                <w:spacing w:val="1"/>
                <w:w w:val="112"/>
                <w:sz w:val="24"/>
                <w:szCs w:val="24"/>
                <w:lang w:val="nl-NL"/>
              </w:rPr>
            </w:rPrChange>
          </w:rPr>
          <w:delText>e</w:delText>
        </w:r>
        <w:r w:rsidRPr="00D348BF" w:rsidDel="00C875DA">
          <w:rPr>
            <w:spacing w:val="-3"/>
            <w:w w:val="105"/>
            <w:sz w:val="24"/>
            <w:szCs w:val="24"/>
            <w:rPrChange w:id="5632" w:author="User" w:date="2019-03-14T17:46:00Z">
              <w:rPr>
                <w:spacing w:val="-3"/>
                <w:w w:val="105"/>
                <w:sz w:val="24"/>
                <w:szCs w:val="24"/>
                <w:lang w:val="nl-NL"/>
              </w:rPr>
            </w:rPrChange>
          </w:rPr>
          <w:delText>n</w:delText>
        </w:r>
        <w:r w:rsidRPr="00D348BF" w:rsidDel="00C875DA">
          <w:rPr>
            <w:spacing w:val="1"/>
            <w:w w:val="112"/>
            <w:sz w:val="24"/>
            <w:szCs w:val="24"/>
            <w:rPrChange w:id="5633" w:author="User" w:date="2019-03-14T17:46:00Z">
              <w:rPr>
                <w:spacing w:val="1"/>
                <w:w w:val="112"/>
                <w:sz w:val="24"/>
                <w:szCs w:val="24"/>
                <w:lang w:val="nl-NL"/>
              </w:rPr>
            </w:rPrChange>
          </w:rPr>
          <w:delText>e</w:delText>
        </w:r>
        <w:r w:rsidRPr="00D348BF" w:rsidDel="00C875DA">
          <w:rPr>
            <w:w w:val="105"/>
            <w:sz w:val="24"/>
            <w:szCs w:val="24"/>
            <w:rPrChange w:id="5634" w:author="User" w:date="2019-03-14T17:46:00Z">
              <w:rPr>
                <w:w w:val="105"/>
                <w:sz w:val="24"/>
                <w:szCs w:val="24"/>
                <w:lang w:val="nl-NL"/>
              </w:rPr>
            </w:rPrChange>
          </w:rPr>
          <w:delText>n</w:delText>
        </w:r>
        <w:r w:rsidRPr="00D348BF" w:rsidDel="00C875DA">
          <w:rPr>
            <w:sz w:val="24"/>
            <w:szCs w:val="24"/>
            <w:rPrChange w:id="5635" w:author="User" w:date="2019-03-14T17:46:00Z">
              <w:rPr>
                <w:sz w:val="24"/>
                <w:szCs w:val="24"/>
                <w:lang w:val="nl-NL"/>
              </w:rPr>
            </w:rPrChange>
          </w:rPr>
          <w:delText xml:space="preserve"> </w:delText>
        </w:r>
        <w:r w:rsidRPr="00D348BF" w:rsidDel="00C875DA">
          <w:rPr>
            <w:spacing w:val="-17"/>
            <w:sz w:val="24"/>
            <w:szCs w:val="24"/>
            <w:rPrChange w:id="5636" w:author="User" w:date="2019-03-14T17:46:00Z">
              <w:rPr>
                <w:spacing w:val="-17"/>
                <w:sz w:val="24"/>
                <w:szCs w:val="24"/>
                <w:lang w:val="nl-NL"/>
              </w:rPr>
            </w:rPrChange>
          </w:rPr>
          <w:delText xml:space="preserve"> </w:delText>
        </w:r>
        <w:r w:rsidRPr="00D348BF" w:rsidDel="00C875DA">
          <w:rPr>
            <w:spacing w:val="1"/>
            <w:sz w:val="24"/>
            <w:szCs w:val="24"/>
            <w:rPrChange w:id="5637" w:author="User" w:date="2019-03-14T17:46:00Z">
              <w:rPr>
                <w:spacing w:val="1"/>
                <w:sz w:val="24"/>
                <w:szCs w:val="24"/>
                <w:lang w:val="nl-NL"/>
              </w:rPr>
            </w:rPrChange>
          </w:rPr>
          <w:delText>v</w:delText>
        </w:r>
        <w:r w:rsidRPr="00D348BF" w:rsidDel="00C875DA">
          <w:rPr>
            <w:sz w:val="24"/>
            <w:szCs w:val="24"/>
            <w:rPrChange w:id="5638" w:author="User" w:date="2019-03-14T17:46:00Z">
              <w:rPr>
                <w:sz w:val="24"/>
                <w:szCs w:val="24"/>
                <w:lang w:val="nl-NL"/>
              </w:rPr>
            </w:rPrChange>
          </w:rPr>
          <w:delText>an</w:delText>
        </w:r>
        <w:r w:rsidRPr="00D348BF" w:rsidDel="00C875DA">
          <w:rPr>
            <w:spacing w:val="40"/>
            <w:sz w:val="24"/>
            <w:szCs w:val="24"/>
            <w:rPrChange w:id="5639" w:author="User" w:date="2019-03-14T17:46:00Z">
              <w:rPr>
                <w:spacing w:val="40"/>
                <w:sz w:val="24"/>
                <w:szCs w:val="24"/>
                <w:lang w:val="nl-NL"/>
              </w:rPr>
            </w:rPrChange>
          </w:rPr>
          <w:delText xml:space="preserve"> </w:delText>
        </w:r>
        <w:r w:rsidRPr="00D348BF" w:rsidDel="00C875DA">
          <w:rPr>
            <w:spacing w:val="-1"/>
            <w:sz w:val="24"/>
            <w:szCs w:val="24"/>
            <w:rPrChange w:id="5640" w:author="User" w:date="2019-03-14T17:46:00Z">
              <w:rPr>
                <w:spacing w:val="-1"/>
                <w:sz w:val="24"/>
                <w:szCs w:val="24"/>
                <w:lang w:val="nl-NL"/>
              </w:rPr>
            </w:rPrChange>
          </w:rPr>
          <w:delText>d</w:delText>
        </w:r>
        <w:r w:rsidRPr="00D348BF" w:rsidDel="00C875DA">
          <w:rPr>
            <w:sz w:val="24"/>
            <w:szCs w:val="24"/>
            <w:rPrChange w:id="5641" w:author="User" w:date="2019-03-14T17:46:00Z">
              <w:rPr>
                <w:sz w:val="24"/>
                <w:szCs w:val="24"/>
                <w:lang w:val="nl-NL"/>
              </w:rPr>
            </w:rPrChange>
          </w:rPr>
          <w:delText xml:space="preserve">e </w:delText>
        </w:r>
        <w:r w:rsidRPr="00D348BF" w:rsidDel="00C875DA">
          <w:rPr>
            <w:spacing w:val="1"/>
            <w:sz w:val="24"/>
            <w:szCs w:val="24"/>
            <w:rPrChange w:id="5642" w:author="User" w:date="2019-03-14T17:46:00Z">
              <w:rPr>
                <w:spacing w:val="1"/>
                <w:sz w:val="24"/>
                <w:szCs w:val="24"/>
                <w:lang w:val="nl-NL"/>
              </w:rPr>
            </w:rPrChange>
          </w:rPr>
          <w:delText xml:space="preserve"> </w:delText>
        </w:r>
        <w:r w:rsidRPr="00D348BF" w:rsidDel="00C875DA">
          <w:rPr>
            <w:sz w:val="24"/>
            <w:szCs w:val="24"/>
            <w:rPrChange w:id="5643" w:author="User" w:date="2019-03-14T17:46:00Z">
              <w:rPr>
                <w:sz w:val="24"/>
                <w:szCs w:val="24"/>
                <w:lang w:val="nl-NL"/>
              </w:rPr>
            </w:rPrChange>
          </w:rPr>
          <w:delText>s</w:delText>
        </w:r>
        <w:r w:rsidRPr="00D348BF" w:rsidDel="00C875DA">
          <w:rPr>
            <w:w w:val="121"/>
            <w:sz w:val="24"/>
            <w:szCs w:val="24"/>
            <w:rPrChange w:id="5644" w:author="User" w:date="2019-03-14T17:46:00Z">
              <w:rPr>
                <w:w w:val="121"/>
                <w:sz w:val="24"/>
                <w:szCs w:val="24"/>
                <w:lang w:val="nl-NL"/>
              </w:rPr>
            </w:rPrChange>
          </w:rPr>
          <w:delText>t</w:delText>
        </w:r>
        <w:r w:rsidRPr="00D348BF" w:rsidDel="00C875DA">
          <w:rPr>
            <w:w w:val="108"/>
            <w:sz w:val="24"/>
            <w:szCs w:val="24"/>
            <w:rPrChange w:id="5645" w:author="User" w:date="2019-03-14T17:46:00Z">
              <w:rPr>
                <w:w w:val="108"/>
                <w:sz w:val="24"/>
                <w:szCs w:val="24"/>
                <w:lang w:val="nl-NL"/>
              </w:rPr>
            </w:rPrChange>
          </w:rPr>
          <w:delText>a</w:delText>
        </w:r>
        <w:r w:rsidRPr="00D348BF" w:rsidDel="00C875DA">
          <w:rPr>
            <w:w w:val="105"/>
            <w:sz w:val="24"/>
            <w:szCs w:val="24"/>
            <w:rPrChange w:id="5646" w:author="User" w:date="2019-03-14T17:46:00Z">
              <w:rPr>
                <w:w w:val="105"/>
                <w:sz w:val="24"/>
                <w:szCs w:val="24"/>
                <w:lang w:val="nl-NL"/>
              </w:rPr>
            </w:rPrChange>
          </w:rPr>
          <w:delText>r</w:delText>
        </w:r>
        <w:r w:rsidRPr="00D348BF" w:rsidDel="00C875DA">
          <w:rPr>
            <w:w w:val="121"/>
            <w:sz w:val="24"/>
            <w:szCs w:val="24"/>
            <w:rPrChange w:id="5647" w:author="User" w:date="2019-03-14T17:46:00Z">
              <w:rPr>
                <w:w w:val="121"/>
                <w:sz w:val="24"/>
                <w:szCs w:val="24"/>
                <w:lang w:val="nl-NL"/>
              </w:rPr>
            </w:rPrChange>
          </w:rPr>
          <w:delText>t</w:delText>
        </w:r>
        <w:r w:rsidRPr="00D348BF" w:rsidDel="00C875DA">
          <w:rPr>
            <w:w w:val="83"/>
            <w:sz w:val="24"/>
            <w:szCs w:val="24"/>
            <w:rPrChange w:id="5648" w:author="User" w:date="2019-03-14T17:46:00Z">
              <w:rPr>
                <w:w w:val="83"/>
                <w:sz w:val="24"/>
                <w:szCs w:val="24"/>
                <w:lang w:val="nl-NL"/>
              </w:rPr>
            </w:rPrChange>
          </w:rPr>
          <w:delText>li</w:delText>
        </w:r>
        <w:r w:rsidRPr="00D348BF" w:rsidDel="00C875DA">
          <w:rPr>
            <w:spacing w:val="-3"/>
            <w:w w:val="86"/>
            <w:sz w:val="24"/>
            <w:szCs w:val="24"/>
            <w:rPrChange w:id="5649" w:author="User" w:date="2019-03-14T17:46:00Z">
              <w:rPr>
                <w:spacing w:val="-3"/>
                <w:w w:val="86"/>
                <w:sz w:val="24"/>
                <w:szCs w:val="24"/>
                <w:lang w:val="nl-NL"/>
              </w:rPr>
            </w:rPrChange>
          </w:rPr>
          <w:delText>j</w:delText>
        </w:r>
        <w:r w:rsidRPr="00D348BF" w:rsidDel="00C875DA">
          <w:rPr>
            <w:sz w:val="24"/>
            <w:szCs w:val="24"/>
            <w:rPrChange w:id="5650" w:author="User" w:date="2019-03-14T17:46:00Z">
              <w:rPr>
                <w:sz w:val="24"/>
                <w:szCs w:val="24"/>
                <w:lang w:val="nl-NL"/>
              </w:rPr>
            </w:rPrChange>
          </w:rPr>
          <w:delText>s</w:delText>
        </w:r>
        <w:r w:rsidRPr="00D348BF" w:rsidDel="00C875DA">
          <w:rPr>
            <w:w w:val="121"/>
            <w:sz w:val="24"/>
            <w:szCs w:val="24"/>
            <w:rPrChange w:id="5651" w:author="User" w:date="2019-03-14T17:46:00Z">
              <w:rPr>
                <w:w w:val="121"/>
                <w:sz w:val="24"/>
                <w:szCs w:val="24"/>
                <w:lang w:val="nl-NL"/>
              </w:rPr>
            </w:rPrChange>
          </w:rPr>
          <w:delText>t</w:delText>
        </w:r>
        <w:r w:rsidRPr="00D348BF" w:rsidDel="00C875DA">
          <w:rPr>
            <w:spacing w:val="-2"/>
            <w:w w:val="112"/>
            <w:sz w:val="24"/>
            <w:szCs w:val="24"/>
            <w:rPrChange w:id="5652" w:author="User" w:date="2019-03-14T17:46:00Z">
              <w:rPr>
                <w:spacing w:val="-2"/>
                <w:w w:val="112"/>
                <w:sz w:val="24"/>
                <w:szCs w:val="24"/>
                <w:lang w:val="nl-NL"/>
              </w:rPr>
            </w:rPrChange>
          </w:rPr>
          <w:delText>e</w:delText>
        </w:r>
        <w:r w:rsidRPr="00D348BF" w:rsidDel="00C875DA">
          <w:rPr>
            <w:w w:val="105"/>
            <w:sz w:val="24"/>
            <w:szCs w:val="24"/>
            <w:rPrChange w:id="5653" w:author="User" w:date="2019-03-14T17:46:00Z">
              <w:rPr>
                <w:w w:val="105"/>
                <w:sz w:val="24"/>
                <w:szCs w:val="24"/>
                <w:lang w:val="nl-NL"/>
              </w:rPr>
            </w:rPrChange>
          </w:rPr>
          <w:delText>n</w:delText>
        </w:r>
        <w:r w:rsidRPr="00D348BF" w:rsidDel="00C875DA">
          <w:rPr>
            <w:sz w:val="24"/>
            <w:szCs w:val="24"/>
            <w:rPrChange w:id="5654" w:author="User" w:date="2019-03-14T17:46:00Z">
              <w:rPr>
                <w:sz w:val="24"/>
                <w:szCs w:val="24"/>
                <w:lang w:val="nl-NL"/>
              </w:rPr>
            </w:rPrChange>
          </w:rPr>
          <w:delText xml:space="preserve"> </w:delText>
        </w:r>
        <w:r w:rsidRPr="00D348BF" w:rsidDel="00C875DA">
          <w:rPr>
            <w:spacing w:val="-17"/>
            <w:sz w:val="24"/>
            <w:szCs w:val="24"/>
            <w:rPrChange w:id="5655" w:author="User" w:date="2019-03-14T17:46:00Z">
              <w:rPr>
                <w:spacing w:val="-17"/>
                <w:sz w:val="24"/>
                <w:szCs w:val="24"/>
                <w:lang w:val="nl-NL"/>
              </w:rPr>
            </w:rPrChange>
          </w:rPr>
          <w:delText xml:space="preserve"> </w:delText>
        </w:r>
        <w:r w:rsidRPr="00D348BF" w:rsidDel="00C875DA">
          <w:rPr>
            <w:spacing w:val="1"/>
            <w:sz w:val="24"/>
            <w:szCs w:val="24"/>
            <w:rPrChange w:id="5656" w:author="User" w:date="2019-03-14T17:46:00Z">
              <w:rPr>
                <w:spacing w:val="1"/>
                <w:sz w:val="24"/>
                <w:szCs w:val="24"/>
                <w:lang w:val="nl-NL"/>
              </w:rPr>
            </w:rPrChange>
          </w:rPr>
          <w:delText>e</w:delText>
        </w:r>
        <w:r w:rsidRPr="00D348BF" w:rsidDel="00C875DA">
          <w:rPr>
            <w:sz w:val="24"/>
            <w:szCs w:val="24"/>
            <w:rPrChange w:id="5657" w:author="User" w:date="2019-03-14T17:46:00Z">
              <w:rPr>
                <w:sz w:val="24"/>
                <w:szCs w:val="24"/>
                <w:lang w:val="nl-NL"/>
              </w:rPr>
            </w:rPrChange>
          </w:rPr>
          <w:delText xml:space="preserve">n  </w:delText>
        </w:r>
        <w:r w:rsidRPr="00D348BF" w:rsidDel="00C875DA">
          <w:rPr>
            <w:spacing w:val="-1"/>
            <w:sz w:val="24"/>
            <w:szCs w:val="24"/>
            <w:rPrChange w:id="5658" w:author="User" w:date="2019-03-14T17:46:00Z">
              <w:rPr>
                <w:spacing w:val="-1"/>
                <w:sz w:val="24"/>
                <w:szCs w:val="24"/>
                <w:lang w:val="nl-NL"/>
              </w:rPr>
            </w:rPrChange>
          </w:rPr>
          <w:delText>h</w:delText>
        </w:r>
        <w:r w:rsidRPr="00D348BF" w:rsidDel="00C875DA">
          <w:rPr>
            <w:spacing w:val="1"/>
            <w:sz w:val="24"/>
            <w:szCs w:val="24"/>
            <w:rPrChange w:id="5659" w:author="User" w:date="2019-03-14T17:46:00Z">
              <w:rPr>
                <w:spacing w:val="1"/>
                <w:sz w:val="24"/>
                <w:szCs w:val="24"/>
                <w:lang w:val="nl-NL"/>
              </w:rPr>
            </w:rPrChange>
          </w:rPr>
          <w:delText>e</w:delText>
        </w:r>
        <w:r w:rsidRPr="00D348BF" w:rsidDel="00C875DA">
          <w:rPr>
            <w:sz w:val="24"/>
            <w:szCs w:val="24"/>
            <w:rPrChange w:id="5660" w:author="User" w:date="2019-03-14T17:46:00Z">
              <w:rPr>
                <w:sz w:val="24"/>
                <w:szCs w:val="24"/>
                <w:lang w:val="nl-NL"/>
              </w:rPr>
            </w:rPrChange>
          </w:rPr>
          <w:delText xml:space="preserve">t </w:delText>
        </w:r>
        <w:r w:rsidRPr="00D348BF" w:rsidDel="00C875DA">
          <w:rPr>
            <w:spacing w:val="14"/>
            <w:sz w:val="24"/>
            <w:szCs w:val="24"/>
            <w:rPrChange w:id="5661" w:author="User" w:date="2019-03-14T17:46:00Z">
              <w:rPr>
                <w:spacing w:val="14"/>
                <w:sz w:val="24"/>
                <w:szCs w:val="24"/>
                <w:lang w:val="nl-NL"/>
              </w:rPr>
            </w:rPrChange>
          </w:rPr>
          <w:delText xml:space="preserve"> </w:delText>
        </w:r>
        <w:r w:rsidRPr="00D348BF" w:rsidDel="00C875DA">
          <w:rPr>
            <w:spacing w:val="-1"/>
            <w:w w:val="97"/>
            <w:sz w:val="24"/>
            <w:szCs w:val="24"/>
            <w:rPrChange w:id="5662" w:author="User" w:date="2019-03-14T17:46:00Z">
              <w:rPr>
                <w:spacing w:val="-1"/>
                <w:w w:val="97"/>
                <w:sz w:val="24"/>
                <w:szCs w:val="24"/>
                <w:lang w:val="nl-NL"/>
              </w:rPr>
            </w:rPrChange>
          </w:rPr>
          <w:delText>b</w:delText>
        </w:r>
        <w:r w:rsidRPr="00D348BF" w:rsidDel="00C875DA">
          <w:rPr>
            <w:w w:val="97"/>
            <w:sz w:val="24"/>
            <w:szCs w:val="24"/>
            <w:rPrChange w:id="5663" w:author="User" w:date="2019-03-14T17:46:00Z">
              <w:rPr>
                <w:w w:val="97"/>
                <w:sz w:val="24"/>
                <w:szCs w:val="24"/>
                <w:lang w:val="nl-NL"/>
              </w:rPr>
            </w:rPrChange>
          </w:rPr>
          <w:delText>ijsc</w:delText>
        </w:r>
        <w:r w:rsidRPr="00D348BF" w:rsidDel="00C875DA">
          <w:rPr>
            <w:spacing w:val="-1"/>
            <w:w w:val="97"/>
            <w:sz w:val="24"/>
            <w:szCs w:val="24"/>
            <w:rPrChange w:id="5664" w:author="User" w:date="2019-03-14T17:46:00Z">
              <w:rPr>
                <w:spacing w:val="-1"/>
                <w:w w:val="97"/>
                <w:sz w:val="24"/>
                <w:szCs w:val="24"/>
                <w:lang w:val="nl-NL"/>
              </w:rPr>
            </w:rPrChange>
          </w:rPr>
          <w:delText>h</w:delText>
        </w:r>
        <w:r w:rsidRPr="00D348BF" w:rsidDel="00C875DA">
          <w:rPr>
            <w:w w:val="97"/>
            <w:sz w:val="24"/>
            <w:szCs w:val="24"/>
            <w:rPrChange w:id="5665" w:author="User" w:date="2019-03-14T17:46:00Z">
              <w:rPr>
                <w:w w:val="97"/>
                <w:sz w:val="24"/>
                <w:szCs w:val="24"/>
                <w:lang w:val="nl-NL"/>
              </w:rPr>
            </w:rPrChange>
          </w:rPr>
          <w:delText>rij</w:delText>
        </w:r>
        <w:r w:rsidRPr="00D348BF" w:rsidDel="00C875DA">
          <w:rPr>
            <w:spacing w:val="1"/>
            <w:w w:val="97"/>
            <w:sz w:val="24"/>
            <w:szCs w:val="24"/>
            <w:rPrChange w:id="5666" w:author="User" w:date="2019-03-14T17:46:00Z">
              <w:rPr>
                <w:spacing w:val="1"/>
                <w:w w:val="97"/>
                <w:sz w:val="24"/>
                <w:szCs w:val="24"/>
                <w:lang w:val="nl-NL"/>
              </w:rPr>
            </w:rPrChange>
          </w:rPr>
          <w:delText>ve</w:delText>
        </w:r>
        <w:r w:rsidRPr="00D348BF" w:rsidDel="00C875DA">
          <w:rPr>
            <w:w w:val="97"/>
            <w:sz w:val="24"/>
            <w:szCs w:val="24"/>
            <w:rPrChange w:id="5667" w:author="User" w:date="2019-03-14T17:46:00Z">
              <w:rPr>
                <w:w w:val="97"/>
                <w:sz w:val="24"/>
                <w:szCs w:val="24"/>
                <w:lang w:val="nl-NL"/>
              </w:rPr>
            </w:rPrChange>
          </w:rPr>
          <w:delText>n</w:delText>
        </w:r>
        <w:r w:rsidRPr="00D348BF" w:rsidDel="00C875DA">
          <w:rPr>
            <w:spacing w:val="49"/>
            <w:w w:val="97"/>
            <w:sz w:val="24"/>
            <w:szCs w:val="24"/>
            <w:rPrChange w:id="5668" w:author="User" w:date="2019-03-14T17:46:00Z">
              <w:rPr>
                <w:spacing w:val="49"/>
                <w:w w:val="97"/>
                <w:sz w:val="24"/>
                <w:szCs w:val="24"/>
                <w:lang w:val="nl-NL"/>
              </w:rPr>
            </w:rPrChange>
          </w:rPr>
          <w:delText xml:space="preserve"> </w:delText>
        </w:r>
        <w:r w:rsidRPr="00D348BF" w:rsidDel="00C875DA">
          <w:rPr>
            <w:spacing w:val="1"/>
            <w:sz w:val="24"/>
            <w:szCs w:val="24"/>
            <w:rPrChange w:id="5669" w:author="User" w:date="2019-03-14T17:46:00Z">
              <w:rPr>
                <w:spacing w:val="1"/>
                <w:sz w:val="24"/>
                <w:szCs w:val="24"/>
                <w:lang w:val="nl-NL"/>
              </w:rPr>
            </w:rPrChange>
          </w:rPr>
          <w:delText>v</w:delText>
        </w:r>
        <w:r w:rsidRPr="00D348BF" w:rsidDel="00C875DA">
          <w:rPr>
            <w:sz w:val="24"/>
            <w:szCs w:val="24"/>
            <w:rPrChange w:id="5670" w:author="User" w:date="2019-03-14T17:46:00Z">
              <w:rPr>
                <w:sz w:val="24"/>
                <w:szCs w:val="24"/>
                <w:lang w:val="nl-NL"/>
              </w:rPr>
            </w:rPrChange>
          </w:rPr>
          <w:delText>an</w:delText>
        </w:r>
        <w:r w:rsidRPr="00D348BF" w:rsidDel="00C875DA">
          <w:rPr>
            <w:spacing w:val="38"/>
            <w:sz w:val="24"/>
            <w:szCs w:val="24"/>
            <w:rPrChange w:id="5671" w:author="User" w:date="2019-03-14T17:46:00Z">
              <w:rPr>
                <w:spacing w:val="38"/>
                <w:sz w:val="24"/>
                <w:szCs w:val="24"/>
                <w:lang w:val="nl-NL"/>
              </w:rPr>
            </w:rPrChange>
          </w:rPr>
          <w:delText xml:space="preserve"> </w:delText>
        </w:r>
        <w:r w:rsidRPr="00D348BF" w:rsidDel="00C875DA">
          <w:rPr>
            <w:spacing w:val="-1"/>
            <w:w w:val="98"/>
            <w:sz w:val="24"/>
            <w:szCs w:val="24"/>
            <w:rPrChange w:id="5672" w:author="User" w:date="2019-03-14T17:46:00Z">
              <w:rPr>
                <w:spacing w:val="-1"/>
                <w:w w:val="98"/>
                <w:sz w:val="24"/>
                <w:szCs w:val="24"/>
                <w:lang w:val="nl-NL"/>
              </w:rPr>
            </w:rPrChange>
          </w:rPr>
          <w:delText>d</w:delText>
        </w:r>
        <w:r w:rsidRPr="00D348BF" w:rsidDel="00C875DA">
          <w:rPr>
            <w:w w:val="98"/>
            <w:sz w:val="24"/>
            <w:szCs w:val="24"/>
            <w:rPrChange w:id="5673" w:author="User" w:date="2019-03-14T17:46:00Z">
              <w:rPr>
                <w:w w:val="98"/>
                <w:sz w:val="24"/>
                <w:szCs w:val="24"/>
                <w:lang w:val="nl-NL"/>
              </w:rPr>
            </w:rPrChange>
          </w:rPr>
          <w:delText>a</w:delText>
        </w:r>
        <w:r w:rsidRPr="00D348BF" w:rsidDel="00C875DA">
          <w:rPr>
            <w:spacing w:val="-1"/>
            <w:w w:val="98"/>
            <w:sz w:val="24"/>
            <w:szCs w:val="24"/>
            <w:rPrChange w:id="5674" w:author="User" w:date="2019-03-14T17:46:00Z">
              <w:rPr>
                <w:spacing w:val="-1"/>
                <w:w w:val="98"/>
                <w:sz w:val="24"/>
                <w:szCs w:val="24"/>
                <w:lang w:val="nl-NL"/>
              </w:rPr>
            </w:rPrChange>
          </w:rPr>
          <w:delText>g</w:delText>
        </w:r>
        <w:r w:rsidRPr="00D348BF" w:rsidDel="00C875DA">
          <w:rPr>
            <w:w w:val="98"/>
            <w:sz w:val="24"/>
            <w:szCs w:val="24"/>
            <w:rPrChange w:id="5675" w:author="User" w:date="2019-03-14T17:46:00Z">
              <w:rPr>
                <w:w w:val="98"/>
                <w:sz w:val="24"/>
                <w:szCs w:val="24"/>
                <w:lang w:val="nl-NL"/>
              </w:rPr>
            </w:rPrChange>
          </w:rPr>
          <w:delText>i</w:delText>
        </w:r>
        <w:r w:rsidRPr="00D348BF" w:rsidDel="00C875DA">
          <w:rPr>
            <w:spacing w:val="-1"/>
            <w:w w:val="98"/>
            <w:sz w:val="24"/>
            <w:szCs w:val="24"/>
            <w:rPrChange w:id="5676" w:author="User" w:date="2019-03-14T17:46:00Z">
              <w:rPr>
                <w:spacing w:val="-1"/>
                <w:w w:val="98"/>
                <w:sz w:val="24"/>
                <w:szCs w:val="24"/>
                <w:lang w:val="nl-NL"/>
              </w:rPr>
            </w:rPrChange>
          </w:rPr>
          <w:delText>n</w:delText>
        </w:r>
        <w:r w:rsidRPr="00D348BF" w:rsidDel="00C875DA">
          <w:rPr>
            <w:w w:val="98"/>
            <w:sz w:val="24"/>
            <w:szCs w:val="24"/>
            <w:rPrChange w:id="5677" w:author="User" w:date="2019-03-14T17:46:00Z">
              <w:rPr>
                <w:w w:val="98"/>
                <w:sz w:val="24"/>
                <w:szCs w:val="24"/>
                <w:lang w:val="nl-NL"/>
              </w:rPr>
            </w:rPrChange>
          </w:rPr>
          <w:delText>sc</w:delText>
        </w:r>
        <w:r w:rsidRPr="00D348BF" w:rsidDel="00C875DA">
          <w:rPr>
            <w:spacing w:val="-1"/>
            <w:w w:val="98"/>
            <w:sz w:val="24"/>
            <w:szCs w:val="24"/>
            <w:rPrChange w:id="5678" w:author="User" w:date="2019-03-14T17:46:00Z">
              <w:rPr>
                <w:spacing w:val="-1"/>
                <w:w w:val="98"/>
                <w:sz w:val="24"/>
                <w:szCs w:val="24"/>
                <w:lang w:val="nl-NL"/>
              </w:rPr>
            </w:rPrChange>
          </w:rPr>
          <w:delText>h</w:delText>
        </w:r>
        <w:r w:rsidRPr="00D348BF" w:rsidDel="00C875DA">
          <w:rPr>
            <w:w w:val="98"/>
            <w:sz w:val="24"/>
            <w:szCs w:val="24"/>
            <w:rPrChange w:id="5679" w:author="User" w:date="2019-03-14T17:46:00Z">
              <w:rPr>
                <w:w w:val="98"/>
                <w:sz w:val="24"/>
                <w:szCs w:val="24"/>
                <w:lang w:val="nl-NL"/>
              </w:rPr>
            </w:rPrChange>
          </w:rPr>
          <w:delText>rij</w:delText>
        </w:r>
        <w:r w:rsidRPr="00D348BF" w:rsidDel="00C875DA">
          <w:rPr>
            <w:spacing w:val="1"/>
            <w:w w:val="98"/>
            <w:sz w:val="24"/>
            <w:szCs w:val="24"/>
            <w:rPrChange w:id="5680" w:author="User" w:date="2019-03-14T17:46:00Z">
              <w:rPr>
                <w:spacing w:val="1"/>
                <w:w w:val="98"/>
                <w:sz w:val="24"/>
                <w:szCs w:val="24"/>
                <w:lang w:val="nl-NL"/>
              </w:rPr>
            </w:rPrChange>
          </w:rPr>
          <w:delText>v</w:delText>
        </w:r>
        <w:r w:rsidRPr="00D348BF" w:rsidDel="00C875DA">
          <w:rPr>
            <w:w w:val="98"/>
            <w:sz w:val="24"/>
            <w:szCs w:val="24"/>
            <w:rPrChange w:id="5681" w:author="User" w:date="2019-03-14T17:46:00Z">
              <w:rPr>
                <w:w w:val="98"/>
                <w:sz w:val="24"/>
                <w:szCs w:val="24"/>
                <w:lang w:val="nl-NL"/>
              </w:rPr>
            </w:rPrChange>
          </w:rPr>
          <w:delText>i</w:delText>
        </w:r>
        <w:r w:rsidRPr="00D348BF" w:rsidDel="00C875DA">
          <w:rPr>
            <w:spacing w:val="-1"/>
            <w:w w:val="98"/>
            <w:sz w:val="24"/>
            <w:szCs w:val="24"/>
            <w:rPrChange w:id="5682" w:author="User" w:date="2019-03-14T17:46:00Z">
              <w:rPr>
                <w:spacing w:val="-1"/>
                <w:w w:val="98"/>
                <w:sz w:val="24"/>
                <w:szCs w:val="24"/>
                <w:lang w:val="nl-NL"/>
              </w:rPr>
            </w:rPrChange>
          </w:rPr>
          <w:delText>ng</w:delText>
        </w:r>
        <w:r w:rsidRPr="00D348BF" w:rsidDel="00C875DA">
          <w:rPr>
            <w:spacing w:val="1"/>
            <w:w w:val="98"/>
            <w:sz w:val="24"/>
            <w:szCs w:val="24"/>
            <w:rPrChange w:id="5683" w:author="User" w:date="2019-03-14T17:46:00Z">
              <w:rPr>
                <w:spacing w:val="1"/>
                <w:w w:val="98"/>
                <w:sz w:val="24"/>
                <w:szCs w:val="24"/>
                <w:lang w:val="nl-NL"/>
              </w:rPr>
            </w:rPrChange>
          </w:rPr>
          <w:delText>e</w:delText>
        </w:r>
        <w:r w:rsidRPr="00D348BF" w:rsidDel="00C875DA">
          <w:rPr>
            <w:w w:val="98"/>
            <w:sz w:val="24"/>
            <w:szCs w:val="24"/>
            <w:rPrChange w:id="5684" w:author="User" w:date="2019-03-14T17:46:00Z">
              <w:rPr>
                <w:w w:val="98"/>
                <w:sz w:val="24"/>
                <w:szCs w:val="24"/>
                <w:lang w:val="nl-NL"/>
              </w:rPr>
            </w:rPrChange>
          </w:rPr>
          <w:delText>n</w:delText>
        </w:r>
        <w:r w:rsidRPr="00D348BF" w:rsidDel="00C875DA">
          <w:rPr>
            <w:spacing w:val="52"/>
            <w:w w:val="98"/>
            <w:sz w:val="24"/>
            <w:szCs w:val="24"/>
            <w:rPrChange w:id="5685" w:author="User" w:date="2019-03-14T17:46:00Z">
              <w:rPr>
                <w:spacing w:val="52"/>
                <w:w w:val="98"/>
                <w:sz w:val="24"/>
                <w:szCs w:val="24"/>
                <w:lang w:val="nl-NL"/>
              </w:rPr>
            </w:rPrChange>
          </w:rPr>
          <w:delText xml:space="preserve"> </w:delText>
        </w:r>
        <w:r w:rsidRPr="00D348BF" w:rsidDel="00C875DA">
          <w:rPr>
            <w:spacing w:val="1"/>
            <w:sz w:val="24"/>
            <w:szCs w:val="24"/>
            <w:rPrChange w:id="5686" w:author="User" w:date="2019-03-14T17:46:00Z">
              <w:rPr>
                <w:spacing w:val="1"/>
                <w:sz w:val="24"/>
                <w:szCs w:val="24"/>
                <w:lang w:val="nl-NL"/>
              </w:rPr>
            </w:rPrChange>
          </w:rPr>
          <w:delText>k</w:delText>
        </w:r>
        <w:r w:rsidRPr="00D348BF" w:rsidDel="00C875DA">
          <w:rPr>
            <w:sz w:val="24"/>
            <w:szCs w:val="24"/>
            <w:rPrChange w:id="5687" w:author="User" w:date="2019-03-14T17:46:00Z">
              <w:rPr>
                <w:sz w:val="24"/>
                <w:szCs w:val="24"/>
                <w:lang w:val="nl-NL"/>
              </w:rPr>
            </w:rPrChange>
          </w:rPr>
          <w:delText>an</w:delText>
        </w:r>
        <w:r w:rsidRPr="00D348BF" w:rsidDel="00C875DA">
          <w:rPr>
            <w:spacing w:val="41"/>
            <w:sz w:val="24"/>
            <w:szCs w:val="24"/>
            <w:rPrChange w:id="5688" w:author="User" w:date="2019-03-14T17:46:00Z">
              <w:rPr>
                <w:spacing w:val="41"/>
                <w:sz w:val="24"/>
                <w:szCs w:val="24"/>
                <w:lang w:val="nl-NL"/>
              </w:rPr>
            </w:rPrChange>
          </w:rPr>
          <w:delText xml:space="preserve"> </w:delText>
        </w:r>
        <w:r w:rsidRPr="00D348BF" w:rsidDel="00C875DA">
          <w:rPr>
            <w:sz w:val="24"/>
            <w:szCs w:val="24"/>
            <w:rPrChange w:id="5689" w:author="User" w:date="2019-03-14T17:46:00Z">
              <w:rPr>
                <w:sz w:val="24"/>
                <w:szCs w:val="24"/>
                <w:lang w:val="nl-NL"/>
              </w:rPr>
            </w:rPrChange>
          </w:rPr>
          <w:delText>t</w:delText>
        </w:r>
        <w:r w:rsidRPr="00D348BF" w:rsidDel="00C875DA">
          <w:rPr>
            <w:spacing w:val="1"/>
            <w:sz w:val="24"/>
            <w:szCs w:val="24"/>
            <w:rPrChange w:id="5690" w:author="User" w:date="2019-03-14T17:46:00Z">
              <w:rPr>
                <w:spacing w:val="1"/>
                <w:sz w:val="24"/>
                <w:szCs w:val="24"/>
                <w:lang w:val="nl-NL"/>
              </w:rPr>
            </w:rPrChange>
          </w:rPr>
          <w:delText>o</w:delText>
        </w:r>
        <w:r w:rsidRPr="00D348BF" w:rsidDel="00C875DA">
          <w:rPr>
            <w:sz w:val="24"/>
            <w:szCs w:val="24"/>
            <w:rPrChange w:id="5691" w:author="User" w:date="2019-03-14T17:46:00Z">
              <w:rPr>
                <w:sz w:val="24"/>
                <w:szCs w:val="24"/>
                <w:lang w:val="nl-NL"/>
              </w:rPr>
            </w:rPrChange>
          </w:rPr>
          <w:delText xml:space="preserve">t </w:delText>
        </w:r>
        <w:r w:rsidRPr="00D348BF" w:rsidDel="00C875DA">
          <w:rPr>
            <w:spacing w:val="13"/>
            <w:sz w:val="24"/>
            <w:szCs w:val="24"/>
            <w:rPrChange w:id="5692" w:author="User" w:date="2019-03-14T17:46:00Z">
              <w:rPr>
                <w:spacing w:val="13"/>
                <w:sz w:val="24"/>
                <w:szCs w:val="24"/>
                <w:lang w:val="nl-NL"/>
              </w:rPr>
            </w:rPrChange>
          </w:rPr>
          <w:delText xml:space="preserve"> </w:delText>
        </w:r>
        <w:r w:rsidRPr="00D348BF" w:rsidDel="00C875DA">
          <w:rPr>
            <w:spacing w:val="-1"/>
            <w:w w:val="97"/>
            <w:sz w:val="24"/>
            <w:szCs w:val="24"/>
            <w:rPrChange w:id="5693" w:author="User" w:date="2019-03-14T17:46:00Z">
              <w:rPr>
                <w:spacing w:val="-1"/>
                <w:w w:val="97"/>
                <w:sz w:val="24"/>
                <w:szCs w:val="24"/>
                <w:lang w:val="nl-NL"/>
              </w:rPr>
            </w:rPrChange>
          </w:rPr>
          <w:delText>u</w:delText>
        </w:r>
        <w:r w:rsidRPr="00D348BF" w:rsidDel="00C875DA">
          <w:rPr>
            <w:w w:val="97"/>
            <w:sz w:val="24"/>
            <w:szCs w:val="24"/>
            <w:rPrChange w:id="5694" w:author="User" w:date="2019-03-14T17:46:00Z">
              <w:rPr>
                <w:w w:val="97"/>
                <w:sz w:val="24"/>
                <w:szCs w:val="24"/>
                <w:lang w:val="nl-NL"/>
              </w:rPr>
            </w:rPrChange>
          </w:rPr>
          <w:delText>it</w:delText>
        </w:r>
        <w:r w:rsidRPr="00D348BF" w:rsidDel="00C875DA">
          <w:rPr>
            <w:spacing w:val="1"/>
            <w:w w:val="97"/>
            <w:sz w:val="24"/>
            <w:szCs w:val="24"/>
            <w:rPrChange w:id="5695" w:author="User" w:date="2019-03-14T17:46:00Z">
              <w:rPr>
                <w:spacing w:val="1"/>
                <w:w w:val="97"/>
                <w:sz w:val="24"/>
                <w:szCs w:val="24"/>
                <w:lang w:val="nl-NL"/>
              </w:rPr>
            </w:rPrChange>
          </w:rPr>
          <w:delText>e</w:delText>
        </w:r>
        <w:r w:rsidRPr="00D348BF" w:rsidDel="00C875DA">
          <w:rPr>
            <w:w w:val="97"/>
            <w:sz w:val="24"/>
            <w:szCs w:val="24"/>
            <w:rPrChange w:id="5696" w:author="User" w:date="2019-03-14T17:46:00Z">
              <w:rPr>
                <w:w w:val="97"/>
                <w:sz w:val="24"/>
                <w:szCs w:val="24"/>
                <w:lang w:val="nl-NL"/>
              </w:rPr>
            </w:rPrChange>
          </w:rPr>
          <w:delText>rlijk</w:delText>
        </w:r>
        <w:r w:rsidRPr="00D348BF" w:rsidDel="00C875DA">
          <w:rPr>
            <w:spacing w:val="46"/>
            <w:w w:val="97"/>
            <w:sz w:val="24"/>
            <w:szCs w:val="24"/>
            <w:rPrChange w:id="5697" w:author="User" w:date="2019-03-14T17:46:00Z">
              <w:rPr>
                <w:spacing w:val="46"/>
                <w:w w:val="97"/>
                <w:sz w:val="24"/>
                <w:szCs w:val="24"/>
                <w:lang w:val="nl-NL"/>
              </w:rPr>
            </w:rPrChange>
          </w:rPr>
          <w:delText xml:space="preserve"> </w:delText>
        </w:r>
        <w:r w:rsidRPr="00D348BF" w:rsidDel="00C875DA">
          <w:rPr>
            <w:spacing w:val="1"/>
            <w:sz w:val="24"/>
            <w:szCs w:val="24"/>
            <w:rPrChange w:id="5698" w:author="User" w:date="2019-03-14T17:46:00Z">
              <w:rPr>
                <w:spacing w:val="1"/>
                <w:sz w:val="24"/>
                <w:szCs w:val="24"/>
                <w:lang w:val="nl-NL"/>
              </w:rPr>
            </w:rPrChange>
          </w:rPr>
          <w:delText>éé</w:delText>
        </w:r>
        <w:r w:rsidRPr="00D348BF" w:rsidDel="00C875DA">
          <w:rPr>
            <w:sz w:val="24"/>
            <w:szCs w:val="24"/>
            <w:rPrChange w:id="5699" w:author="User" w:date="2019-03-14T17:46:00Z">
              <w:rPr>
                <w:sz w:val="24"/>
                <w:szCs w:val="24"/>
                <w:lang w:val="nl-NL"/>
              </w:rPr>
            </w:rPrChange>
          </w:rPr>
          <w:delText xml:space="preserve">n </w:delText>
        </w:r>
        <w:r w:rsidRPr="00D348BF" w:rsidDel="00C875DA">
          <w:rPr>
            <w:spacing w:val="12"/>
            <w:sz w:val="24"/>
            <w:szCs w:val="24"/>
            <w:rPrChange w:id="5700" w:author="User" w:date="2019-03-14T17:46:00Z">
              <w:rPr>
                <w:spacing w:val="12"/>
                <w:sz w:val="24"/>
                <w:szCs w:val="24"/>
                <w:lang w:val="nl-NL"/>
              </w:rPr>
            </w:rPrChange>
          </w:rPr>
          <w:delText xml:space="preserve"> </w:delText>
        </w:r>
        <w:r w:rsidRPr="00D348BF" w:rsidDel="00C875DA">
          <w:rPr>
            <w:spacing w:val="-1"/>
            <w:sz w:val="24"/>
            <w:szCs w:val="24"/>
            <w:rPrChange w:id="5701" w:author="User" w:date="2019-03-14T17:46:00Z">
              <w:rPr>
                <w:spacing w:val="-1"/>
                <w:sz w:val="24"/>
                <w:szCs w:val="24"/>
                <w:lang w:val="nl-NL"/>
              </w:rPr>
            </w:rPrChange>
          </w:rPr>
          <w:delText>uu</w:delText>
        </w:r>
        <w:r w:rsidRPr="00D348BF" w:rsidDel="00C875DA">
          <w:rPr>
            <w:sz w:val="24"/>
            <w:szCs w:val="24"/>
            <w:rPrChange w:id="5702" w:author="User" w:date="2019-03-14T17:46:00Z">
              <w:rPr>
                <w:sz w:val="24"/>
                <w:szCs w:val="24"/>
                <w:lang w:val="nl-NL"/>
              </w:rPr>
            </w:rPrChange>
          </w:rPr>
          <w:delText>r</w:delText>
        </w:r>
        <w:r w:rsidRPr="00D348BF" w:rsidDel="00C875DA">
          <w:rPr>
            <w:spacing w:val="54"/>
            <w:sz w:val="24"/>
            <w:szCs w:val="24"/>
            <w:rPrChange w:id="5703" w:author="User" w:date="2019-03-14T17:46:00Z">
              <w:rPr>
                <w:spacing w:val="54"/>
                <w:sz w:val="24"/>
                <w:szCs w:val="24"/>
                <w:lang w:val="nl-NL"/>
              </w:rPr>
            </w:rPrChange>
          </w:rPr>
          <w:delText xml:space="preserve"> </w:delText>
        </w:r>
        <w:r w:rsidRPr="00D348BF" w:rsidDel="00C875DA">
          <w:rPr>
            <w:spacing w:val="-1"/>
            <w:sz w:val="24"/>
            <w:szCs w:val="24"/>
            <w:rPrChange w:id="5704" w:author="User" w:date="2019-03-14T17:46:00Z">
              <w:rPr>
                <w:spacing w:val="-1"/>
                <w:sz w:val="24"/>
                <w:szCs w:val="24"/>
                <w:lang w:val="nl-NL"/>
              </w:rPr>
            </w:rPrChange>
          </w:rPr>
          <w:delText>v</w:delText>
        </w:r>
        <w:r w:rsidRPr="00D348BF" w:rsidDel="00C875DA">
          <w:rPr>
            <w:spacing w:val="1"/>
            <w:sz w:val="24"/>
            <w:szCs w:val="24"/>
            <w:rPrChange w:id="5705" w:author="User" w:date="2019-03-14T17:46:00Z">
              <w:rPr>
                <w:spacing w:val="1"/>
                <w:sz w:val="24"/>
                <w:szCs w:val="24"/>
                <w:lang w:val="nl-NL"/>
              </w:rPr>
            </w:rPrChange>
          </w:rPr>
          <w:delText>oo</w:delText>
        </w:r>
        <w:r w:rsidRPr="00D348BF" w:rsidDel="00C875DA">
          <w:rPr>
            <w:sz w:val="24"/>
            <w:szCs w:val="24"/>
            <w:rPrChange w:id="5706" w:author="User" w:date="2019-03-14T17:46:00Z">
              <w:rPr>
                <w:sz w:val="24"/>
                <w:szCs w:val="24"/>
                <w:lang w:val="nl-NL"/>
              </w:rPr>
            </w:rPrChange>
          </w:rPr>
          <w:delText>r</w:delText>
        </w:r>
        <w:r w:rsidRPr="00D348BF" w:rsidDel="00C875DA">
          <w:rPr>
            <w:spacing w:val="43"/>
            <w:sz w:val="24"/>
            <w:szCs w:val="24"/>
            <w:rPrChange w:id="5707" w:author="User" w:date="2019-03-14T17:46:00Z">
              <w:rPr>
                <w:spacing w:val="43"/>
                <w:sz w:val="24"/>
                <w:szCs w:val="24"/>
                <w:lang w:val="nl-NL"/>
              </w:rPr>
            </w:rPrChange>
          </w:rPr>
          <w:delText xml:space="preserve"> </w:delText>
        </w:r>
        <w:r w:rsidRPr="00D348BF" w:rsidDel="00C875DA">
          <w:rPr>
            <w:sz w:val="24"/>
            <w:szCs w:val="24"/>
            <w:rPrChange w:id="5708" w:author="User" w:date="2019-03-14T17:46:00Z">
              <w:rPr>
                <w:sz w:val="24"/>
                <w:szCs w:val="24"/>
                <w:lang w:val="nl-NL"/>
              </w:rPr>
            </w:rPrChange>
          </w:rPr>
          <w:delText>aa</w:delText>
        </w:r>
        <w:r w:rsidRPr="00D348BF" w:rsidDel="00C875DA">
          <w:rPr>
            <w:spacing w:val="-1"/>
            <w:sz w:val="24"/>
            <w:szCs w:val="24"/>
            <w:rPrChange w:id="5709" w:author="User" w:date="2019-03-14T17:46:00Z">
              <w:rPr>
                <w:spacing w:val="-1"/>
                <w:sz w:val="24"/>
                <w:szCs w:val="24"/>
                <w:lang w:val="nl-NL"/>
              </w:rPr>
            </w:rPrChange>
          </w:rPr>
          <w:delText>n</w:delText>
        </w:r>
        <w:r w:rsidRPr="00D348BF" w:rsidDel="00C875DA">
          <w:rPr>
            <w:spacing w:val="1"/>
            <w:sz w:val="24"/>
            <w:szCs w:val="24"/>
            <w:rPrChange w:id="5710" w:author="User" w:date="2019-03-14T17:46:00Z">
              <w:rPr>
                <w:spacing w:val="1"/>
                <w:sz w:val="24"/>
                <w:szCs w:val="24"/>
                <w:lang w:val="nl-NL"/>
              </w:rPr>
            </w:rPrChange>
          </w:rPr>
          <w:delText>v</w:delText>
        </w:r>
        <w:r w:rsidRPr="00D348BF" w:rsidDel="00C875DA">
          <w:rPr>
            <w:sz w:val="24"/>
            <w:szCs w:val="24"/>
            <w:rPrChange w:id="5711" w:author="User" w:date="2019-03-14T17:46:00Z">
              <w:rPr>
                <w:sz w:val="24"/>
                <w:szCs w:val="24"/>
                <w:lang w:val="nl-NL"/>
              </w:rPr>
            </w:rPrChange>
          </w:rPr>
          <w:delText>a</w:delText>
        </w:r>
        <w:r w:rsidRPr="00D348BF" w:rsidDel="00C875DA">
          <w:rPr>
            <w:spacing w:val="-1"/>
            <w:sz w:val="24"/>
            <w:szCs w:val="24"/>
            <w:rPrChange w:id="5712" w:author="User" w:date="2019-03-14T17:46:00Z">
              <w:rPr>
                <w:spacing w:val="-1"/>
                <w:sz w:val="24"/>
                <w:szCs w:val="24"/>
                <w:lang w:val="nl-NL"/>
              </w:rPr>
            </w:rPrChange>
          </w:rPr>
          <w:delText>n</w:delText>
        </w:r>
        <w:r w:rsidRPr="00D348BF" w:rsidDel="00C875DA">
          <w:rPr>
            <w:sz w:val="24"/>
            <w:szCs w:val="24"/>
            <w:rPrChange w:id="5713" w:author="User" w:date="2019-03-14T17:46:00Z">
              <w:rPr>
                <w:sz w:val="24"/>
                <w:szCs w:val="24"/>
                <w:lang w:val="nl-NL"/>
              </w:rPr>
            </w:rPrChange>
          </w:rPr>
          <w:delText>g</w:delText>
        </w:r>
        <w:r w:rsidRPr="00D348BF" w:rsidDel="00C875DA">
          <w:rPr>
            <w:spacing w:val="12"/>
            <w:sz w:val="24"/>
            <w:szCs w:val="24"/>
            <w:rPrChange w:id="5714" w:author="User" w:date="2019-03-14T17:46:00Z">
              <w:rPr>
                <w:spacing w:val="12"/>
                <w:sz w:val="24"/>
                <w:szCs w:val="24"/>
                <w:lang w:val="nl-NL"/>
              </w:rPr>
            </w:rPrChange>
          </w:rPr>
          <w:delText xml:space="preserve"> </w:delText>
        </w:r>
        <w:r w:rsidRPr="00D348BF" w:rsidDel="00C875DA">
          <w:rPr>
            <w:spacing w:val="1"/>
            <w:sz w:val="24"/>
            <w:szCs w:val="24"/>
            <w:rPrChange w:id="5715" w:author="User" w:date="2019-03-14T17:46:00Z">
              <w:rPr>
                <w:spacing w:val="1"/>
                <w:sz w:val="24"/>
                <w:szCs w:val="24"/>
                <w:lang w:val="nl-NL"/>
              </w:rPr>
            </w:rPrChange>
          </w:rPr>
          <w:delText>v</w:delText>
        </w:r>
        <w:r w:rsidRPr="00D348BF" w:rsidDel="00C875DA">
          <w:rPr>
            <w:sz w:val="24"/>
            <w:szCs w:val="24"/>
            <w:rPrChange w:id="5716" w:author="User" w:date="2019-03-14T17:46:00Z">
              <w:rPr>
                <w:sz w:val="24"/>
                <w:szCs w:val="24"/>
                <w:lang w:val="nl-NL"/>
              </w:rPr>
            </w:rPrChange>
          </w:rPr>
          <w:delText>an</w:delText>
        </w:r>
        <w:r w:rsidRPr="00D348BF" w:rsidDel="00C875DA">
          <w:rPr>
            <w:spacing w:val="-3"/>
            <w:sz w:val="24"/>
            <w:szCs w:val="24"/>
            <w:rPrChange w:id="5717" w:author="User" w:date="2019-03-14T17:46:00Z">
              <w:rPr>
                <w:spacing w:val="-3"/>
                <w:sz w:val="24"/>
                <w:szCs w:val="24"/>
                <w:lang w:val="nl-NL"/>
              </w:rPr>
            </w:rPrChange>
          </w:rPr>
          <w:delText xml:space="preserve"> d</w:delText>
        </w:r>
        <w:r w:rsidRPr="00D348BF" w:rsidDel="00C875DA">
          <w:rPr>
            <w:sz w:val="24"/>
            <w:szCs w:val="24"/>
            <w:rPrChange w:id="5718" w:author="User" w:date="2019-03-14T17:46:00Z">
              <w:rPr>
                <w:sz w:val="24"/>
                <w:szCs w:val="24"/>
                <w:lang w:val="nl-NL"/>
              </w:rPr>
            </w:rPrChange>
          </w:rPr>
          <w:delText>e</w:delText>
        </w:r>
        <w:r w:rsidRPr="00D348BF" w:rsidDel="00C875DA">
          <w:rPr>
            <w:spacing w:val="13"/>
            <w:sz w:val="24"/>
            <w:szCs w:val="24"/>
            <w:rPrChange w:id="5719" w:author="User" w:date="2019-03-14T17:46:00Z">
              <w:rPr>
                <w:spacing w:val="13"/>
                <w:sz w:val="24"/>
                <w:szCs w:val="24"/>
                <w:lang w:val="nl-NL"/>
              </w:rPr>
            </w:rPrChange>
          </w:rPr>
          <w:delText xml:space="preserve"> </w:delText>
        </w:r>
        <w:r w:rsidRPr="00D348BF" w:rsidDel="00C875DA">
          <w:rPr>
            <w:spacing w:val="-2"/>
            <w:w w:val="99"/>
            <w:sz w:val="24"/>
            <w:szCs w:val="24"/>
            <w:rPrChange w:id="5720" w:author="User" w:date="2019-03-14T17:46:00Z">
              <w:rPr>
                <w:spacing w:val="-2"/>
                <w:w w:val="99"/>
                <w:sz w:val="24"/>
                <w:szCs w:val="24"/>
                <w:lang w:val="nl-NL"/>
              </w:rPr>
            </w:rPrChange>
          </w:rPr>
          <w:delText>w</w:delText>
        </w:r>
        <w:r w:rsidRPr="00D348BF" w:rsidDel="00C875DA">
          <w:rPr>
            <w:spacing w:val="1"/>
            <w:w w:val="112"/>
            <w:sz w:val="24"/>
            <w:szCs w:val="24"/>
            <w:rPrChange w:id="5721" w:author="User" w:date="2019-03-14T17:46:00Z">
              <w:rPr>
                <w:spacing w:val="1"/>
                <w:w w:val="112"/>
                <w:sz w:val="24"/>
                <w:szCs w:val="24"/>
                <w:lang w:val="nl-NL"/>
              </w:rPr>
            </w:rPrChange>
          </w:rPr>
          <w:delText>e</w:delText>
        </w:r>
        <w:r w:rsidRPr="00D348BF" w:rsidDel="00C875DA">
          <w:rPr>
            <w:spacing w:val="-1"/>
            <w:w w:val="105"/>
            <w:sz w:val="24"/>
            <w:szCs w:val="24"/>
            <w:rPrChange w:id="5722" w:author="User" w:date="2019-03-14T17:46:00Z">
              <w:rPr>
                <w:spacing w:val="-1"/>
                <w:w w:val="105"/>
                <w:sz w:val="24"/>
                <w:szCs w:val="24"/>
                <w:lang w:val="nl-NL"/>
              </w:rPr>
            </w:rPrChange>
          </w:rPr>
          <w:delText>d</w:delText>
        </w:r>
        <w:r w:rsidRPr="00D348BF" w:rsidDel="00C875DA">
          <w:rPr>
            <w:sz w:val="24"/>
            <w:szCs w:val="24"/>
            <w:rPrChange w:id="5723" w:author="User" w:date="2019-03-14T17:46:00Z">
              <w:rPr>
                <w:sz w:val="24"/>
                <w:szCs w:val="24"/>
                <w:lang w:val="nl-NL"/>
              </w:rPr>
            </w:rPrChange>
          </w:rPr>
          <w:delText>s</w:delText>
        </w:r>
        <w:r w:rsidRPr="00D348BF" w:rsidDel="00C875DA">
          <w:rPr>
            <w:w w:val="121"/>
            <w:sz w:val="24"/>
            <w:szCs w:val="24"/>
            <w:rPrChange w:id="5724" w:author="User" w:date="2019-03-14T17:46:00Z">
              <w:rPr>
                <w:w w:val="121"/>
                <w:sz w:val="24"/>
                <w:szCs w:val="24"/>
                <w:lang w:val="nl-NL"/>
              </w:rPr>
            </w:rPrChange>
          </w:rPr>
          <w:delText>t</w:delText>
        </w:r>
        <w:r w:rsidRPr="00D348BF" w:rsidDel="00C875DA">
          <w:rPr>
            <w:w w:val="105"/>
            <w:sz w:val="24"/>
            <w:szCs w:val="24"/>
            <w:rPrChange w:id="5725" w:author="User" w:date="2019-03-14T17:46:00Z">
              <w:rPr>
                <w:w w:val="105"/>
                <w:sz w:val="24"/>
                <w:szCs w:val="24"/>
                <w:lang w:val="nl-NL"/>
              </w:rPr>
            </w:rPrChange>
          </w:rPr>
          <w:delText>r</w:delText>
        </w:r>
        <w:r w:rsidRPr="00D348BF" w:rsidDel="00C875DA">
          <w:rPr>
            <w:w w:val="83"/>
            <w:sz w:val="24"/>
            <w:szCs w:val="24"/>
            <w:rPrChange w:id="5726" w:author="User" w:date="2019-03-14T17:46:00Z">
              <w:rPr>
                <w:w w:val="83"/>
                <w:sz w:val="24"/>
                <w:szCs w:val="24"/>
                <w:lang w:val="nl-NL"/>
              </w:rPr>
            </w:rPrChange>
          </w:rPr>
          <w:delText>i</w:delText>
        </w:r>
        <w:r w:rsidRPr="00D348BF" w:rsidDel="00C875DA">
          <w:rPr>
            <w:w w:val="86"/>
            <w:sz w:val="24"/>
            <w:szCs w:val="24"/>
            <w:rPrChange w:id="5727" w:author="User" w:date="2019-03-14T17:46:00Z">
              <w:rPr>
                <w:w w:val="86"/>
                <w:sz w:val="24"/>
                <w:szCs w:val="24"/>
                <w:lang w:val="nl-NL"/>
              </w:rPr>
            </w:rPrChange>
          </w:rPr>
          <w:delText>j</w:delText>
        </w:r>
        <w:r w:rsidRPr="00D348BF" w:rsidDel="00C875DA">
          <w:rPr>
            <w:spacing w:val="-1"/>
            <w:w w:val="105"/>
            <w:sz w:val="24"/>
            <w:szCs w:val="24"/>
            <w:rPrChange w:id="5728" w:author="User" w:date="2019-03-14T17:46:00Z">
              <w:rPr>
                <w:spacing w:val="-1"/>
                <w:w w:val="105"/>
                <w:sz w:val="24"/>
                <w:szCs w:val="24"/>
                <w:lang w:val="nl-NL"/>
              </w:rPr>
            </w:rPrChange>
          </w:rPr>
          <w:delText>d</w:delText>
        </w:r>
        <w:r w:rsidRPr="00D348BF" w:rsidDel="00C875DA">
          <w:rPr>
            <w:w w:val="101"/>
            <w:sz w:val="24"/>
            <w:szCs w:val="24"/>
            <w:rPrChange w:id="5729" w:author="User" w:date="2019-03-14T17:46:00Z">
              <w:rPr>
                <w:w w:val="101"/>
                <w:sz w:val="24"/>
                <w:szCs w:val="24"/>
                <w:lang w:val="nl-NL"/>
              </w:rPr>
            </w:rPrChange>
          </w:rPr>
          <w:delText>.</w:delText>
        </w:r>
        <w:r w:rsidR="00DE2ECE" w:rsidRPr="00D348BF" w:rsidDel="00C875DA">
          <w:rPr>
            <w:w w:val="101"/>
            <w:sz w:val="24"/>
            <w:szCs w:val="24"/>
            <w:rPrChange w:id="5730" w:author="User" w:date="2019-03-14T17:46:00Z">
              <w:rPr>
                <w:w w:val="101"/>
                <w:sz w:val="24"/>
                <w:szCs w:val="24"/>
                <w:lang w:val="nl-NL"/>
              </w:rPr>
            </w:rPrChange>
          </w:rPr>
          <w:delText xml:space="preserve"> Beschrijvers zullen ten allen tijde achteraan starten (</w:delText>
        </w:r>
        <w:r w:rsidR="008F1E05" w:rsidRPr="00D348BF" w:rsidDel="00C875DA">
          <w:rPr>
            <w:w w:val="101"/>
            <w:sz w:val="24"/>
            <w:szCs w:val="24"/>
            <w:rPrChange w:id="5731" w:author="User" w:date="2019-03-14T17:46:00Z">
              <w:rPr>
                <w:w w:val="101"/>
                <w:sz w:val="24"/>
                <w:szCs w:val="24"/>
                <w:lang w:val="nl-NL"/>
              </w:rPr>
            </w:rPrChange>
          </w:rPr>
          <w:delText>met uitzondering van renners in de UCI categorien met UCI punten).</w:delText>
        </w:r>
        <w:r w:rsidR="00DE2ECE" w:rsidRPr="00D348BF" w:rsidDel="00C875DA">
          <w:rPr>
            <w:w w:val="101"/>
            <w:sz w:val="24"/>
            <w:szCs w:val="24"/>
            <w:rPrChange w:id="5732" w:author="User" w:date="2019-03-14T17:46:00Z">
              <w:rPr>
                <w:w w:val="101"/>
                <w:sz w:val="24"/>
                <w:szCs w:val="24"/>
                <w:lang w:val="nl-NL"/>
              </w:rPr>
            </w:rPrChange>
          </w:rPr>
          <w:delText xml:space="preserve"> </w:delText>
        </w:r>
      </w:del>
    </w:p>
    <w:p w:rsidR="00F52D6A" w:rsidRPr="00D348BF" w:rsidDel="00C875DA" w:rsidRDefault="00DE2ECE" w:rsidP="008948E3">
      <w:pPr>
        <w:spacing w:line="255" w:lineRule="auto"/>
        <w:rPr>
          <w:del w:id="5733" w:author="User" w:date="2019-03-14T17:45:00Z"/>
          <w:sz w:val="24"/>
          <w:szCs w:val="24"/>
          <w:rPrChange w:id="5734" w:author="User" w:date="2019-03-14T17:46:00Z">
            <w:rPr>
              <w:del w:id="5735" w:author="User" w:date="2019-03-14T17:45:00Z"/>
              <w:sz w:val="24"/>
              <w:szCs w:val="24"/>
              <w:lang w:val="nl-NL"/>
            </w:rPr>
          </w:rPrChange>
        </w:rPr>
      </w:pPr>
      <w:del w:id="5736" w:author="User" w:date="2019-03-14T17:45:00Z">
        <w:r w:rsidRPr="00D348BF" w:rsidDel="00C875DA">
          <w:rPr>
            <w:spacing w:val="-1"/>
            <w:sz w:val="24"/>
            <w:szCs w:val="24"/>
            <w:rPrChange w:id="5737" w:author="User" w:date="2019-03-14T17:46:00Z">
              <w:rPr>
                <w:spacing w:val="-1"/>
                <w:sz w:val="24"/>
                <w:szCs w:val="24"/>
                <w:lang w:val="nl-NL"/>
              </w:rPr>
            </w:rPrChange>
          </w:rPr>
          <w:delText xml:space="preserve">De tekenlijst is tevens de </w:delText>
        </w:r>
        <w:r w:rsidR="007F400E" w:rsidRPr="00D348BF" w:rsidDel="00C875DA">
          <w:rPr>
            <w:sz w:val="24"/>
            <w:szCs w:val="24"/>
            <w:rPrChange w:id="5738" w:author="User" w:date="2019-03-14T17:46:00Z">
              <w:rPr>
                <w:sz w:val="24"/>
                <w:szCs w:val="24"/>
                <w:lang w:val="nl-NL"/>
              </w:rPr>
            </w:rPrChange>
          </w:rPr>
          <w:delText>s</w:delText>
        </w:r>
        <w:r w:rsidR="007F400E" w:rsidRPr="00D348BF" w:rsidDel="00C875DA">
          <w:rPr>
            <w:w w:val="121"/>
            <w:sz w:val="24"/>
            <w:szCs w:val="24"/>
            <w:rPrChange w:id="5739" w:author="User" w:date="2019-03-14T17:46:00Z">
              <w:rPr>
                <w:w w:val="121"/>
                <w:sz w:val="24"/>
                <w:szCs w:val="24"/>
                <w:lang w:val="nl-NL"/>
              </w:rPr>
            </w:rPrChange>
          </w:rPr>
          <w:delText>t</w:delText>
        </w:r>
        <w:r w:rsidR="007F400E" w:rsidRPr="00D348BF" w:rsidDel="00C875DA">
          <w:rPr>
            <w:w w:val="108"/>
            <w:sz w:val="24"/>
            <w:szCs w:val="24"/>
            <w:rPrChange w:id="5740" w:author="User" w:date="2019-03-14T17:46:00Z">
              <w:rPr>
                <w:w w:val="108"/>
                <w:sz w:val="24"/>
                <w:szCs w:val="24"/>
                <w:lang w:val="nl-NL"/>
              </w:rPr>
            </w:rPrChange>
          </w:rPr>
          <w:delText>a</w:delText>
        </w:r>
        <w:r w:rsidR="007F400E" w:rsidRPr="00D348BF" w:rsidDel="00C875DA">
          <w:rPr>
            <w:spacing w:val="-2"/>
            <w:w w:val="105"/>
            <w:sz w:val="24"/>
            <w:szCs w:val="24"/>
            <w:rPrChange w:id="5741" w:author="User" w:date="2019-03-14T17:46:00Z">
              <w:rPr>
                <w:spacing w:val="-2"/>
                <w:w w:val="105"/>
                <w:sz w:val="24"/>
                <w:szCs w:val="24"/>
                <w:lang w:val="nl-NL"/>
              </w:rPr>
            </w:rPrChange>
          </w:rPr>
          <w:delText>r</w:delText>
        </w:r>
        <w:r w:rsidR="007F400E" w:rsidRPr="00D348BF" w:rsidDel="00C875DA">
          <w:rPr>
            <w:w w:val="121"/>
            <w:sz w:val="24"/>
            <w:szCs w:val="24"/>
            <w:rPrChange w:id="5742" w:author="User" w:date="2019-03-14T17:46:00Z">
              <w:rPr>
                <w:w w:val="121"/>
                <w:sz w:val="24"/>
                <w:szCs w:val="24"/>
                <w:lang w:val="nl-NL"/>
              </w:rPr>
            </w:rPrChange>
          </w:rPr>
          <w:delText>t</w:delText>
        </w:r>
        <w:r w:rsidRPr="00D348BF" w:rsidDel="00C875DA">
          <w:rPr>
            <w:sz w:val="24"/>
            <w:szCs w:val="24"/>
            <w:rPrChange w:id="5743" w:author="User" w:date="2019-03-14T17:46:00Z">
              <w:rPr>
                <w:sz w:val="24"/>
                <w:szCs w:val="24"/>
                <w:lang w:val="nl-NL"/>
              </w:rPr>
            </w:rPrChange>
          </w:rPr>
          <w:delText>volgorde</w:delText>
        </w:r>
        <w:r w:rsidRPr="00D348BF" w:rsidDel="00C875DA">
          <w:rPr>
            <w:w w:val="121"/>
            <w:sz w:val="24"/>
            <w:szCs w:val="24"/>
            <w:rPrChange w:id="5744" w:author="User" w:date="2019-03-14T17:46:00Z">
              <w:rPr>
                <w:w w:val="121"/>
                <w:sz w:val="24"/>
                <w:szCs w:val="24"/>
                <w:lang w:val="nl-NL"/>
              </w:rPr>
            </w:rPrChange>
          </w:rPr>
          <w:delText>.</w:delText>
        </w:r>
        <w:r w:rsidR="007F400E" w:rsidRPr="00D348BF" w:rsidDel="00C875DA">
          <w:rPr>
            <w:spacing w:val="22"/>
            <w:sz w:val="24"/>
            <w:szCs w:val="24"/>
            <w:rPrChange w:id="5745" w:author="User" w:date="2019-03-14T17:46:00Z">
              <w:rPr>
                <w:spacing w:val="22"/>
                <w:sz w:val="24"/>
                <w:szCs w:val="24"/>
                <w:lang w:val="nl-NL"/>
              </w:rPr>
            </w:rPrChange>
          </w:rPr>
          <w:delText xml:space="preserve"> </w:delText>
        </w:r>
        <w:r w:rsidRPr="00D348BF" w:rsidDel="00C875DA">
          <w:rPr>
            <w:spacing w:val="-1"/>
            <w:w w:val="105"/>
            <w:sz w:val="24"/>
            <w:szCs w:val="24"/>
            <w:rPrChange w:id="5746" w:author="User" w:date="2019-03-14T17:46:00Z">
              <w:rPr>
                <w:spacing w:val="-1"/>
                <w:w w:val="105"/>
                <w:sz w:val="24"/>
                <w:szCs w:val="24"/>
                <w:lang w:val="nl-NL"/>
              </w:rPr>
            </w:rPrChange>
          </w:rPr>
          <w:delText>De</w:delText>
        </w:r>
        <w:r w:rsidR="007F400E" w:rsidRPr="00D348BF" w:rsidDel="00C875DA">
          <w:rPr>
            <w:spacing w:val="43"/>
            <w:sz w:val="24"/>
            <w:szCs w:val="24"/>
            <w:rPrChange w:id="5747" w:author="User" w:date="2019-03-14T17:46:00Z">
              <w:rPr>
                <w:spacing w:val="43"/>
                <w:sz w:val="24"/>
                <w:szCs w:val="24"/>
                <w:lang w:val="nl-NL"/>
              </w:rPr>
            </w:rPrChange>
          </w:rPr>
          <w:delText xml:space="preserve"> </w:delText>
        </w:r>
        <w:r w:rsidR="007F400E" w:rsidRPr="00D348BF" w:rsidDel="00C875DA">
          <w:rPr>
            <w:sz w:val="24"/>
            <w:szCs w:val="24"/>
            <w:rPrChange w:id="5748" w:author="User" w:date="2019-03-14T17:46:00Z">
              <w:rPr>
                <w:sz w:val="24"/>
                <w:szCs w:val="24"/>
                <w:lang w:val="nl-NL"/>
              </w:rPr>
            </w:rPrChange>
          </w:rPr>
          <w:delText>s</w:delText>
        </w:r>
        <w:r w:rsidR="007F400E" w:rsidRPr="00D348BF" w:rsidDel="00C875DA">
          <w:rPr>
            <w:w w:val="121"/>
            <w:sz w:val="24"/>
            <w:szCs w:val="24"/>
            <w:rPrChange w:id="5749" w:author="User" w:date="2019-03-14T17:46:00Z">
              <w:rPr>
                <w:w w:val="121"/>
                <w:sz w:val="24"/>
                <w:szCs w:val="24"/>
                <w:lang w:val="nl-NL"/>
              </w:rPr>
            </w:rPrChange>
          </w:rPr>
          <w:delText>t</w:delText>
        </w:r>
        <w:r w:rsidR="007F400E" w:rsidRPr="00D348BF" w:rsidDel="00C875DA">
          <w:rPr>
            <w:w w:val="108"/>
            <w:sz w:val="24"/>
            <w:szCs w:val="24"/>
            <w:rPrChange w:id="5750" w:author="User" w:date="2019-03-14T17:46:00Z">
              <w:rPr>
                <w:w w:val="108"/>
                <w:sz w:val="24"/>
                <w:szCs w:val="24"/>
                <w:lang w:val="nl-NL"/>
              </w:rPr>
            </w:rPrChange>
          </w:rPr>
          <w:delText>a</w:delText>
        </w:r>
        <w:r w:rsidR="007F400E" w:rsidRPr="00D348BF" w:rsidDel="00C875DA">
          <w:rPr>
            <w:w w:val="105"/>
            <w:sz w:val="24"/>
            <w:szCs w:val="24"/>
            <w:rPrChange w:id="5751" w:author="User" w:date="2019-03-14T17:46:00Z">
              <w:rPr>
                <w:w w:val="105"/>
                <w:sz w:val="24"/>
                <w:szCs w:val="24"/>
                <w:lang w:val="nl-NL"/>
              </w:rPr>
            </w:rPrChange>
          </w:rPr>
          <w:delText>r</w:delText>
        </w:r>
        <w:r w:rsidR="007F400E" w:rsidRPr="00D348BF" w:rsidDel="00C875DA">
          <w:rPr>
            <w:w w:val="121"/>
            <w:sz w:val="24"/>
            <w:szCs w:val="24"/>
            <w:rPrChange w:id="5752" w:author="User" w:date="2019-03-14T17:46:00Z">
              <w:rPr>
                <w:w w:val="121"/>
                <w:sz w:val="24"/>
                <w:szCs w:val="24"/>
                <w:lang w:val="nl-NL"/>
              </w:rPr>
            </w:rPrChange>
          </w:rPr>
          <w:delText>t</w:delText>
        </w:r>
        <w:r w:rsidR="007F400E" w:rsidRPr="00D348BF" w:rsidDel="00C875DA">
          <w:rPr>
            <w:spacing w:val="-3"/>
            <w:w w:val="83"/>
            <w:sz w:val="24"/>
            <w:szCs w:val="24"/>
            <w:rPrChange w:id="5753" w:author="User" w:date="2019-03-14T17:46:00Z">
              <w:rPr>
                <w:spacing w:val="-3"/>
                <w:w w:val="83"/>
                <w:sz w:val="24"/>
                <w:szCs w:val="24"/>
                <w:lang w:val="nl-NL"/>
              </w:rPr>
            </w:rPrChange>
          </w:rPr>
          <w:delText>l</w:delText>
        </w:r>
        <w:r w:rsidR="007F400E" w:rsidRPr="00D348BF" w:rsidDel="00C875DA">
          <w:rPr>
            <w:w w:val="83"/>
            <w:sz w:val="24"/>
            <w:szCs w:val="24"/>
            <w:rPrChange w:id="5754" w:author="User" w:date="2019-03-14T17:46:00Z">
              <w:rPr>
                <w:w w:val="83"/>
                <w:sz w:val="24"/>
                <w:szCs w:val="24"/>
                <w:lang w:val="nl-NL"/>
              </w:rPr>
            </w:rPrChange>
          </w:rPr>
          <w:delText>i</w:delText>
        </w:r>
        <w:r w:rsidR="007F400E" w:rsidRPr="00D348BF" w:rsidDel="00C875DA">
          <w:rPr>
            <w:w w:val="86"/>
            <w:sz w:val="24"/>
            <w:szCs w:val="24"/>
            <w:rPrChange w:id="5755" w:author="User" w:date="2019-03-14T17:46:00Z">
              <w:rPr>
                <w:w w:val="86"/>
                <w:sz w:val="24"/>
                <w:szCs w:val="24"/>
                <w:lang w:val="nl-NL"/>
              </w:rPr>
            </w:rPrChange>
          </w:rPr>
          <w:delText>j</w:delText>
        </w:r>
        <w:r w:rsidR="007F400E" w:rsidRPr="00D348BF" w:rsidDel="00C875DA">
          <w:rPr>
            <w:sz w:val="24"/>
            <w:szCs w:val="24"/>
            <w:rPrChange w:id="5756" w:author="User" w:date="2019-03-14T17:46:00Z">
              <w:rPr>
                <w:sz w:val="24"/>
                <w:szCs w:val="24"/>
                <w:lang w:val="nl-NL"/>
              </w:rPr>
            </w:rPrChange>
          </w:rPr>
          <w:delText>s</w:delText>
        </w:r>
        <w:r w:rsidR="007F400E" w:rsidRPr="00D348BF" w:rsidDel="00C875DA">
          <w:rPr>
            <w:w w:val="121"/>
            <w:sz w:val="24"/>
            <w:szCs w:val="24"/>
            <w:rPrChange w:id="5757" w:author="User" w:date="2019-03-14T17:46:00Z">
              <w:rPr>
                <w:w w:val="121"/>
                <w:sz w:val="24"/>
                <w:szCs w:val="24"/>
                <w:lang w:val="nl-NL"/>
              </w:rPr>
            </w:rPrChange>
          </w:rPr>
          <w:delText>t</w:delText>
        </w:r>
        <w:r w:rsidR="007F400E" w:rsidRPr="00D348BF" w:rsidDel="00C875DA">
          <w:rPr>
            <w:spacing w:val="-4"/>
            <w:sz w:val="24"/>
            <w:szCs w:val="24"/>
            <w:rPrChange w:id="5758" w:author="User" w:date="2019-03-14T17:46:00Z">
              <w:rPr>
                <w:spacing w:val="-4"/>
                <w:sz w:val="24"/>
                <w:szCs w:val="24"/>
                <w:lang w:val="nl-NL"/>
              </w:rPr>
            </w:rPrChange>
          </w:rPr>
          <w:delText xml:space="preserve"> </w:delText>
        </w:r>
        <w:r w:rsidR="007F400E" w:rsidRPr="00D348BF" w:rsidDel="00C875DA">
          <w:rPr>
            <w:spacing w:val="-1"/>
            <w:w w:val="94"/>
            <w:sz w:val="24"/>
            <w:szCs w:val="24"/>
            <w:rPrChange w:id="5759" w:author="User" w:date="2019-03-14T17:46:00Z">
              <w:rPr>
                <w:spacing w:val="-1"/>
                <w:w w:val="94"/>
                <w:sz w:val="24"/>
                <w:szCs w:val="24"/>
                <w:lang w:val="nl-NL"/>
              </w:rPr>
            </w:rPrChange>
          </w:rPr>
          <w:delText>z</w:delText>
        </w:r>
        <w:r w:rsidR="007F400E" w:rsidRPr="00D348BF" w:rsidDel="00C875DA">
          <w:rPr>
            <w:w w:val="94"/>
            <w:sz w:val="24"/>
            <w:szCs w:val="24"/>
            <w:rPrChange w:id="5760" w:author="User" w:date="2019-03-14T17:46:00Z">
              <w:rPr>
                <w:w w:val="94"/>
                <w:sz w:val="24"/>
                <w:szCs w:val="24"/>
                <w:lang w:val="nl-NL"/>
              </w:rPr>
            </w:rPrChange>
          </w:rPr>
          <w:delText xml:space="preserve">al </w:delText>
        </w:r>
        <w:r w:rsidR="007F400E" w:rsidRPr="00D348BF" w:rsidDel="00C875DA">
          <w:rPr>
            <w:spacing w:val="1"/>
            <w:w w:val="112"/>
            <w:sz w:val="24"/>
            <w:szCs w:val="24"/>
            <w:rPrChange w:id="5761" w:author="User" w:date="2019-03-14T17:46:00Z">
              <w:rPr>
                <w:spacing w:val="1"/>
                <w:w w:val="112"/>
                <w:sz w:val="24"/>
                <w:szCs w:val="24"/>
                <w:lang w:val="nl-NL"/>
              </w:rPr>
            </w:rPrChange>
          </w:rPr>
          <w:delText>e</w:delText>
        </w:r>
        <w:r w:rsidR="007F400E" w:rsidRPr="00D348BF" w:rsidDel="00C875DA">
          <w:rPr>
            <w:w w:val="91"/>
            <w:sz w:val="24"/>
            <w:szCs w:val="24"/>
            <w:rPrChange w:id="5762" w:author="User" w:date="2019-03-14T17:46:00Z">
              <w:rPr>
                <w:w w:val="91"/>
                <w:sz w:val="24"/>
                <w:szCs w:val="24"/>
                <w:lang w:val="nl-NL"/>
              </w:rPr>
            </w:rPrChange>
          </w:rPr>
          <w:delText>f</w:delText>
        </w:r>
        <w:r w:rsidR="007F400E" w:rsidRPr="00D348BF" w:rsidDel="00C875DA">
          <w:rPr>
            <w:spacing w:val="-3"/>
            <w:w w:val="91"/>
            <w:sz w:val="24"/>
            <w:szCs w:val="24"/>
            <w:rPrChange w:id="5763" w:author="User" w:date="2019-03-14T17:46:00Z">
              <w:rPr>
                <w:spacing w:val="-3"/>
                <w:w w:val="91"/>
                <w:sz w:val="24"/>
                <w:szCs w:val="24"/>
                <w:lang w:val="nl-NL"/>
              </w:rPr>
            </w:rPrChange>
          </w:rPr>
          <w:delText>f</w:delText>
        </w:r>
        <w:r w:rsidR="007F400E" w:rsidRPr="00D348BF" w:rsidDel="00C875DA">
          <w:rPr>
            <w:spacing w:val="1"/>
            <w:w w:val="112"/>
            <w:sz w:val="24"/>
            <w:szCs w:val="24"/>
            <w:rPrChange w:id="5764" w:author="User" w:date="2019-03-14T17:46:00Z">
              <w:rPr>
                <w:spacing w:val="1"/>
                <w:w w:val="112"/>
                <w:sz w:val="24"/>
                <w:szCs w:val="24"/>
                <w:lang w:val="nl-NL"/>
              </w:rPr>
            </w:rPrChange>
          </w:rPr>
          <w:delText>e</w:delText>
        </w:r>
        <w:r w:rsidR="007F400E" w:rsidRPr="00D348BF" w:rsidDel="00C875DA">
          <w:rPr>
            <w:w w:val="95"/>
            <w:sz w:val="24"/>
            <w:szCs w:val="24"/>
            <w:rPrChange w:id="5765" w:author="User" w:date="2019-03-14T17:46:00Z">
              <w:rPr>
                <w:w w:val="95"/>
                <w:sz w:val="24"/>
                <w:szCs w:val="24"/>
                <w:lang w:val="nl-NL"/>
              </w:rPr>
            </w:rPrChange>
          </w:rPr>
          <w:delText>c</w:delText>
        </w:r>
        <w:r w:rsidR="007F400E" w:rsidRPr="00D348BF" w:rsidDel="00C875DA">
          <w:rPr>
            <w:w w:val="121"/>
            <w:sz w:val="24"/>
            <w:szCs w:val="24"/>
            <w:rPrChange w:id="5766" w:author="User" w:date="2019-03-14T17:46:00Z">
              <w:rPr>
                <w:w w:val="121"/>
                <w:sz w:val="24"/>
                <w:szCs w:val="24"/>
                <w:lang w:val="nl-NL"/>
              </w:rPr>
            </w:rPrChange>
          </w:rPr>
          <w:delText>t</w:delText>
        </w:r>
        <w:r w:rsidR="007F400E" w:rsidRPr="00D348BF" w:rsidDel="00C875DA">
          <w:rPr>
            <w:spacing w:val="-3"/>
            <w:w w:val="83"/>
            <w:sz w:val="24"/>
            <w:szCs w:val="24"/>
            <w:rPrChange w:id="5767" w:author="User" w:date="2019-03-14T17:46:00Z">
              <w:rPr>
                <w:spacing w:val="-3"/>
                <w:w w:val="83"/>
                <w:sz w:val="24"/>
                <w:szCs w:val="24"/>
                <w:lang w:val="nl-NL"/>
              </w:rPr>
            </w:rPrChange>
          </w:rPr>
          <w:delText>i</w:delText>
        </w:r>
        <w:r w:rsidR="007F400E" w:rsidRPr="00D348BF" w:rsidDel="00C875DA">
          <w:rPr>
            <w:spacing w:val="1"/>
            <w:w w:val="112"/>
            <w:sz w:val="24"/>
            <w:szCs w:val="24"/>
            <w:rPrChange w:id="5768" w:author="User" w:date="2019-03-14T17:46:00Z">
              <w:rPr>
                <w:spacing w:val="1"/>
                <w:w w:val="112"/>
                <w:sz w:val="24"/>
                <w:szCs w:val="24"/>
                <w:lang w:val="nl-NL"/>
              </w:rPr>
            </w:rPrChange>
          </w:rPr>
          <w:delText>e</w:delText>
        </w:r>
        <w:r w:rsidR="007F400E" w:rsidRPr="00D348BF" w:rsidDel="00C875DA">
          <w:rPr>
            <w:w w:val="91"/>
            <w:sz w:val="24"/>
            <w:szCs w:val="24"/>
            <w:rPrChange w:id="5769" w:author="User" w:date="2019-03-14T17:46:00Z">
              <w:rPr>
                <w:w w:val="91"/>
                <w:sz w:val="24"/>
                <w:szCs w:val="24"/>
                <w:lang w:val="nl-NL"/>
              </w:rPr>
            </w:rPrChange>
          </w:rPr>
          <w:delText>f</w:delText>
        </w:r>
        <w:r w:rsidR="007F400E" w:rsidRPr="00D348BF" w:rsidDel="00C875DA">
          <w:rPr>
            <w:spacing w:val="-5"/>
            <w:sz w:val="24"/>
            <w:szCs w:val="24"/>
            <w:rPrChange w:id="5770" w:author="User" w:date="2019-03-14T17:46:00Z">
              <w:rPr>
                <w:spacing w:val="-5"/>
                <w:sz w:val="24"/>
                <w:szCs w:val="24"/>
                <w:lang w:val="nl-NL"/>
              </w:rPr>
            </w:rPrChange>
          </w:rPr>
          <w:delText xml:space="preserve"> </w:delText>
        </w:r>
        <w:r w:rsidR="007F400E" w:rsidRPr="00D348BF" w:rsidDel="00C875DA">
          <w:rPr>
            <w:spacing w:val="-1"/>
            <w:w w:val="94"/>
            <w:sz w:val="24"/>
            <w:szCs w:val="24"/>
            <w:rPrChange w:id="5771" w:author="User" w:date="2019-03-14T17:46:00Z">
              <w:rPr>
                <w:spacing w:val="-1"/>
                <w:w w:val="94"/>
                <w:sz w:val="24"/>
                <w:szCs w:val="24"/>
                <w:lang w:val="nl-NL"/>
              </w:rPr>
            </w:rPrChange>
          </w:rPr>
          <w:delText>g</w:delText>
        </w:r>
        <w:r w:rsidR="007F400E" w:rsidRPr="00D348BF" w:rsidDel="00C875DA">
          <w:rPr>
            <w:spacing w:val="1"/>
            <w:w w:val="112"/>
            <w:sz w:val="24"/>
            <w:szCs w:val="24"/>
            <w:rPrChange w:id="5772" w:author="User" w:date="2019-03-14T17:46:00Z">
              <w:rPr>
                <w:spacing w:val="1"/>
                <w:w w:val="112"/>
                <w:sz w:val="24"/>
                <w:szCs w:val="24"/>
                <w:lang w:val="nl-NL"/>
              </w:rPr>
            </w:rPrChange>
          </w:rPr>
          <w:delText>e</w:delText>
        </w:r>
        <w:r w:rsidR="007F400E" w:rsidRPr="00D348BF" w:rsidDel="00C875DA">
          <w:rPr>
            <w:spacing w:val="-1"/>
            <w:w w:val="105"/>
            <w:sz w:val="24"/>
            <w:szCs w:val="24"/>
            <w:rPrChange w:id="5773" w:author="User" w:date="2019-03-14T17:46:00Z">
              <w:rPr>
                <w:spacing w:val="-1"/>
                <w:w w:val="105"/>
                <w:sz w:val="24"/>
                <w:szCs w:val="24"/>
                <w:lang w:val="nl-NL"/>
              </w:rPr>
            </w:rPrChange>
          </w:rPr>
          <w:delText>b</w:delText>
        </w:r>
        <w:r w:rsidR="007F400E" w:rsidRPr="00D348BF" w:rsidDel="00C875DA">
          <w:rPr>
            <w:w w:val="105"/>
            <w:sz w:val="24"/>
            <w:szCs w:val="24"/>
            <w:rPrChange w:id="5774" w:author="User" w:date="2019-03-14T17:46:00Z">
              <w:rPr>
                <w:w w:val="105"/>
                <w:sz w:val="24"/>
                <w:szCs w:val="24"/>
                <w:lang w:val="nl-NL"/>
              </w:rPr>
            </w:rPrChange>
          </w:rPr>
          <w:delText>r</w:delText>
        </w:r>
        <w:r w:rsidR="007F400E" w:rsidRPr="00D348BF" w:rsidDel="00C875DA">
          <w:rPr>
            <w:spacing w:val="-1"/>
            <w:w w:val="105"/>
            <w:sz w:val="24"/>
            <w:szCs w:val="24"/>
            <w:rPrChange w:id="5775" w:author="User" w:date="2019-03-14T17:46:00Z">
              <w:rPr>
                <w:spacing w:val="-1"/>
                <w:w w:val="105"/>
                <w:sz w:val="24"/>
                <w:szCs w:val="24"/>
                <w:lang w:val="nl-NL"/>
              </w:rPr>
            </w:rPrChange>
          </w:rPr>
          <w:delText>u</w:delText>
        </w:r>
        <w:r w:rsidR="007F400E" w:rsidRPr="00D348BF" w:rsidDel="00C875DA">
          <w:rPr>
            <w:w w:val="83"/>
            <w:sz w:val="24"/>
            <w:szCs w:val="24"/>
            <w:rPrChange w:id="5776" w:author="User" w:date="2019-03-14T17:46:00Z">
              <w:rPr>
                <w:w w:val="83"/>
                <w:sz w:val="24"/>
                <w:szCs w:val="24"/>
                <w:lang w:val="nl-NL"/>
              </w:rPr>
            </w:rPrChange>
          </w:rPr>
          <w:delText>i</w:delText>
        </w:r>
        <w:r w:rsidR="007F400E" w:rsidRPr="00D348BF" w:rsidDel="00C875DA">
          <w:rPr>
            <w:spacing w:val="1"/>
            <w:w w:val="91"/>
            <w:sz w:val="24"/>
            <w:szCs w:val="24"/>
            <w:rPrChange w:id="5777" w:author="User" w:date="2019-03-14T17:46:00Z">
              <w:rPr>
                <w:spacing w:val="1"/>
                <w:w w:val="91"/>
                <w:sz w:val="24"/>
                <w:szCs w:val="24"/>
                <w:lang w:val="nl-NL"/>
              </w:rPr>
            </w:rPrChange>
          </w:rPr>
          <w:delText>k</w:delText>
        </w:r>
        <w:r w:rsidR="007F400E" w:rsidRPr="00D348BF" w:rsidDel="00C875DA">
          <w:rPr>
            <w:w w:val="121"/>
            <w:sz w:val="24"/>
            <w:szCs w:val="24"/>
            <w:rPrChange w:id="5778" w:author="User" w:date="2019-03-14T17:46:00Z">
              <w:rPr>
                <w:w w:val="121"/>
                <w:sz w:val="24"/>
                <w:szCs w:val="24"/>
                <w:lang w:val="nl-NL"/>
              </w:rPr>
            </w:rPrChange>
          </w:rPr>
          <w:delText>t</w:delText>
        </w:r>
        <w:r w:rsidR="007F400E" w:rsidRPr="00D348BF" w:rsidDel="00C875DA">
          <w:rPr>
            <w:spacing w:val="-7"/>
            <w:sz w:val="24"/>
            <w:szCs w:val="24"/>
            <w:rPrChange w:id="5779" w:author="User" w:date="2019-03-14T17:46:00Z">
              <w:rPr>
                <w:spacing w:val="-7"/>
                <w:sz w:val="24"/>
                <w:szCs w:val="24"/>
                <w:lang w:val="nl-NL"/>
              </w:rPr>
            </w:rPrChange>
          </w:rPr>
          <w:delText xml:space="preserve"> </w:delText>
        </w:r>
        <w:r w:rsidR="007F400E" w:rsidRPr="00D348BF" w:rsidDel="00C875DA">
          <w:rPr>
            <w:spacing w:val="-2"/>
            <w:sz w:val="24"/>
            <w:szCs w:val="24"/>
            <w:rPrChange w:id="5780" w:author="User" w:date="2019-03-14T17:46:00Z">
              <w:rPr>
                <w:spacing w:val="-2"/>
                <w:sz w:val="24"/>
                <w:szCs w:val="24"/>
                <w:lang w:val="nl-NL"/>
              </w:rPr>
            </w:rPrChange>
          </w:rPr>
          <w:delText>w</w:delText>
        </w:r>
        <w:r w:rsidR="007F400E" w:rsidRPr="00D348BF" w:rsidDel="00C875DA">
          <w:rPr>
            <w:spacing w:val="1"/>
            <w:sz w:val="24"/>
            <w:szCs w:val="24"/>
            <w:rPrChange w:id="5781" w:author="User" w:date="2019-03-14T17:46:00Z">
              <w:rPr>
                <w:spacing w:val="1"/>
                <w:sz w:val="24"/>
                <w:szCs w:val="24"/>
                <w:lang w:val="nl-NL"/>
              </w:rPr>
            </w:rPrChange>
          </w:rPr>
          <w:delText>o</w:delText>
        </w:r>
        <w:r w:rsidR="007F400E" w:rsidRPr="00D348BF" w:rsidDel="00C875DA">
          <w:rPr>
            <w:sz w:val="24"/>
            <w:szCs w:val="24"/>
            <w:rPrChange w:id="5782" w:author="User" w:date="2019-03-14T17:46:00Z">
              <w:rPr>
                <w:sz w:val="24"/>
                <w:szCs w:val="24"/>
                <w:lang w:val="nl-NL"/>
              </w:rPr>
            </w:rPrChange>
          </w:rPr>
          <w:delText>r</w:delText>
        </w:r>
        <w:r w:rsidR="007F400E" w:rsidRPr="00D348BF" w:rsidDel="00C875DA">
          <w:rPr>
            <w:spacing w:val="-1"/>
            <w:sz w:val="24"/>
            <w:szCs w:val="24"/>
            <w:rPrChange w:id="5783" w:author="User" w:date="2019-03-14T17:46:00Z">
              <w:rPr>
                <w:spacing w:val="-1"/>
                <w:sz w:val="24"/>
                <w:szCs w:val="24"/>
                <w:lang w:val="nl-NL"/>
              </w:rPr>
            </w:rPrChange>
          </w:rPr>
          <w:delText>d</w:delText>
        </w:r>
        <w:r w:rsidR="007F400E" w:rsidRPr="00D348BF" w:rsidDel="00C875DA">
          <w:rPr>
            <w:spacing w:val="1"/>
            <w:sz w:val="24"/>
            <w:szCs w:val="24"/>
            <w:rPrChange w:id="5784" w:author="User" w:date="2019-03-14T17:46:00Z">
              <w:rPr>
                <w:spacing w:val="1"/>
                <w:sz w:val="24"/>
                <w:szCs w:val="24"/>
                <w:lang w:val="nl-NL"/>
              </w:rPr>
            </w:rPrChange>
          </w:rPr>
          <w:delText>e</w:delText>
        </w:r>
        <w:r w:rsidR="007F400E" w:rsidRPr="00D348BF" w:rsidDel="00C875DA">
          <w:rPr>
            <w:sz w:val="24"/>
            <w:szCs w:val="24"/>
            <w:rPrChange w:id="5785" w:author="User" w:date="2019-03-14T17:46:00Z">
              <w:rPr>
                <w:sz w:val="24"/>
                <w:szCs w:val="24"/>
                <w:lang w:val="nl-NL"/>
              </w:rPr>
            </w:rPrChange>
          </w:rPr>
          <w:delText>n</w:delText>
        </w:r>
        <w:r w:rsidR="007F400E" w:rsidRPr="00D348BF" w:rsidDel="00C875DA">
          <w:rPr>
            <w:spacing w:val="22"/>
            <w:sz w:val="24"/>
            <w:szCs w:val="24"/>
            <w:rPrChange w:id="5786" w:author="User" w:date="2019-03-14T17:46:00Z">
              <w:rPr>
                <w:spacing w:val="22"/>
                <w:sz w:val="24"/>
                <w:szCs w:val="24"/>
                <w:lang w:val="nl-NL"/>
              </w:rPr>
            </w:rPrChange>
          </w:rPr>
          <w:delText xml:space="preserve"> </w:delText>
        </w:r>
        <w:r w:rsidR="009C33CD" w:rsidRPr="00D348BF" w:rsidDel="00C875DA">
          <w:rPr>
            <w:spacing w:val="1"/>
            <w:sz w:val="24"/>
            <w:szCs w:val="24"/>
            <w:rPrChange w:id="5787" w:author="User" w:date="2019-03-14T17:46:00Z">
              <w:rPr>
                <w:spacing w:val="1"/>
                <w:sz w:val="24"/>
                <w:szCs w:val="24"/>
                <w:lang w:val="nl-NL"/>
              </w:rPr>
            </w:rPrChange>
          </w:rPr>
          <w:delText>bij</w:delText>
        </w:r>
        <w:r w:rsidR="007F400E" w:rsidRPr="00D348BF" w:rsidDel="00C875DA">
          <w:rPr>
            <w:spacing w:val="-1"/>
            <w:sz w:val="24"/>
            <w:szCs w:val="24"/>
            <w:rPrChange w:id="5788" w:author="User" w:date="2019-03-14T17:46:00Z">
              <w:rPr>
                <w:spacing w:val="-1"/>
                <w:sz w:val="24"/>
                <w:szCs w:val="24"/>
                <w:lang w:val="nl-NL"/>
              </w:rPr>
            </w:rPrChange>
          </w:rPr>
          <w:delText xml:space="preserve"> h</w:delText>
        </w:r>
        <w:r w:rsidR="007F400E" w:rsidRPr="00D348BF" w:rsidDel="00C875DA">
          <w:rPr>
            <w:spacing w:val="-2"/>
            <w:sz w:val="24"/>
            <w:szCs w:val="24"/>
            <w:rPrChange w:id="5789" w:author="User" w:date="2019-03-14T17:46:00Z">
              <w:rPr>
                <w:spacing w:val="-2"/>
                <w:sz w:val="24"/>
                <w:szCs w:val="24"/>
                <w:lang w:val="nl-NL"/>
              </w:rPr>
            </w:rPrChange>
          </w:rPr>
          <w:delText>e</w:delText>
        </w:r>
        <w:r w:rsidR="007F400E" w:rsidRPr="00D348BF" w:rsidDel="00C875DA">
          <w:rPr>
            <w:sz w:val="24"/>
            <w:szCs w:val="24"/>
            <w:rPrChange w:id="5790" w:author="User" w:date="2019-03-14T17:46:00Z">
              <w:rPr>
                <w:sz w:val="24"/>
                <w:szCs w:val="24"/>
                <w:lang w:val="nl-NL"/>
              </w:rPr>
            </w:rPrChange>
          </w:rPr>
          <w:delText>t</w:delText>
        </w:r>
        <w:r w:rsidR="007F400E" w:rsidRPr="00D348BF" w:rsidDel="00C875DA">
          <w:rPr>
            <w:spacing w:val="26"/>
            <w:sz w:val="24"/>
            <w:szCs w:val="24"/>
            <w:rPrChange w:id="5791" w:author="User" w:date="2019-03-14T17:46:00Z">
              <w:rPr>
                <w:spacing w:val="26"/>
                <w:sz w:val="24"/>
                <w:szCs w:val="24"/>
                <w:lang w:val="nl-NL"/>
              </w:rPr>
            </w:rPrChange>
          </w:rPr>
          <w:delText xml:space="preserve"> </w:delText>
        </w:r>
        <w:r w:rsidR="009C33CD" w:rsidRPr="00D348BF" w:rsidDel="00C875DA">
          <w:rPr>
            <w:w w:val="108"/>
            <w:sz w:val="24"/>
            <w:szCs w:val="24"/>
            <w:rPrChange w:id="5792" w:author="User" w:date="2019-03-14T17:46:00Z">
              <w:rPr>
                <w:w w:val="108"/>
                <w:sz w:val="24"/>
                <w:szCs w:val="24"/>
                <w:lang w:val="nl-NL"/>
              </w:rPr>
            </w:rPrChange>
          </w:rPr>
          <w:delText>opstellen</w:delText>
        </w:r>
        <w:r w:rsidR="007F400E" w:rsidRPr="00D348BF" w:rsidDel="00C875DA">
          <w:rPr>
            <w:spacing w:val="-7"/>
            <w:sz w:val="24"/>
            <w:szCs w:val="24"/>
            <w:rPrChange w:id="5793" w:author="User" w:date="2019-03-14T17:46:00Z">
              <w:rPr>
                <w:spacing w:val="-7"/>
                <w:sz w:val="24"/>
                <w:szCs w:val="24"/>
                <w:lang w:val="nl-NL"/>
              </w:rPr>
            </w:rPrChange>
          </w:rPr>
          <w:delText xml:space="preserve"> </w:delText>
        </w:r>
        <w:r w:rsidR="007F400E" w:rsidRPr="00D348BF" w:rsidDel="00C875DA">
          <w:rPr>
            <w:spacing w:val="1"/>
            <w:sz w:val="24"/>
            <w:szCs w:val="24"/>
            <w:rPrChange w:id="5794" w:author="User" w:date="2019-03-14T17:46:00Z">
              <w:rPr>
                <w:spacing w:val="1"/>
                <w:sz w:val="24"/>
                <w:szCs w:val="24"/>
                <w:lang w:val="nl-NL"/>
              </w:rPr>
            </w:rPrChange>
          </w:rPr>
          <w:delText>v</w:delText>
        </w:r>
        <w:r w:rsidR="007F400E" w:rsidRPr="00D348BF" w:rsidDel="00C875DA">
          <w:rPr>
            <w:sz w:val="24"/>
            <w:szCs w:val="24"/>
            <w:rPrChange w:id="5795" w:author="User" w:date="2019-03-14T17:46:00Z">
              <w:rPr>
                <w:sz w:val="24"/>
                <w:szCs w:val="24"/>
                <w:lang w:val="nl-NL"/>
              </w:rPr>
            </w:rPrChange>
          </w:rPr>
          <w:delText>an</w:delText>
        </w:r>
        <w:r w:rsidR="007F400E" w:rsidRPr="00D348BF" w:rsidDel="00C875DA">
          <w:rPr>
            <w:spacing w:val="-3"/>
            <w:sz w:val="24"/>
            <w:szCs w:val="24"/>
            <w:rPrChange w:id="5796" w:author="User" w:date="2019-03-14T17:46:00Z">
              <w:rPr>
                <w:spacing w:val="-3"/>
                <w:sz w:val="24"/>
                <w:szCs w:val="24"/>
                <w:lang w:val="nl-NL"/>
              </w:rPr>
            </w:rPrChange>
          </w:rPr>
          <w:delText xml:space="preserve"> d</w:delText>
        </w:r>
        <w:r w:rsidR="007F400E" w:rsidRPr="00D348BF" w:rsidDel="00C875DA">
          <w:rPr>
            <w:sz w:val="24"/>
            <w:szCs w:val="24"/>
            <w:rPrChange w:id="5797" w:author="User" w:date="2019-03-14T17:46:00Z">
              <w:rPr>
                <w:sz w:val="24"/>
                <w:szCs w:val="24"/>
                <w:lang w:val="nl-NL"/>
              </w:rPr>
            </w:rPrChange>
          </w:rPr>
          <w:delText>e</w:delText>
        </w:r>
        <w:r w:rsidR="007F400E" w:rsidRPr="00D348BF" w:rsidDel="00C875DA">
          <w:rPr>
            <w:spacing w:val="13"/>
            <w:sz w:val="24"/>
            <w:szCs w:val="24"/>
            <w:rPrChange w:id="5798" w:author="User" w:date="2019-03-14T17:46:00Z">
              <w:rPr>
                <w:spacing w:val="13"/>
                <w:sz w:val="24"/>
                <w:szCs w:val="24"/>
                <w:lang w:val="nl-NL"/>
              </w:rPr>
            </w:rPrChange>
          </w:rPr>
          <w:delText xml:space="preserve"> </w:delText>
        </w:r>
        <w:r w:rsidR="007F400E" w:rsidRPr="00D348BF" w:rsidDel="00C875DA">
          <w:rPr>
            <w:w w:val="105"/>
            <w:sz w:val="24"/>
            <w:szCs w:val="24"/>
            <w:rPrChange w:id="5799" w:author="User" w:date="2019-03-14T17:46:00Z">
              <w:rPr>
                <w:w w:val="105"/>
                <w:sz w:val="24"/>
                <w:szCs w:val="24"/>
                <w:lang w:val="nl-NL"/>
              </w:rPr>
            </w:rPrChange>
          </w:rPr>
          <w:delText>r</w:delText>
        </w:r>
        <w:r w:rsidR="007F400E" w:rsidRPr="00D348BF" w:rsidDel="00C875DA">
          <w:rPr>
            <w:spacing w:val="1"/>
            <w:w w:val="112"/>
            <w:sz w:val="24"/>
            <w:szCs w:val="24"/>
            <w:rPrChange w:id="5800" w:author="User" w:date="2019-03-14T17:46:00Z">
              <w:rPr>
                <w:spacing w:val="1"/>
                <w:w w:val="112"/>
                <w:sz w:val="24"/>
                <w:szCs w:val="24"/>
                <w:lang w:val="nl-NL"/>
              </w:rPr>
            </w:rPrChange>
          </w:rPr>
          <w:delText>e</w:delText>
        </w:r>
        <w:r w:rsidR="007F400E" w:rsidRPr="00D348BF" w:rsidDel="00C875DA">
          <w:rPr>
            <w:spacing w:val="-1"/>
            <w:w w:val="105"/>
            <w:sz w:val="24"/>
            <w:szCs w:val="24"/>
            <w:rPrChange w:id="5801" w:author="User" w:date="2019-03-14T17:46:00Z">
              <w:rPr>
                <w:spacing w:val="-1"/>
                <w:w w:val="105"/>
                <w:sz w:val="24"/>
                <w:szCs w:val="24"/>
                <w:lang w:val="nl-NL"/>
              </w:rPr>
            </w:rPrChange>
          </w:rPr>
          <w:delText>nn</w:delText>
        </w:r>
        <w:r w:rsidR="007F400E" w:rsidRPr="00D348BF" w:rsidDel="00C875DA">
          <w:rPr>
            <w:spacing w:val="1"/>
            <w:w w:val="112"/>
            <w:sz w:val="24"/>
            <w:szCs w:val="24"/>
            <w:rPrChange w:id="5802" w:author="User" w:date="2019-03-14T17:46:00Z">
              <w:rPr>
                <w:spacing w:val="1"/>
                <w:w w:val="112"/>
                <w:sz w:val="24"/>
                <w:szCs w:val="24"/>
                <w:lang w:val="nl-NL"/>
              </w:rPr>
            </w:rPrChange>
          </w:rPr>
          <w:delText>e</w:delText>
        </w:r>
        <w:r w:rsidR="007F400E" w:rsidRPr="00D348BF" w:rsidDel="00C875DA">
          <w:rPr>
            <w:w w:val="105"/>
            <w:sz w:val="24"/>
            <w:szCs w:val="24"/>
            <w:rPrChange w:id="5803" w:author="User" w:date="2019-03-14T17:46:00Z">
              <w:rPr>
                <w:w w:val="105"/>
                <w:sz w:val="24"/>
                <w:szCs w:val="24"/>
                <w:lang w:val="nl-NL"/>
              </w:rPr>
            </w:rPrChange>
          </w:rPr>
          <w:delText>r</w:delText>
        </w:r>
        <w:r w:rsidR="007F400E" w:rsidRPr="00D348BF" w:rsidDel="00C875DA">
          <w:rPr>
            <w:sz w:val="24"/>
            <w:szCs w:val="24"/>
            <w:rPrChange w:id="5804" w:author="User" w:date="2019-03-14T17:46:00Z">
              <w:rPr>
                <w:sz w:val="24"/>
                <w:szCs w:val="24"/>
                <w:lang w:val="nl-NL"/>
              </w:rPr>
            </w:rPrChange>
          </w:rPr>
          <w:delText>s</w:delText>
        </w:r>
        <w:r w:rsidR="007F400E" w:rsidRPr="00D348BF" w:rsidDel="00C875DA">
          <w:rPr>
            <w:w w:val="101"/>
            <w:sz w:val="24"/>
            <w:szCs w:val="24"/>
            <w:rPrChange w:id="5805" w:author="User" w:date="2019-03-14T17:46:00Z">
              <w:rPr>
                <w:w w:val="101"/>
                <w:sz w:val="24"/>
                <w:szCs w:val="24"/>
                <w:lang w:val="nl-NL"/>
              </w:rPr>
            </w:rPrChange>
          </w:rPr>
          <w:delText>.</w:delText>
        </w:r>
      </w:del>
    </w:p>
    <w:p w:rsidR="00D074A9" w:rsidRPr="00EF03C3" w:rsidDel="00C875DA" w:rsidRDefault="00D074A9" w:rsidP="00D07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5806" w:author="User" w:date="2019-03-14T17:45:00Z"/>
          <w:color w:val="FF0000"/>
          <w:sz w:val="24"/>
          <w:szCs w:val="24"/>
          <w:u w:val="single"/>
          <w:lang w:val="de-DE" w:eastAsia="de-DE"/>
        </w:rPr>
      </w:pPr>
      <w:del w:id="5807" w:author="User" w:date="2019-03-14T17:45:00Z">
        <w:r w:rsidRPr="00D348BF" w:rsidDel="00C875DA">
          <w:rPr>
            <w:color w:val="FF0000"/>
            <w:sz w:val="24"/>
            <w:szCs w:val="24"/>
            <w:u w:val="single"/>
            <w:lang w:eastAsia="de-DE"/>
            <w:rPrChange w:id="5808" w:author="User" w:date="2019-03-14T17:46:00Z">
              <w:rPr>
                <w:color w:val="FF0000"/>
                <w:sz w:val="24"/>
                <w:szCs w:val="24"/>
                <w:u w:val="single"/>
                <w:lang w:val="nl-NL" w:eastAsia="de-DE"/>
              </w:rPr>
            </w:rPrChange>
          </w:rPr>
          <w:delText>Deze lijst wordt niet gebruikt in Duitse races.</w:delText>
        </w:r>
      </w:del>
    </w:p>
    <w:p w:rsidR="008B731B" w:rsidRPr="00D348BF" w:rsidDel="00C875DA" w:rsidRDefault="008B731B" w:rsidP="008948E3">
      <w:pPr>
        <w:spacing w:line="260" w:lineRule="exact"/>
        <w:rPr>
          <w:del w:id="5809" w:author="User" w:date="2019-03-14T17:45:00Z"/>
          <w:sz w:val="24"/>
          <w:szCs w:val="24"/>
          <w:rPrChange w:id="5810" w:author="User" w:date="2019-03-14T17:46:00Z">
            <w:rPr>
              <w:del w:id="5811" w:author="User" w:date="2019-03-14T17:45:00Z"/>
              <w:sz w:val="24"/>
              <w:szCs w:val="24"/>
              <w:lang w:val="nl-NL"/>
            </w:rPr>
          </w:rPrChange>
        </w:rPr>
      </w:pPr>
    </w:p>
    <w:p w:rsidR="00F52D6A" w:rsidRPr="00D348BF" w:rsidDel="00C875DA" w:rsidRDefault="007F400E" w:rsidP="008948E3">
      <w:pPr>
        <w:rPr>
          <w:del w:id="5812" w:author="User" w:date="2019-03-14T17:45:00Z"/>
          <w:b/>
          <w:sz w:val="24"/>
          <w:szCs w:val="24"/>
          <w:u w:val="single"/>
          <w:rPrChange w:id="5813" w:author="User" w:date="2019-03-14T17:46:00Z">
            <w:rPr>
              <w:del w:id="5814" w:author="User" w:date="2019-03-14T17:45:00Z"/>
              <w:b/>
              <w:sz w:val="24"/>
              <w:szCs w:val="24"/>
              <w:u w:val="single"/>
              <w:lang w:val="nl-NL"/>
            </w:rPr>
          </w:rPrChange>
        </w:rPr>
      </w:pPr>
      <w:del w:id="5815" w:author="User" w:date="2019-03-14T17:45:00Z">
        <w:r w:rsidRPr="00D348BF" w:rsidDel="00C875DA">
          <w:rPr>
            <w:b/>
            <w:spacing w:val="1"/>
            <w:sz w:val="24"/>
            <w:szCs w:val="24"/>
            <w:u w:val="single"/>
            <w:rPrChange w:id="5816" w:author="User" w:date="2019-03-14T17:46:00Z">
              <w:rPr>
                <w:b/>
                <w:spacing w:val="1"/>
                <w:sz w:val="24"/>
                <w:szCs w:val="24"/>
                <w:u w:val="single"/>
                <w:lang w:val="nl-NL"/>
              </w:rPr>
            </w:rPrChange>
          </w:rPr>
          <w:delText>Ar</w:delText>
        </w:r>
        <w:r w:rsidRPr="00D348BF" w:rsidDel="00C875DA">
          <w:rPr>
            <w:b/>
            <w:spacing w:val="-2"/>
            <w:sz w:val="24"/>
            <w:szCs w:val="24"/>
            <w:u w:val="single"/>
            <w:rPrChange w:id="5817" w:author="User" w:date="2019-03-14T17:46:00Z">
              <w:rPr>
                <w:b/>
                <w:spacing w:val="-2"/>
                <w:sz w:val="24"/>
                <w:szCs w:val="24"/>
                <w:u w:val="single"/>
                <w:lang w:val="nl-NL"/>
              </w:rPr>
            </w:rPrChange>
          </w:rPr>
          <w:delText>t</w:delText>
        </w:r>
        <w:r w:rsidRPr="00D348BF" w:rsidDel="00C875DA">
          <w:rPr>
            <w:b/>
            <w:sz w:val="24"/>
            <w:szCs w:val="24"/>
            <w:u w:val="single"/>
            <w:rPrChange w:id="5818" w:author="User" w:date="2019-03-14T17:46:00Z">
              <w:rPr>
                <w:b/>
                <w:sz w:val="24"/>
                <w:szCs w:val="24"/>
                <w:u w:val="single"/>
                <w:lang w:val="nl-NL"/>
              </w:rPr>
            </w:rPrChange>
          </w:rPr>
          <w:delText>.</w:delText>
        </w:r>
        <w:r w:rsidRPr="00D348BF" w:rsidDel="00C875DA">
          <w:rPr>
            <w:b/>
            <w:spacing w:val="-5"/>
            <w:sz w:val="24"/>
            <w:szCs w:val="24"/>
            <w:u w:val="single"/>
            <w:rPrChange w:id="5819" w:author="User" w:date="2019-03-14T17:46:00Z">
              <w:rPr>
                <w:b/>
                <w:spacing w:val="-5"/>
                <w:sz w:val="24"/>
                <w:szCs w:val="24"/>
                <w:u w:val="single"/>
                <w:lang w:val="nl-NL"/>
              </w:rPr>
            </w:rPrChange>
          </w:rPr>
          <w:delText xml:space="preserve"> </w:delText>
        </w:r>
        <w:r w:rsidRPr="00D348BF" w:rsidDel="00C875DA">
          <w:rPr>
            <w:b/>
            <w:spacing w:val="-1"/>
            <w:sz w:val="24"/>
            <w:szCs w:val="24"/>
            <w:u w:val="single"/>
            <w:rPrChange w:id="5820" w:author="User" w:date="2019-03-14T17:46:00Z">
              <w:rPr>
                <w:b/>
                <w:spacing w:val="-1"/>
                <w:sz w:val="24"/>
                <w:szCs w:val="24"/>
                <w:u w:val="single"/>
                <w:lang w:val="nl-NL"/>
              </w:rPr>
            </w:rPrChange>
          </w:rPr>
          <w:delText>1</w:delText>
        </w:r>
        <w:r w:rsidR="00C72C9A" w:rsidRPr="00D348BF" w:rsidDel="00C875DA">
          <w:rPr>
            <w:b/>
            <w:spacing w:val="-1"/>
            <w:sz w:val="24"/>
            <w:szCs w:val="24"/>
            <w:u w:val="single"/>
            <w:rPrChange w:id="5821" w:author="User" w:date="2019-03-14T17:46:00Z">
              <w:rPr>
                <w:b/>
                <w:spacing w:val="-1"/>
                <w:sz w:val="24"/>
                <w:szCs w:val="24"/>
                <w:u w:val="single"/>
                <w:lang w:val="nl-NL"/>
              </w:rPr>
            </w:rPrChange>
          </w:rPr>
          <w:delText>2</w:delText>
        </w:r>
        <w:r w:rsidRPr="00D348BF" w:rsidDel="00C875DA">
          <w:rPr>
            <w:b/>
            <w:spacing w:val="46"/>
            <w:sz w:val="24"/>
            <w:szCs w:val="24"/>
            <w:u w:val="single"/>
            <w:rPrChange w:id="5822" w:author="User" w:date="2019-03-14T17:46:00Z">
              <w:rPr>
                <w:b/>
                <w:spacing w:val="46"/>
                <w:sz w:val="24"/>
                <w:szCs w:val="24"/>
                <w:u w:val="single"/>
                <w:lang w:val="nl-NL"/>
              </w:rPr>
            </w:rPrChange>
          </w:rPr>
          <w:delText xml:space="preserve"> </w:delText>
        </w:r>
        <w:r w:rsidRPr="00D348BF" w:rsidDel="00C875DA">
          <w:rPr>
            <w:b/>
            <w:sz w:val="24"/>
            <w:szCs w:val="24"/>
            <w:u w:val="single"/>
            <w:rPrChange w:id="5823" w:author="User" w:date="2019-03-14T17:46:00Z">
              <w:rPr>
                <w:b/>
                <w:sz w:val="24"/>
                <w:szCs w:val="24"/>
                <w:u w:val="single"/>
                <w:lang w:val="nl-NL"/>
              </w:rPr>
            </w:rPrChange>
          </w:rPr>
          <w:delText>P</w:delText>
        </w:r>
        <w:r w:rsidRPr="00D348BF" w:rsidDel="00C875DA">
          <w:rPr>
            <w:b/>
            <w:spacing w:val="-2"/>
            <w:sz w:val="24"/>
            <w:szCs w:val="24"/>
            <w:u w:val="single"/>
            <w:rPrChange w:id="5824" w:author="User" w:date="2019-03-14T17:46:00Z">
              <w:rPr>
                <w:b/>
                <w:spacing w:val="-2"/>
                <w:sz w:val="24"/>
                <w:szCs w:val="24"/>
                <w:u w:val="single"/>
                <w:lang w:val="nl-NL"/>
              </w:rPr>
            </w:rPrChange>
          </w:rPr>
          <w:delText>r</w:delText>
        </w:r>
        <w:r w:rsidRPr="00D348BF" w:rsidDel="00C875DA">
          <w:rPr>
            <w:b/>
            <w:spacing w:val="1"/>
            <w:sz w:val="24"/>
            <w:szCs w:val="24"/>
            <w:u w:val="single"/>
            <w:rPrChange w:id="5825" w:author="User" w:date="2019-03-14T17:46:00Z">
              <w:rPr>
                <w:b/>
                <w:spacing w:val="1"/>
                <w:sz w:val="24"/>
                <w:szCs w:val="24"/>
                <w:u w:val="single"/>
                <w:lang w:val="nl-NL"/>
              </w:rPr>
            </w:rPrChange>
          </w:rPr>
          <w:delText>i</w:delText>
        </w:r>
        <w:r w:rsidRPr="00D348BF" w:rsidDel="00C875DA">
          <w:rPr>
            <w:b/>
            <w:spacing w:val="-1"/>
            <w:sz w:val="24"/>
            <w:szCs w:val="24"/>
            <w:u w:val="single"/>
            <w:rPrChange w:id="5826" w:author="User" w:date="2019-03-14T17:46:00Z">
              <w:rPr>
                <w:b/>
                <w:spacing w:val="-1"/>
                <w:sz w:val="24"/>
                <w:szCs w:val="24"/>
                <w:u w:val="single"/>
                <w:lang w:val="nl-NL"/>
              </w:rPr>
            </w:rPrChange>
          </w:rPr>
          <w:delText>j</w:delText>
        </w:r>
        <w:r w:rsidRPr="00D348BF" w:rsidDel="00C875DA">
          <w:rPr>
            <w:b/>
            <w:spacing w:val="1"/>
            <w:sz w:val="24"/>
            <w:szCs w:val="24"/>
            <w:u w:val="single"/>
            <w:rPrChange w:id="5827" w:author="User" w:date="2019-03-14T17:46:00Z">
              <w:rPr>
                <w:b/>
                <w:spacing w:val="1"/>
                <w:sz w:val="24"/>
                <w:szCs w:val="24"/>
                <w:u w:val="single"/>
                <w:lang w:val="nl-NL"/>
              </w:rPr>
            </w:rPrChange>
          </w:rPr>
          <w:delText>z</w:delText>
        </w:r>
        <w:r w:rsidRPr="00D348BF" w:rsidDel="00C875DA">
          <w:rPr>
            <w:b/>
            <w:spacing w:val="-1"/>
            <w:sz w:val="24"/>
            <w:szCs w:val="24"/>
            <w:u w:val="single"/>
            <w:rPrChange w:id="5828" w:author="User" w:date="2019-03-14T17:46:00Z">
              <w:rPr>
                <w:b/>
                <w:spacing w:val="-1"/>
                <w:sz w:val="24"/>
                <w:szCs w:val="24"/>
                <w:u w:val="single"/>
                <w:lang w:val="nl-NL"/>
              </w:rPr>
            </w:rPrChange>
          </w:rPr>
          <w:delText>en</w:delText>
        </w:r>
        <w:r w:rsidRPr="00D348BF" w:rsidDel="00C875DA">
          <w:rPr>
            <w:b/>
            <w:spacing w:val="1"/>
            <w:sz w:val="24"/>
            <w:szCs w:val="24"/>
            <w:u w:val="single"/>
            <w:rPrChange w:id="5829" w:author="User" w:date="2019-03-14T17:46:00Z">
              <w:rPr>
                <w:b/>
                <w:spacing w:val="1"/>
                <w:sz w:val="24"/>
                <w:szCs w:val="24"/>
                <w:u w:val="single"/>
                <w:lang w:val="nl-NL"/>
              </w:rPr>
            </w:rPrChange>
          </w:rPr>
          <w:delText>sc</w:delText>
        </w:r>
        <w:r w:rsidRPr="00D348BF" w:rsidDel="00C875DA">
          <w:rPr>
            <w:b/>
            <w:spacing w:val="-1"/>
            <w:sz w:val="24"/>
            <w:szCs w:val="24"/>
            <w:u w:val="single"/>
            <w:rPrChange w:id="5830" w:author="User" w:date="2019-03-14T17:46:00Z">
              <w:rPr>
                <w:b/>
                <w:spacing w:val="-1"/>
                <w:sz w:val="24"/>
                <w:szCs w:val="24"/>
                <w:u w:val="single"/>
                <w:lang w:val="nl-NL"/>
              </w:rPr>
            </w:rPrChange>
          </w:rPr>
          <w:delText>h</w:delText>
        </w:r>
        <w:r w:rsidRPr="00D348BF" w:rsidDel="00C875DA">
          <w:rPr>
            <w:b/>
            <w:spacing w:val="-3"/>
            <w:sz w:val="24"/>
            <w:szCs w:val="24"/>
            <w:u w:val="single"/>
            <w:rPrChange w:id="5831" w:author="User" w:date="2019-03-14T17:46:00Z">
              <w:rPr>
                <w:b/>
                <w:spacing w:val="-3"/>
                <w:sz w:val="24"/>
                <w:szCs w:val="24"/>
                <w:u w:val="single"/>
                <w:lang w:val="nl-NL"/>
              </w:rPr>
            </w:rPrChange>
          </w:rPr>
          <w:delText>e</w:delText>
        </w:r>
        <w:r w:rsidRPr="00D348BF" w:rsidDel="00C875DA">
          <w:rPr>
            <w:b/>
            <w:sz w:val="24"/>
            <w:szCs w:val="24"/>
            <w:u w:val="single"/>
            <w:rPrChange w:id="5832" w:author="User" w:date="2019-03-14T17:46:00Z">
              <w:rPr>
                <w:b/>
                <w:sz w:val="24"/>
                <w:szCs w:val="24"/>
                <w:u w:val="single"/>
                <w:lang w:val="nl-NL"/>
              </w:rPr>
            </w:rPrChange>
          </w:rPr>
          <w:delText xml:space="preserve">ma </w:delText>
        </w:r>
        <w:r w:rsidRPr="00D348BF" w:rsidDel="00C875DA">
          <w:rPr>
            <w:b/>
            <w:spacing w:val="23"/>
            <w:sz w:val="24"/>
            <w:szCs w:val="24"/>
            <w:u w:val="single"/>
            <w:rPrChange w:id="5833" w:author="User" w:date="2019-03-14T17:46:00Z">
              <w:rPr>
                <w:b/>
                <w:spacing w:val="23"/>
                <w:sz w:val="24"/>
                <w:szCs w:val="24"/>
                <w:u w:val="single"/>
                <w:lang w:val="nl-NL"/>
              </w:rPr>
            </w:rPrChange>
          </w:rPr>
          <w:delText xml:space="preserve"> </w:delText>
        </w:r>
        <w:r w:rsidRPr="00D348BF" w:rsidDel="00C875DA">
          <w:rPr>
            <w:b/>
            <w:w w:val="90"/>
            <w:sz w:val="24"/>
            <w:szCs w:val="24"/>
            <w:u w:val="single"/>
            <w:rPrChange w:id="5834" w:author="User" w:date="2019-03-14T17:46:00Z">
              <w:rPr>
                <w:b/>
                <w:w w:val="90"/>
                <w:sz w:val="24"/>
                <w:szCs w:val="24"/>
                <w:u w:val="single"/>
                <w:lang w:val="nl-NL"/>
              </w:rPr>
            </w:rPrChange>
          </w:rPr>
          <w:delText>&amp;</w:delText>
        </w:r>
        <w:r w:rsidRPr="00D348BF" w:rsidDel="00C875DA">
          <w:rPr>
            <w:b/>
            <w:spacing w:val="-3"/>
            <w:w w:val="90"/>
            <w:sz w:val="24"/>
            <w:szCs w:val="24"/>
            <w:u w:val="single"/>
            <w:rPrChange w:id="5835" w:author="User" w:date="2019-03-14T17:46:00Z">
              <w:rPr>
                <w:b/>
                <w:spacing w:val="-3"/>
                <w:w w:val="90"/>
                <w:sz w:val="24"/>
                <w:szCs w:val="24"/>
                <w:u w:val="single"/>
                <w:lang w:val="nl-NL"/>
              </w:rPr>
            </w:rPrChange>
          </w:rPr>
          <w:delText xml:space="preserve"> </w:delText>
        </w:r>
        <w:r w:rsidRPr="00D348BF" w:rsidDel="00C875DA">
          <w:rPr>
            <w:b/>
            <w:sz w:val="24"/>
            <w:szCs w:val="24"/>
            <w:u w:val="single"/>
            <w:rPrChange w:id="5836" w:author="User" w:date="2019-03-14T17:46:00Z">
              <w:rPr>
                <w:b/>
                <w:sz w:val="24"/>
                <w:szCs w:val="24"/>
                <w:u w:val="single"/>
                <w:lang w:val="nl-NL"/>
              </w:rPr>
            </w:rPrChange>
          </w:rPr>
          <w:delText>P</w:delText>
        </w:r>
        <w:r w:rsidRPr="00D348BF" w:rsidDel="00C875DA">
          <w:rPr>
            <w:b/>
            <w:spacing w:val="-1"/>
            <w:sz w:val="24"/>
            <w:szCs w:val="24"/>
            <w:u w:val="single"/>
            <w:rPrChange w:id="5837" w:author="User" w:date="2019-03-14T17:46:00Z">
              <w:rPr>
                <w:b/>
                <w:spacing w:val="-1"/>
                <w:sz w:val="24"/>
                <w:szCs w:val="24"/>
                <w:u w:val="single"/>
                <w:lang w:val="nl-NL"/>
              </w:rPr>
            </w:rPrChange>
          </w:rPr>
          <w:delText>od</w:delText>
        </w:r>
        <w:r w:rsidRPr="00D348BF" w:rsidDel="00C875DA">
          <w:rPr>
            <w:b/>
            <w:spacing w:val="1"/>
            <w:sz w:val="24"/>
            <w:szCs w:val="24"/>
            <w:u w:val="single"/>
            <w:rPrChange w:id="5838" w:author="User" w:date="2019-03-14T17:46:00Z">
              <w:rPr>
                <w:b/>
                <w:spacing w:val="1"/>
                <w:sz w:val="24"/>
                <w:szCs w:val="24"/>
                <w:u w:val="single"/>
                <w:lang w:val="nl-NL"/>
              </w:rPr>
            </w:rPrChange>
          </w:rPr>
          <w:delText>i</w:delText>
        </w:r>
        <w:r w:rsidRPr="00D348BF" w:rsidDel="00C875DA">
          <w:rPr>
            <w:b/>
            <w:spacing w:val="-1"/>
            <w:sz w:val="24"/>
            <w:szCs w:val="24"/>
            <w:u w:val="single"/>
            <w:rPrChange w:id="5839" w:author="User" w:date="2019-03-14T17:46:00Z">
              <w:rPr>
                <w:b/>
                <w:spacing w:val="-1"/>
                <w:sz w:val="24"/>
                <w:szCs w:val="24"/>
                <w:u w:val="single"/>
                <w:lang w:val="nl-NL"/>
              </w:rPr>
            </w:rPrChange>
          </w:rPr>
          <w:delText>u</w:delText>
        </w:r>
        <w:r w:rsidRPr="00D348BF" w:rsidDel="00C875DA">
          <w:rPr>
            <w:b/>
            <w:sz w:val="24"/>
            <w:szCs w:val="24"/>
            <w:u w:val="single"/>
            <w:rPrChange w:id="5840" w:author="User" w:date="2019-03-14T17:46:00Z">
              <w:rPr>
                <w:b/>
                <w:sz w:val="24"/>
                <w:szCs w:val="24"/>
                <w:u w:val="single"/>
                <w:lang w:val="nl-NL"/>
              </w:rPr>
            </w:rPrChange>
          </w:rPr>
          <w:delText>m</w:delText>
        </w:r>
        <w:r w:rsidRPr="00D348BF" w:rsidDel="00C875DA">
          <w:rPr>
            <w:b/>
            <w:spacing w:val="15"/>
            <w:sz w:val="24"/>
            <w:szCs w:val="24"/>
            <w:u w:val="single"/>
            <w:rPrChange w:id="5841" w:author="User" w:date="2019-03-14T17:46:00Z">
              <w:rPr>
                <w:b/>
                <w:spacing w:val="15"/>
                <w:sz w:val="24"/>
                <w:szCs w:val="24"/>
                <w:u w:val="single"/>
                <w:lang w:val="nl-NL"/>
              </w:rPr>
            </w:rPrChange>
          </w:rPr>
          <w:delText xml:space="preserve"> </w:delText>
        </w:r>
        <w:r w:rsidRPr="00D348BF" w:rsidDel="00C875DA">
          <w:rPr>
            <w:b/>
            <w:spacing w:val="1"/>
            <w:w w:val="94"/>
            <w:sz w:val="24"/>
            <w:szCs w:val="24"/>
            <w:u w:val="single"/>
            <w:rPrChange w:id="5842" w:author="User" w:date="2019-03-14T17:46:00Z">
              <w:rPr>
                <w:b/>
                <w:spacing w:val="1"/>
                <w:w w:val="94"/>
                <w:sz w:val="24"/>
                <w:szCs w:val="24"/>
                <w:u w:val="single"/>
                <w:lang w:val="nl-NL"/>
              </w:rPr>
            </w:rPrChange>
          </w:rPr>
          <w:delText>c</w:delText>
        </w:r>
        <w:r w:rsidRPr="00D348BF" w:rsidDel="00C875DA">
          <w:rPr>
            <w:b/>
            <w:spacing w:val="-3"/>
            <w:w w:val="113"/>
            <w:sz w:val="24"/>
            <w:szCs w:val="24"/>
            <w:u w:val="single"/>
            <w:rPrChange w:id="5843" w:author="User" w:date="2019-03-14T17:46:00Z">
              <w:rPr>
                <w:b/>
                <w:spacing w:val="-3"/>
                <w:w w:val="113"/>
                <w:sz w:val="24"/>
                <w:szCs w:val="24"/>
                <w:u w:val="single"/>
                <w:lang w:val="nl-NL"/>
              </w:rPr>
            </w:rPrChange>
          </w:rPr>
          <w:delText>e</w:delText>
        </w:r>
        <w:r w:rsidRPr="00D348BF" w:rsidDel="00C875DA">
          <w:rPr>
            <w:b/>
            <w:spacing w:val="1"/>
            <w:w w:val="107"/>
            <w:sz w:val="24"/>
            <w:szCs w:val="24"/>
            <w:u w:val="single"/>
            <w:rPrChange w:id="5844" w:author="User" w:date="2019-03-14T17:46:00Z">
              <w:rPr>
                <w:b/>
                <w:spacing w:val="1"/>
                <w:w w:val="107"/>
                <w:sz w:val="24"/>
                <w:szCs w:val="24"/>
                <w:u w:val="single"/>
                <w:lang w:val="nl-NL"/>
              </w:rPr>
            </w:rPrChange>
          </w:rPr>
          <w:delText>r</w:delText>
        </w:r>
        <w:r w:rsidRPr="00D348BF" w:rsidDel="00C875DA">
          <w:rPr>
            <w:b/>
            <w:spacing w:val="-1"/>
            <w:w w:val="113"/>
            <w:sz w:val="24"/>
            <w:szCs w:val="24"/>
            <w:u w:val="single"/>
            <w:rPrChange w:id="5845" w:author="User" w:date="2019-03-14T17:46:00Z">
              <w:rPr>
                <w:b/>
                <w:spacing w:val="-1"/>
                <w:w w:val="113"/>
                <w:sz w:val="24"/>
                <w:szCs w:val="24"/>
                <w:u w:val="single"/>
                <w:lang w:val="nl-NL"/>
              </w:rPr>
            </w:rPrChange>
          </w:rPr>
          <w:delText>e</w:delText>
        </w:r>
        <w:r w:rsidRPr="00D348BF" w:rsidDel="00C875DA">
          <w:rPr>
            <w:b/>
            <w:w w:val="105"/>
            <w:sz w:val="24"/>
            <w:szCs w:val="24"/>
            <w:u w:val="single"/>
            <w:rPrChange w:id="5846" w:author="User" w:date="2019-03-14T17:46:00Z">
              <w:rPr>
                <w:b/>
                <w:w w:val="105"/>
                <w:sz w:val="24"/>
                <w:szCs w:val="24"/>
                <w:u w:val="single"/>
                <w:lang w:val="nl-NL"/>
              </w:rPr>
            </w:rPrChange>
          </w:rPr>
          <w:delText>m</w:delText>
        </w:r>
        <w:r w:rsidRPr="00D348BF" w:rsidDel="00C875DA">
          <w:rPr>
            <w:b/>
            <w:spacing w:val="-1"/>
            <w:w w:val="107"/>
            <w:sz w:val="24"/>
            <w:szCs w:val="24"/>
            <w:u w:val="single"/>
            <w:rPrChange w:id="5847" w:author="User" w:date="2019-03-14T17:46:00Z">
              <w:rPr>
                <w:b/>
                <w:spacing w:val="-1"/>
                <w:w w:val="107"/>
                <w:sz w:val="24"/>
                <w:szCs w:val="24"/>
                <w:u w:val="single"/>
                <w:lang w:val="nl-NL"/>
              </w:rPr>
            </w:rPrChange>
          </w:rPr>
          <w:delText>on</w:delText>
        </w:r>
        <w:r w:rsidRPr="00D348BF" w:rsidDel="00C875DA">
          <w:rPr>
            <w:b/>
            <w:spacing w:val="1"/>
            <w:w w:val="88"/>
            <w:sz w:val="24"/>
            <w:szCs w:val="24"/>
            <w:u w:val="single"/>
            <w:rPrChange w:id="5848" w:author="User" w:date="2019-03-14T17:46:00Z">
              <w:rPr>
                <w:b/>
                <w:spacing w:val="1"/>
                <w:w w:val="88"/>
                <w:sz w:val="24"/>
                <w:szCs w:val="24"/>
                <w:u w:val="single"/>
                <w:lang w:val="nl-NL"/>
              </w:rPr>
            </w:rPrChange>
          </w:rPr>
          <w:delText>i</w:delText>
        </w:r>
        <w:r w:rsidRPr="00D348BF" w:rsidDel="00C875DA">
          <w:rPr>
            <w:b/>
            <w:w w:val="113"/>
            <w:sz w:val="24"/>
            <w:szCs w:val="24"/>
            <w:u w:val="single"/>
            <w:rPrChange w:id="5849" w:author="User" w:date="2019-03-14T17:46:00Z">
              <w:rPr>
                <w:b/>
                <w:w w:val="113"/>
                <w:sz w:val="24"/>
                <w:szCs w:val="24"/>
                <w:u w:val="single"/>
                <w:lang w:val="nl-NL"/>
              </w:rPr>
            </w:rPrChange>
          </w:rPr>
          <w:delText>e</w:delText>
        </w:r>
      </w:del>
    </w:p>
    <w:p w:rsidR="00F52D6A" w:rsidRPr="00D348BF" w:rsidDel="00C875DA" w:rsidRDefault="007F400E" w:rsidP="008948E3">
      <w:pPr>
        <w:spacing w:line="255" w:lineRule="auto"/>
        <w:rPr>
          <w:del w:id="5850" w:author="User" w:date="2019-03-14T17:45:00Z"/>
          <w:sz w:val="24"/>
          <w:szCs w:val="24"/>
          <w:rPrChange w:id="5851" w:author="User" w:date="2019-03-14T17:46:00Z">
            <w:rPr>
              <w:del w:id="5852" w:author="User" w:date="2019-03-14T17:45:00Z"/>
              <w:sz w:val="24"/>
              <w:szCs w:val="24"/>
              <w:lang w:val="nl-NL"/>
            </w:rPr>
          </w:rPrChange>
        </w:rPr>
      </w:pPr>
      <w:del w:id="5853" w:author="User" w:date="2019-03-14T17:45:00Z">
        <w:r w:rsidRPr="00D348BF" w:rsidDel="00C875DA">
          <w:rPr>
            <w:color w:val="212121"/>
            <w:spacing w:val="1"/>
            <w:sz w:val="24"/>
            <w:szCs w:val="24"/>
            <w:rPrChange w:id="5854" w:author="User" w:date="2019-03-14T17:46:00Z">
              <w:rPr>
                <w:color w:val="212121"/>
                <w:spacing w:val="1"/>
                <w:sz w:val="24"/>
                <w:szCs w:val="24"/>
                <w:lang w:val="nl-NL"/>
              </w:rPr>
            </w:rPrChange>
          </w:rPr>
          <w:delText>D</w:delText>
        </w:r>
        <w:r w:rsidRPr="00D348BF" w:rsidDel="00C875DA">
          <w:rPr>
            <w:color w:val="212121"/>
            <w:sz w:val="24"/>
            <w:szCs w:val="24"/>
            <w:rPrChange w:id="5855" w:author="User" w:date="2019-03-14T17:46:00Z">
              <w:rPr>
                <w:color w:val="212121"/>
                <w:sz w:val="24"/>
                <w:szCs w:val="24"/>
                <w:lang w:val="nl-NL"/>
              </w:rPr>
            </w:rPrChange>
          </w:rPr>
          <w:delText>e</w:delText>
        </w:r>
        <w:r w:rsidRPr="00D348BF" w:rsidDel="00C875DA">
          <w:rPr>
            <w:color w:val="212121"/>
            <w:spacing w:val="13"/>
            <w:sz w:val="24"/>
            <w:szCs w:val="24"/>
            <w:rPrChange w:id="5856" w:author="User" w:date="2019-03-14T17:46:00Z">
              <w:rPr>
                <w:color w:val="212121"/>
                <w:spacing w:val="13"/>
                <w:sz w:val="24"/>
                <w:szCs w:val="24"/>
                <w:lang w:val="nl-NL"/>
              </w:rPr>
            </w:rPrChange>
          </w:rPr>
          <w:delText xml:space="preserve"> </w:delText>
        </w:r>
        <w:r w:rsidRPr="00D348BF" w:rsidDel="00C875DA">
          <w:rPr>
            <w:color w:val="212121"/>
            <w:spacing w:val="1"/>
            <w:w w:val="105"/>
            <w:sz w:val="24"/>
            <w:szCs w:val="24"/>
            <w:rPrChange w:id="5857" w:author="User" w:date="2019-03-14T17:46:00Z">
              <w:rPr>
                <w:color w:val="212121"/>
                <w:spacing w:val="1"/>
                <w:w w:val="105"/>
                <w:sz w:val="24"/>
                <w:szCs w:val="24"/>
                <w:lang w:val="nl-NL"/>
              </w:rPr>
            </w:rPrChange>
          </w:rPr>
          <w:delText>o</w:delText>
        </w:r>
        <w:r w:rsidRPr="00D348BF" w:rsidDel="00C875DA">
          <w:rPr>
            <w:color w:val="212121"/>
            <w:w w:val="105"/>
            <w:sz w:val="24"/>
            <w:szCs w:val="24"/>
            <w:rPrChange w:id="5858" w:author="User" w:date="2019-03-14T17:46:00Z">
              <w:rPr>
                <w:color w:val="212121"/>
                <w:w w:val="105"/>
                <w:sz w:val="24"/>
                <w:szCs w:val="24"/>
                <w:lang w:val="nl-NL"/>
              </w:rPr>
            </w:rPrChange>
          </w:rPr>
          <w:delText>r</w:delText>
        </w:r>
        <w:r w:rsidRPr="00D348BF" w:rsidDel="00C875DA">
          <w:rPr>
            <w:color w:val="212121"/>
            <w:spacing w:val="-1"/>
            <w:w w:val="94"/>
            <w:sz w:val="24"/>
            <w:szCs w:val="24"/>
            <w:rPrChange w:id="5859" w:author="User" w:date="2019-03-14T17:46:00Z">
              <w:rPr>
                <w:color w:val="212121"/>
                <w:spacing w:val="-1"/>
                <w:w w:val="94"/>
                <w:sz w:val="24"/>
                <w:szCs w:val="24"/>
                <w:lang w:val="nl-NL"/>
              </w:rPr>
            </w:rPrChange>
          </w:rPr>
          <w:delText>g</w:delText>
        </w:r>
        <w:r w:rsidRPr="00D348BF" w:rsidDel="00C875DA">
          <w:rPr>
            <w:color w:val="212121"/>
            <w:w w:val="108"/>
            <w:sz w:val="24"/>
            <w:szCs w:val="24"/>
            <w:rPrChange w:id="5860" w:author="User" w:date="2019-03-14T17:46:00Z">
              <w:rPr>
                <w:color w:val="212121"/>
                <w:w w:val="108"/>
                <w:sz w:val="24"/>
                <w:szCs w:val="24"/>
                <w:lang w:val="nl-NL"/>
              </w:rPr>
            </w:rPrChange>
          </w:rPr>
          <w:delText>a</w:delText>
        </w:r>
        <w:r w:rsidRPr="00D348BF" w:rsidDel="00C875DA">
          <w:rPr>
            <w:color w:val="212121"/>
            <w:spacing w:val="-1"/>
            <w:w w:val="105"/>
            <w:sz w:val="24"/>
            <w:szCs w:val="24"/>
            <w:rPrChange w:id="5861" w:author="User" w:date="2019-03-14T17:46:00Z">
              <w:rPr>
                <w:color w:val="212121"/>
                <w:spacing w:val="-1"/>
                <w:w w:val="105"/>
                <w:sz w:val="24"/>
                <w:szCs w:val="24"/>
                <w:lang w:val="nl-NL"/>
              </w:rPr>
            </w:rPrChange>
          </w:rPr>
          <w:delText>n</w:delText>
        </w:r>
        <w:r w:rsidRPr="00D348BF" w:rsidDel="00C875DA">
          <w:rPr>
            <w:color w:val="212121"/>
            <w:w w:val="83"/>
            <w:sz w:val="24"/>
            <w:szCs w:val="24"/>
            <w:rPrChange w:id="5862" w:author="User" w:date="2019-03-14T17:46:00Z">
              <w:rPr>
                <w:color w:val="212121"/>
                <w:w w:val="83"/>
                <w:sz w:val="24"/>
                <w:szCs w:val="24"/>
                <w:lang w:val="nl-NL"/>
              </w:rPr>
            </w:rPrChange>
          </w:rPr>
          <w:delText>i</w:delText>
        </w:r>
        <w:r w:rsidRPr="00D348BF" w:rsidDel="00C875DA">
          <w:rPr>
            <w:color w:val="212121"/>
            <w:spacing w:val="-2"/>
            <w:sz w:val="24"/>
            <w:szCs w:val="24"/>
            <w:rPrChange w:id="5863" w:author="User" w:date="2019-03-14T17:46:00Z">
              <w:rPr>
                <w:color w:val="212121"/>
                <w:spacing w:val="-2"/>
                <w:sz w:val="24"/>
                <w:szCs w:val="24"/>
                <w:lang w:val="nl-NL"/>
              </w:rPr>
            </w:rPrChange>
          </w:rPr>
          <w:delText>s</w:delText>
        </w:r>
        <w:r w:rsidRPr="00D348BF" w:rsidDel="00C875DA">
          <w:rPr>
            <w:color w:val="212121"/>
            <w:spacing w:val="1"/>
            <w:w w:val="112"/>
            <w:sz w:val="24"/>
            <w:szCs w:val="24"/>
            <w:rPrChange w:id="5864" w:author="User" w:date="2019-03-14T17:46:00Z">
              <w:rPr>
                <w:color w:val="212121"/>
                <w:spacing w:val="1"/>
                <w:w w:val="112"/>
                <w:sz w:val="24"/>
                <w:szCs w:val="24"/>
                <w:lang w:val="nl-NL"/>
              </w:rPr>
            </w:rPrChange>
          </w:rPr>
          <w:delText>e</w:delText>
        </w:r>
        <w:r w:rsidRPr="00D348BF" w:rsidDel="00C875DA">
          <w:rPr>
            <w:color w:val="212121"/>
            <w:w w:val="105"/>
            <w:sz w:val="24"/>
            <w:szCs w:val="24"/>
            <w:rPrChange w:id="5865" w:author="User" w:date="2019-03-14T17:46:00Z">
              <w:rPr>
                <w:color w:val="212121"/>
                <w:w w:val="105"/>
                <w:sz w:val="24"/>
                <w:szCs w:val="24"/>
                <w:lang w:val="nl-NL"/>
              </w:rPr>
            </w:rPrChange>
          </w:rPr>
          <w:delText>r</w:delText>
        </w:r>
        <w:r w:rsidRPr="00D348BF" w:rsidDel="00C875DA">
          <w:rPr>
            <w:color w:val="212121"/>
            <w:spacing w:val="1"/>
            <w:w w:val="112"/>
            <w:sz w:val="24"/>
            <w:szCs w:val="24"/>
            <w:rPrChange w:id="5866"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5867" w:author="User" w:date="2019-03-14T17:46:00Z">
              <w:rPr>
                <w:color w:val="212121"/>
                <w:spacing w:val="-1"/>
                <w:w w:val="105"/>
                <w:sz w:val="24"/>
                <w:szCs w:val="24"/>
                <w:lang w:val="nl-NL"/>
              </w:rPr>
            </w:rPrChange>
          </w:rPr>
          <w:delText>nd</w:delText>
        </w:r>
        <w:r w:rsidRPr="00D348BF" w:rsidDel="00C875DA">
          <w:rPr>
            <w:color w:val="212121"/>
            <w:w w:val="112"/>
            <w:sz w:val="24"/>
            <w:szCs w:val="24"/>
            <w:rPrChange w:id="5868" w:author="User" w:date="2019-03-14T17:46:00Z">
              <w:rPr>
                <w:color w:val="212121"/>
                <w:w w:val="112"/>
                <w:sz w:val="24"/>
                <w:szCs w:val="24"/>
                <w:lang w:val="nl-NL"/>
              </w:rPr>
            </w:rPrChange>
          </w:rPr>
          <w:delText>e</w:delText>
        </w:r>
        <w:r w:rsidRPr="00D348BF" w:rsidDel="00C875DA">
          <w:rPr>
            <w:color w:val="212121"/>
            <w:spacing w:val="25"/>
            <w:w w:val="112"/>
            <w:sz w:val="24"/>
            <w:szCs w:val="24"/>
            <w:rPrChange w:id="5869" w:author="User" w:date="2019-03-14T17:46:00Z">
              <w:rPr>
                <w:color w:val="212121"/>
                <w:spacing w:val="25"/>
                <w:w w:val="112"/>
                <w:sz w:val="24"/>
                <w:szCs w:val="24"/>
                <w:lang w:val="nl-NL"/>
              </w:rPr>
            </w:rPrChange>
          </w:rPr>
          <w:delText xml:space="preserve"> </w:delText>
        </w:r>
        <w:r w:rsidRPr="00D348BF" w:rsidDel="00C875DA">
          <w:rPr>
            <w:color w:val="212121"/>
            <w:spacing w:val="-1"/>
            <w:w w:val="105"/>
            <w:sz w:val="24"/>
            <w:szCs w:val="24"/>
            <w:rPrChange w:id="5870" w:author="User" w:date="2019-03-14T17:46:00Z">
              <w:rPr>
                <w:color w:val="212121"/>
                <w:spacing w:val="-1"/>
                <w:w w:val="105"/>
                <w:sz w:val="24"/>
                <w:szCs w:val="24"/>
                <w:lang w:val="nl-NL"/>
              </w:rPr>
            </w:rPrChange>
          </w:rPr>
          <w:delText>p</w:delText>
        </w:r>
        <w:r w:rsidRPr="00D348BF" w:rsidDel="00C875DA">
          <w:rPr>
            <w:color w:val="212121"/>
            <w:w w:val="108"/>
            <w:sz w:val="24"/>
            <w:szCs w:val="24"/>
            <w:rPrChange w:id="5871" w:author="User" w:date="2019-03-14T17:46:00Z">
              <w:rPr>
                <w:color w:val="212121"/>
                <w:w w:val="108"/>
                <w:sz w:val="24"/>
                <w:szCs w:val="24"/>
                <w:lang w:val="nl-NL"/>
              </w:rPr>
            </w:rPrChange>
          </w:rPr>
          <w:delText>a</w:delText>
        </w:r>
        <w:r w:rsidRPr="00D348BF" w:rsidDel="00C875DA">
          <w:rPr>
            <w:color w:val="212121"/>
            <w:w w:val="105"/>
            <w:sz w:val="24"/>
            <w:szCs w:val="24"/>
            <w:rPrChange w:id="5872" w:author="User" w:date="2019-03-14T17:46:00Z">
              <w:rPr>
                <w:color w:val="212121"/>
                <w:w w:val="105"/>
                <w:sz w:val="24"/>
                <w:szCs w:val="24"/>
                <w:lang w:val="nl-NL"/>
              </w:rPr>
            </w:rPrChange>
          </w:rPr>
          <w:delText>r</w:delText>
        </w:r>
        <w:r w:rsidRPr="00D348BF" w:rsidDel="00C875DA">
          <w:rPr>
            <w:color w:val="212121"/>
            <w:w w:val="121"/>
            <w:sz w:val="24"/>
            <w:szCs w:val="24"/>
            <w:rPrChange w:id="5873" w:author="User" w:date="2019-03-14T17:46:00Z">
              <w:rPr>
                <w:color w:val="212121"/>
                <w:w w:val="121"/>
                <w:sz w:val="24"/>
                <w:szCs w:val="24"/>
                <w:lang w:val="nl-NL"/>
              </w:rPr>
            </w:rPrChange>
          </w:rPr>
          <w:delText>t</w:delText>
        </w:r>
        <w:r w:rsidRPr="00D348BF" w:rsidDel="00C875DA">
          <w:rPr>
            <w:color w:val="212121"/>
            <w:w w:val="83"/>
            <w:sz w:val="24"/>
            <w:szCs w:val="24"/>
            <w:rPrChange w:id="5874" w:author="User" w:date="2019-03-14T17:46:00Z">
              <w:rPr>
                <w:color w:val="212121"/>
                <w:w w:val="83"/>
                <w:sz w:val="24"/>
                <w:szCs w:val="24"/>
                <w:lang w:val="nl-NL"/>
              </w:rPr>
            </w:rPrChange>
          </w:rPr>
          <w:delText>i</w:delText>
        </w:r>
        <w:r w:rsidRPr="00D348BF" w:rsidDel="00C875DA">
          <w:rPr>
            <w:color w:val="212121"/>
            <w:w w:val="86"/>
            <w:sz w:val="24"/>
            <w:szCs w:val="24"/>
            <w:rPrChange w:id="5875" w:author="User" w:date="2019-03-14T17:46:00Z">
              <w:rPr>
                <w:color w:val="212121"/>
                <w:w w:val="86"/>
                <w:sz w:val="24"/>
                <w:szCs w:val="24"/>
                <w:lang w:val="nl-NL"/>
              </w:rPr>
            </w:rPrChange>
          </w:rPr>
          <w:delText>j</w:delText>
        </w:r>
        <w:r w:rsidRPr="00D348BF" w:rsidDel="00C875DA">
          <w:rPr>
            <w:color w:val="212121"/>
            <w:spacing w:val="24"/>
            <w:w w:val="86"/>
            <w:sz w:val="24"/>
            <w:szCs w:val="24"/>
            <w:rPrChange w:id="5876" w:author="User" w:date="2019-03-14T17:46:00Z">
              <w:rPr>
                <w:color w:val="212121"/>
                <w:spacing w:val="24"/>
                <w:w w:val="86"/>
                <w:sz w:val="24"/>
                <w:szCs w:val="24"/>
                <w:lang w:val="nl-NL"/>
              </w:rPr>
            </w:rPrChange>
          </w:rPr>
          <w:delText xml:space="preserve"> </w:delText>
        </w:r>
        <w:r w:rsidRPr="00D348BF" w:rsidDel="00C875DA">
          <w:rPr>
            <w:color w:val="212121"/>
            <w:w w:val="92"/>
            <w:sz w:val="24"/>
            <w:szCs w:val="24"/>
            <w:rPrChange w:id="5877" w:author="User" w:date="2019-03-14T17:46:00Z">
              <w:rPr>
                <w:color w:val="212121"/>
                <w:w w:val="92"/>
                <w:sz w:val="24"/>
                <w:szCs w:val="24"/>
                <w:lang w:val="nl-NL"/>
              </w:rPr>
            </w:rPrChange>
          </w:rPr>
          <w:delText>is</w:delText>
        </w:r>
        <w:r w:rsidRPr="00D348BF" w:rsidDel="00C875DA">
          <w:rPr>
            <w:color w:val="212121"/>
            <w:spacing w:val="28"/>
            <w:w w:val="92"/>
            <w:sz w:val="24"/>
            <w:szCs w:val="24"/>
            <w:rPrChange w:id="5878" w:author="User" w:date="2019-03-14T17:46:00Z">
              <w:rPr>
                <w:color w:val="212121"/>
                <w:spacing w:val="28"/>
                <w:w w:val="92"/>
                <w:sz w:val="24"/>
                <w:szCs w:val="24"/>
                <w:lang w:val="nl-NL"/>
              </w:rPr>
            </w:rPrChange>
          </w:rPr>
          <w:delText xml:space="preserve"> </w:delText>
        </w:r>
        <w:r w:rsidRPr="00D348BF" w:rsidDel="00C875DA">
          <w:rPr>
            <w:spacing w:val="1"/>
            <w:w w:val="90"/>
            <w:sz w:val="24"/>
            <w:szCs w:val="24"/>
            <w:rPrChange w:id="5879" w:author="User" w:date="2019-03-14T17:46:00Z">
              <w:rPr>
                <w:spacing w:val="1"/>
                <w:w w:val="90"/>
                <w:sz w:val="24"/>
                <w:szCs w:val="24"/>
                <w:lang w:val="nl-NL"/>
              </w:rPr>
            </w:rPrChange>
          </w:rPr>
          <w:delText>v</w:delText>
        </w:r>
        <w:r w:rsidRPr="00D348BF" w:rsidDel="00C875DA">
          <w:rPr>
            <w:spacing w:val="1"/>
            <w:w w:val="112"/>
            <w:sz w:val="24"/>
            <w:szCs w:val="24"/>
            <w:rPrChange w:id="5880" w:author="User" w:date="2019-03-14T17:46:00Z">
              <w:rPr>
                <w:spacing w:val="1"/>
                <w:w w:val="112"/>
                <w:sz w:val="24"/>
                <w:szCs w:val="24"/>
                <w:lang w:val="nl-NL"/>
              </w:rPr>
            </w:rPrChange>
          </w:rPr>
          <w:delText>e</w:delText>
        </w:r>
        <w:r w:rsidRPr="00D348BF" w:rsidDel="00C875DA">
          <w:rPr>
            <w:w w:val="105"/>
            <w:sz w:val="24"/>
            <w:szCs w:val="24"/>
            <w:rPrChange w:id="5881" w:author="User" w:date="2019-03-14T17:46:00Z">
              <w:rPr>
                <w:w w:val="105"/>
                <w:sz w:val="24"/>
                <w:szCs w:val="24"/>
                <w:lang w:val="nl-NL"/>
              </w:rPr>
            </w:rPrChange>
          </w:rPr>
          <w:delText>r</w:delText>
        </w:r>
        <w:r w:rsidRPr="00D348BF" w:rsidDel="00C875DA">
          <w:rPr>
            <w:spacing w:val="-1"/>
            <w:w w:val="105"/>
            <w:sz w:val="24"/>
            <w:szCs w:val="24"/>
            <w:rPrChange w:id="5882" w:author="User" w:date="2019-03-14T17:46:00Z">
              <w:rPr>
                <w:spacing w:val="-1"/>
                <w:w w:val="105"/>
                <w:sz w:val="24"/>
                <w:szCs w:val="24"/>
                <w:lang w:val="nl-NL"/>
              </w:rPr>
            </w:rPrChange>
          </w:rPr>
          <w:delText>p</w:delText>
        </w:r>
        <w:r w:rsidRPr="00D348BF" w:rsidDel="00C875DA">
          <w:rPr>
            <w:w w:val="83"/>
            <w:sz w:val="24"/>
            <w:szCs w:val="24"/>
            <w:rPrChange w:id="5883" w:author="User" w:date="2019-03-14T17:46:00Z">
              <w:rPr>
                <w:w w:val="83"/>
                <w:sz w:val="24"/>
                <w:szCs w:val="24"/>
                <w:lang w:val="nl-NL"/>
              </w:rPr>
            </w:rPrChange>
          </w:rPr>
          <w:delText>li</w:delText>
        </w:r>
        <w:r w:rsidRPr="00D348BF" w:rsidDel="00C875DA">
          <w:rPr>
            <w:w w:val="95"/>
            <w:sz w:val="24"/>
            <w:szCs w:val="24"/>
            <w:rPrChange w:id="5884" w:author="User" w:date="2019-03-14T17:46:00Z">
              <w:rPr>
                <w:w w:val="95"/>
                <w:sz w:val="24"/>
                <w:szCs w:val="24"/>
                <w:lang w:val="nl-NL"/>
              </w:rPr>
            </w:rPrChange>
          </w:rPr>
          <w:delText>c</w:delText>
        </w:r>
        <w:r w:rsidRPr="00D348BF" w:rsidDel="00C875DA">
          <w:rPr>
            <w:spacing w:val="-1"/>
            <w:w w:val="105"/>
            <w:sz w:val="24"/>
            <w:szCs w:val="24"/>
            <w:rPrChange w:id="5885" w:author="User" w:date="2019-03-14T17:46:00Z">
              <w:rPr>
                <w:spacing w:val="-1"/>
                <w:w w:val="105"/>
                <w:sz w:val="24"/>
                <w:szCs w:val="24"/>
                <w:lang w:val="nl-NL"/>
              </w:rPr>
            </w:rPrChange>
          </w:rPr>
          <w:delText>h</w:delText>
        </w:r>
        <w:r w:rsidRPr="00D348BF" w:rsidDel="00C875DA">
          <w:rPr>
            <w:w w:val="121"/>
            <w:sz w:val="24"/>
            <w:szCs w:val="24"/>
            <w:rPrChange w:id="5886" w:author="User" w:date="2019-03-14T17:46:00Z">
              <w:rPr>
                <w:w w:val="121"/>
                <w:sz w:val="24"/>
                <w:szCs w:val="24"/>
                <w:lang w:val="nl-NL"/>
              </w:rPr>
            </w:rPrChange>
          </w:rPr>
          <w:delText>t</w:delText>
        </w:r>
        <w:r w:rsidRPr="00D348BF" w:rsidDel="00C875DA">
          <w:rPr>
            <w:spacing w:val="25"/>
            <w:w w:val="121"/>
            <w:sz w:val="24"/>
            <w:szCs w:val="24"/>
            <w:rPrChange w:id="5887" w:author="User" w:date="2019-03-14T17:46:00Z">
              <w:rPr>
                <w:spacing w:val="25"/>
                <w:w w:val="121"/>
                <w:sz w:val="24"/>
                <w:szCs w:val="24"/>
                <w:lang w:val="nl-NL"/>
              </w:rPr>
            </w:rPrChange>
          </w:rPr>
          <w:delText xml:space="preserve"> </w:delText>
        </w:r>
        <w:r w:rsidRPr="00D348BF" w:rsidDel="00C875DA">
          <w:rPr>
            <w:spacing w:val="-1"/>
            <w:sz w:val="24"/>
            <w:szCs w:val="24"/>
            <w:rPrChange w:id="5888" w:author="User" w:date="2019-03-14T17:46:00Z">
              <w:rPr>
                <w:spacing w:val="-1"/>
                <w:sz w:val="24"/>
                <w:szCs w:val="24"/>
                <w:lang w:val="nl-NL"/>
              </w:rPr>
            </w:rPrChange>
          </w:rPr>
          <w:delText>o</w:delText>
        </w:r>
        <w:r w:rsidRPr="00D348BF" w:rsidDel="00C875DA">
          <w:rPr>
            <w:sz w:val="24"/>
            <w:szCs w:val="24"/>
            <w:rPrChange w:id="5889" w:author="User" w:date="2019-03-14T17:46:00Z">
              <w:rPr>
                <w:sz w:val="24"/>
                <w:szCs w:val="24"/>
                <w:lang w:val="nl-NL"/>
              </w:rPr>
            </w:rPrChange>
          </w:rPr>
          <w:delText>m</w:delText>
        </w:r>
        <w:r w:rsidRPr="00D348BF" w:rsidDel="00C875DA">
          <w:rPr>
            <w:spacing w:val="37"/>
            <w:sz w:val="24"/>
            <w:szCs w:val="24"/>
            <w:rPrChange w:id="5890" w:author="User" w:date="2019-03-14T17:46:00Z">
              <w:rPr>
                <w:spacing w:val="37"/>
                <w:sz w:val="24"/>
                <w:szCs w:val="24"/>
                <w:lang w:val="nl-NL"/>
              </w:rPr>
            </w:rPrChange>
          </w:rPr>
          <w:delText xml:space="preserve"> </w:delText>
        </w:r>
        <w:r w:rsidR="00BF1CEC" w:rsidRPr="00D348BF" w:rsidDel="00C875DA">
          <w:rPr>
            <w:spacing w:val="37"/>
            <w:sz w:val="24"/>
            <w:szCs w:val="24"/>
            <w:rPrChange w:id="5891" w:author="User" w:date="2019-03-14T17:46:00Z">
              <w:rPr>
                <w:spacing w:val="37"/>
                <w:sz w:val="24"/>
                <w:szCs w:val="24"/>
                <w:lang w:val="nl-NL"/>
              </w:rPr>
            </w:rPrChange>
          </w:rPr>
          <w:delText xml:space="preserve">-minimaal- </w:delText>
        </w:r>
        <w:r w:rsidRPr="00D348BF" w:rsidDel="00C875DA">
          <w:rPr>
            <w:color w:val="212121"/>
            <w:spacing w:val="-1"/>
            <w:sz w:val="24"/>
            <w:szCs w:val="24"/>
            <w:rPrChange w:id="5892" w:author="User" w:date="2019-03-14T17:46:00Z">
              <w:rPr>
                <w:color w:val="212121"/>
                <w:spacing w:val="-1"/>
                <w:sz w:val="24"/>
                <w:szCs w:val="24"/>
                <w:lang w:val="nl-NL"/>
              </w:rPr>
            </w:rPrChange>
          </w:rPr>
          <w:delText>d</w:delText>
        </w:r>
        <w:r w:rsidRPr="00D348BF" w:rsidDel="00C875DA">
          <w:rPr>
            <w:color w:val="212121"/>
            <w:sz w:val="24"/>
            <w:szCs w:val="24"/>
            <w:rPrChange w:id="5893" w:author="User" w:date="2019-03-14T17:46:00Z">
              <w:rPr>
                <w:color w:val="212121"/>
                <w:sz w:val="24"/>
                <w:szCs w:val="24"/>
                <w:lang w:val="nl-NL"/>
              </w:rPr>
            </w:rPrChange>
          </w:rPr>
          <w:delText>e</w:delText>
        </w:r>
        <w:r w:rsidRPr="00D348BF" w:rsidDel="00C875DA">
          <w:rPr>
            <w:color w:val="212121"/>
            <w:spacing w:val="43"/>
            <w:sz w:val="24"/>
            <w:szCs w:val="24"/>
            <w:rPrChange w:id="5894" w:author="User" w:date="2019-03-14T17:46:00Z">
              <w:rPr>
                <w:color w:val="212121"/>
                <w:spacing w:val="43"/>
                <w:sz w:val="24"/>
                <w:szCs w:val="24"/>
                <w:lang w:val="nl-NL"/>
              </w:rPr>
            </w:rPrChange>
          </w:rPr>
          <w:delText xml:space="preserve"> </w:delText>
        </w:r>
        <w:r w:rsidRPr="00D348BF" w:rsidDel="00C875DA">
          <w:rPr>
            <w:color w:val="212121"/>
            <w:spacing w:val="-1"/>
            <w:w w:val="99"/>
            <w:sz w:val="24"/>
            <w:szCs w:val="24"/>
            <w:rPrChange w:id="5895" w:author="User" w:date="2019-03-14T17:46:00Z">
              <w:rPr>
                <w:color w:val="212121"/>
                <w:spacing w:val="-1"/>
                <w:w w:val="99"/>
                <w:sz w:val="24"/>
                <w:szCs w:val="24"/>
                <w:lang w:val="nl-NL"/>
              </w:rPr>
            </w:rPrChange>
          </w:rPr>
          <w:delText>p</w:delText>
        </w:r>
        <w:r w:rsidRPr="00D348BF" w:rsidDel="00C875DA">
          <w:rPr>
            <w:color w:val="212121"/>
            <w:w w:val="99"/>
            <w:sz w:val="24"/>
            <w:szCs w:val="24"/>
            <w:rPrChange w:id="5896" w:author="User" w:date="2019-03-14T17:46:00Z">
              <w:rPr>
                <w:color w:val="212121"/>
                <w:w w:val="99"/>
                <w:sz w:val="24"/>
                <w:szCs w:val="24"/>
                <w:lang w:val="nl-NL"/>
              </w:rPr>
            </w:rPrChange>
          </w:rPr>
          <w:delText>rij</w:delText>
        </w:r>
        <w:r w:rsidRPr="00D348BF" w:rsidDel="00C875DA">
          <w:rPr>
            <w:color w:val="212121"/>
            <w:spacing w:val="-1"/>
            <w:w w:val="99"/>
            <w:sz w:val="24"/>
            <w:szCs w:val="24"/>
            <w:rPrChange w:id="5897" w:author="User" w:date="2019-03-14T17:46:00Z">
              <w:rPr>
                <w:color w:val="212121"/>
                <w:spacing w:val="-1"/>
                <w:w w:val="99"/>
                <w:sz w:val="24"/>
                <w:szCs w:val="24"/>
                <w:lang w:val="nl-NL"/>
              </w:rPr>
            </w:rPrChange>
          </w:rPr>
          <w:delText>z</w:delText>
        </w:r>
        <w:r w:rsidRPr="00D348BF" w:rsidDel="00C875DA">
          <w:rPr>
            <w:color w:val="212121"/>
            <w:spacing w:val="1"/>
            <w:w w:val="99"/>
            <w:sz w:val="24"/>
            <w:szCs w:val="24"/>
            <w:rPrChange w:id="5898" w:author="User" w:date="2019-03-14T17:46:00Z">
              <w:rPr>
                <w:color w:val="212121"/>
                <w:spacing w:val="1"/>
                <w:w w:val="99"/>
                <w:sz w:val="24"/>
                <w:szCs w:val="24"/>
                <w:lang w:val="nl-NL"/>
              </w:rPr>
            </w:rPrChange>
          </w:rPr>
          <w:delText>e</w:delText>
        </w:r>
        <w:r w:rsidRPr="00D348BF" w:rsidDel="00C875DA">
          <w:rPr>
            <w:color w:val="212121"/>
            <w:w w:val="99"/>
            <w:sz w:val="24"/>
            <w:szCs w:val="24"/>
            <w:rPrChange w:id="5899" w:author="User" w:date="2019-03-14T17:46:00Z">
              <w:rPr>
                <w:color w:val="212121"/>
                <w:w w:val="99"/>
                <w:sz w:val="24"/>
                <w:szCs w:val="24"/>
                <w:lang w:val="nl-NL"/>
              </w:rPr>
            </w:rPrChange>
          </w:rPr>
          <w:delText>n</w:delText>
        </w:r>
        <w:r w:rsidRPr="00D348BF" w:rsidDel="00C875DA">
          <w:rPr>
            <w:color w:val="212121"/>
            <w:spacing w:val="28"/>
            <w:w w:val="99"/>
            <w:sz w:val="24"/>
            <w:szCs w:val="24"/>
            <w:rPrChange w:id="5900" w:author="User" w:date="2019-03-14T17:46:00Z">
              <w:rPr>
                <w:color w:val="212121"/>
                <w:spacing w:val="28"/>
                <w:w w:val="99"/>
                <w:sz w:val="24"/>
                <w:szCs w:val="24"/>
                <w:lang w:val="nl-NL"/>
              </w:rPr>
            </w:rPrChange>
          </w:rPr>
          <w:delText xml:space="preserve"> </w:delText>
        </w:r>
        <w:r w:rsidRPr="00D348BF" w:rsidDel="00C875DA">
          <w:rPr>
            <w:color w:val="212121"/>
            <w:sz w:val="24"/>
            <w:szCs w:val="24"/>
            <w:rPrChange w:id="5901" w:author="User" w:date="2019-03-14T17:46:00Z">
              <w:rPr>
                <w:color w:val="212121"/>
                <w:sz w:val="24"/>
                <w:szCs w:val="24"/>
                <w:lang w:val="nl-NL"/>
              </w:rPr>
            </w:rPrChange>
          </w:rPr>
          <w:delText>te</w:delText>
        </w:r>
        <w:r w:rsidRPr="00D348BF" w:rsidDel="00C875DA">
          <w:rPr>
            <w:color w:val="212121"/>
            <w:spacing w:val="50"/>
            <w:sz w:val="24"/>
            <w:szCs w:val="24"/>
            <w:rPrChange w:id="5902" w:author="User" w:date="2019-03-14T17:46:00Z">
              <w:rPr>
                <w:color w:val="212121"/>
                <w:spacing w:val="50"/>
                <w:sz w:val="24"/>
                <w:szCs w:val="24"/>
                <w:lang w:val="nl-NL"/>
              </w:rPr>
            </w:rPrChange>
          </w:rPr>
          <w:delText xml:space="preserve"> </w:delText>
        </w:r>
        <w:r w:rsidRPr="00D348BF" w:rsidDel="00C875DA">
          <w:rPr>
            <w:color w:val="212121"/>
            <w:spacing w:val="-1"/>
            <w:w w:val="105"/>
            <w:sz w:val="24"/>
            <w:szCs w:val="24"/>
            <w:rPrChange w:id="5903" w:author="User" w:date="2019-03-14T17:46:00Z">
              <w:rPr>
                <w:color w:val="212121"/>
                <w:spacing w:val="-1"/>
                <w:w w:val="105"/>
                <w:sz w:val="24"/>
                <w:szCs w:val="24"/>
                <w:lang w:val="nl-NL"/>
              </w:rPr>
            </w:rPrChange>
          </w:rPr>
          <w:delText>b</w:delText>
        </w:r>
        <w:r w:rsidRPr="00D348BF" w:rsidDel="00C875DA">
          <w:rPr>
            <w:color w:val="212121"/>
            <w:spacing w:val="1"/>
            <w:w w:val="112"/>
            <w:sz w:val="24"/>
            <w:szCs w:val="24"/>
            <w:rPrChange w:id="5904" w:author="User" w:date="2019-03-14T17:46:00Z">
              <w:rPr>
                <w:color w:val="212121"/>
                <w:spacing w:val="1"/>
                <w:w w:val="112"/>
                <w:sz w:val="24"/>
                <w:szCs w:val="24"/>
                <w:lang w:val="nl-NL"/>
              </w:rPr>
            </w:rPrChange>
          </w:rPr>
          <w:delText>e</w:delText>
        </w:r>
        <w:r w:rsidRPr="00D348BF" w:rsidDel="00C875DA">
          <w:rPr>
            <w:color w:val="212121"/>
            <w:w w:val="121"/>
            <w:sz w:val="24"/>
            <w:szCs w:val="24"/>
            <w:rPrChange w:id="5905" w:author="User" w:date="2019-03-14T17:46:00Z">
              <w:rPr>
                <w:color w:val="212121"/>
                <w:w w:val="121"/>
                <w:sz w:val="24"/>
                <w:szCs w:val="24"/>
                <w:lang w:val="nl-NL"/>
              </w:rPr>
            </w:rPrChange>
          </w:rPr>
          <w:delText>t</w:delText>
        </w:r>
        <w:r w:rsidRPr="00D348BF" w:rsidDel="00C875DA">
          <w:rPr>
            <w:color w:val="212121"/>
            <w:w w:val="108"/>
            <w:sz w:val="24"/>
            <w:szCs w:val="24"/>
            <w:rPrChange w:id="5906" w:author="User" w:date="2019-03-14T17:46:00Z">
              <w:rPr>
                <w:color w:val="212121"/>
                <w:w w:val="108"/>
                <w:sz w:val="24"/>
                <w:szCs w:val="24"/>
                <w:lang w:val="nl-NL"/>
              </w:rPr>
            </w:rPrChange>
          </w:rPr>
          <w:delText>a</w:delText>
        </w:r>
        <w:r w:rsidRPr="00D348BF" w:rsidDel="00C875DA">
          <w:rPr>
            <w:color w:val="212121"/>
            <w:w w:val="83"/>
            <w:sz w:val="24"/>
            <w:szCs w:val="24"/>
            <w:rPrChange w:id="5907" w:author="User" w:date="2019-03-14T17:46:00Z">
              <w:rPr>
                <w:color w:val="212121"/>
                <w:w w:val="83"/>
                <w:sz w:val="24"/>
                <w:szCs w:val="24"/>
                <w:lang w:val="nl-NL"/>
              </w:rPr>
            </w:rPrChange>
          </w:rPr>
          <w:delText>l</w:delText>
        </w:r>
        <w:r w:rsidRPr="00D348BF" w:rsidDel="00C875DA">
          <w:rPr>
            <w:color w:val="212121"/>
            <w:spacing w:val="1"/>
            <w:w w:val="112"/>
            <w:sz w:val="24"/>
            <w:szCs w:val="24"/>
            <w:rPrChange w:id="5908" w:author="User" w:date="2019-03-14T17:46:00Z">
              <w:rPr>
                <w:color w:val="212121"/>
                <w:spacing w:val="1"/>
                <w:w w:val="112"/>
                <w:sz w:val="24"/>
                <w:szCs w:val="24"/>
                <w:lang w:val="nl-NL"/>
              </w:rPr>
            </w:rPrChange>
          </w:rPr>
          <w:delText>e</w:delText>
        </w:r>
        <w:r w:rsidRPr="00D348BF" w:rsidDel="00C875DA">
          <w:rPr>
            <w:color w:val="212121"/>
            <w:w w:val="105"/>
            <w:sz w:val="24"/>
            <w:szCs w:val="24"/>
            <w:rPrChange w:id="5909" w:author="User" w:date="2019-03-14T17:46:00Z">
              <w:rPr>
                <w:color w:val="212121"/>
                <w:w w:val="105"/>
                <w:sz w:val="24"/>
                <w:szCs w:val="24"/>
                <w:lang w:val="nl-NL"/>
              </w:rPr>
            </w:rPrChange>
          </w:rPr>
          <w:delText>n</w:delText>
        </w:r>
        <w:r w:rsidRPr="00D348BF" w:rsidDel="00C875DA">
          <w:rPr>
            <w:color w:val="212121"/>
            <w:spacing w:val="24"/>
            <w:w w:val="105"/>
            <w:sz w:val="24"/>
            <w:szCs w:val="24"/>
            <w:rPrChange w:id="5910" w:author="User" w:date="2019-03-14T17:46:00Z">
              <w:rPr>
                <w:color w:val="212121"/>
                <w:spacing w:val="24"/>
                <w:w w:val="105"/>
                <w:sz w:val="24"/>
                <w:szCs w:val="24"/>
                <w:lang w:val="nl-NL"/>
              </w:rPr>
            </w:rPrChange>
          </w:rPr>
          <w:delText xml:space="preserve"> </w:delText>
        </w:r>
        <w:r w:rsidRPr="00D348BF" w:rsidDel="00C875DA">
          <w:rPr>
            <w:color w:val="212121"/>
            <w:w w:val="97"/>
            <w:sz w:val="24"/>
            <w:szCs w:val="24"/>
            <w:rPrChange w:id="5911" w:author="User" w:date="2019-03-14T17:46:00Z">
              <w:rPr>
                <w:color w:val="212121"/>
                <w:w w:val="97"/>
                <w:sz w:val="24"/>
                <w:szCs w:val="24"/>
                <w:lang w:val="nl-NL"/>
              </w:rPr>
            </w:rPrChange>
          </w:rPr>
          <w:delText>in</w:delText>
        </w:r>
        <w:r w:rsidRPr="00D348BF" w:rsidDel="00C875DA">
          <w:rPr>
            <w:color w:val="212121"/>
            <w:spacing w:val="26"/>
            <w:w w:val="97"/>
            <w:sz w:val="24"/>
            <w:szCs w:val="24"/>
            <w:rPrChange w:id="5912" w:author="User" w:date="2019-03-14T17:46:00Z">
              <w:rPr>
                <w:color w:val="212121"/>
                <w:spacing w:val="26"/>
                <w:w w:val="97"/>
                <w:sz w:val="24"/>
                <w:szCs w:val="24"/>
                <w:lang w:val="nl-NL"/>
              </w:rPr>
            </w:rPrChange>
          </w:rPr>
          <w:delText xml:space="preserve"> </w:delText>
        </w:r>
        <w:r w:rsidRPr="00D348BF" w:rsidDel="00C875DA">
          <w:rPr>
            <w:color w:val="212121"/>
            <w:spacing w:val="1"/>
            <w:w w:val="105"/>
            <w:sz w:val="24"/>
            <w:szCs w:val="24"/>
            <w:rPrChange w:id="5913" w:author="User" w:date="2019-03-14T17:46:00Z">
              <w:rPr>
                <w:color w:val="212121"/>
                <w:spacing w:val="1"/>
                <w:w w:val="105"/>
                <w:sz w:val="24"/>
                <w:szCs w:val="24"/>
                <w:lang w:val="nl-NL"/>
              </w:rPr>
            </w:rPrChange>
          </w:rPr>
          <w:delText>o</w:delText>
        </w:r>
        <w:r w:rsidRPr="00D348BF" w:rsidDel="00C875DA">
          <w:rPr>
            <w:color w:val="212121"/>
            <w:spacing w:val="1"/>
            <w:w w:val="90"/>
            <w:sz w:val="24"/>
            <w:szCs w:val="24"/>
            <w:rPrChange w:id="5914" w:author="User" w:date="2019-03-14T17:46:00Z">
              <w:rPr>
                <w:color w:val="212121"/>
                <w:spacing w:val="1"/>
                <w:w w:val="90"/>
                <w:sz w:val="24"/>
                <w:szCs w:val="24"/>
                <w:lang w:val="nl-NL"/>
              </w:rPr>
            </w:rPrChange>
          </w:rPr>
          <w:delText>v</w:delText>
        </w:r>
        <w:r w:rsidRPr="00D348BF" w:rsidDel="00C875DA">
          <w:rPr>
            <w:color w:val="212121"/>
            <w:spacing w:val="-2"/>
            <w:w w:val="112"/>
            <w:sz w:val="24"/>
            <w:szCs w:val="24"/>
            <w:rPrChange w:id="5915" w:author="User" w:date="2019-03-14T17:46:00Z">
              <w:rPr>
                <w:color w:val="212121"/>
                <w:spacing w:val="-2"/>
                <w:w w:val="112"/>
                <w:sz w:val="24"/>
                <w:szCs w:val="24"/>
                <w:lang w:val="nl-NL"/>
              </w:rPr>
            </w:rPrChange>
          </w:rPr>
          <w:delText>e</w:delText>
        </w:r>
        <w:r w:rsidRPr="00D348BF" w:rsidDel="00C875DA">
          <w:rPr>
            <w:color w:val="212121"/>
            <w:w w:val="105"/>
            <w:sz w:val="24"/>
            <w:szCs w:val="24"/>
            <w:rPrChange w:id="5916" w:author="User" w:date="2019-03-14T17:46:00Z">
              <w:rPr>
                <w:color w:val="212121"/>
                <w:w w:val="105"/>
                <w:sz w:val="24"/>
                <w:szCs w:val="24"/>
                <w:lang w:val="nl-NL"/>
              </w:rPr>
            </w:rPrChange>
          </w:rPr>
          <w:delText>r</w:delText>
        </w:r>
        <w:r w:rsidRPr="00D348BF" w:rsidDel="00C875DA">
          <w:rPr>
            <w:color w:val="212121"/>
            <w:spacing w:val="1"/>
            <w:w w:val="112"/>
            <w:sz w:val="24"/>
            <w:szCs w:val="24"/>
            <w:rPrChange w:id="5917" w:author="User" w:date="2019-03-14T17:46:00Z">
              <w:rPr>
                <w:color w:val="212121"/>
                <w:spacing w:val="1"/>
                <w:w w:val="112"/>
                <w:sz w:val="24"/>
                <w:szCs w:val="24"/>
                <w:lang w:val="nl-NL"/>
              </w:rPr>
            </w:rPrChange>
          </w:rPr>
          <w:delText>ee</w:delText>
        </w:r>
        <w:r w:rsidRPr="00D348BF" w:rsidDel="00C875DA">
          <w:rPr>
            <w:color w:val="212121"/>
            <w:spacing w:val="-1"/>
            <w:w w:val="105"/>
            <w:sz w:val="24"/>
            <w:szCs w:val="24"/>
            <w:rPrChange w:id="5918" w:author="User" w:date="2019-03-14T17:46:00Z">
              <w:rPr>
                <w:color w:val="212121"/>
                <w:spacing w:val="-1"/>
                <w:w w:val="105"/>
                <w:sz w:val="24"/>
                <w:szCs w:val="24"/>
                <w:lang w:val="nl-NL"/>
              </w:rPr>
            </w:rPrChange>
          </w:rPr>
          <w:delText>n</w:delText>
        </w:r>
        <w:r w:rsidRPr="00D348BF" w:rsidDel="00C875DA">
          <w:rPr>
            <w:color w:val="212121"/>
            <w:spacing w:val="-2"/>
            <w:sz w:val="24"/>
            <w:szCs w:val="24"/>
            <w:rPrChange w:id="5919" w:author="User" w:date="2019-03-14T17:46:00Z">
              <w:rPr>
                <w:color w:val="212121"/>
                <w:spacing w:val="-2"/>
                <w:sz w:val="24"/>
                <w:szCs w:val="24"/>
                <w:lang w:val="nl-NL"/>
              </w:rPr>
            </w:rPrChange>
          </w:rPr>
          <w:delText>s</w:delText>
        </w:r>
        <w:r w:rsidRPr="00D348BF" w:rsidDel="00C875DA">
          <w:rPr>
            <w:color w:val="212121"/>
            <w:w w:val="121"/>
            <w:sz w:val="24"/>
            <w:szCs w:val="24"/>
            <w:rPrChange w:id="5920" w:author="User" w:date="2019-03-14T17:46:00Z">
              <w:rPr>
                <w:color w:val="212121"/>
                <w:w w:val="121"/>
                <w:sz w:val="24"/>
                <w:szCs w:val="24"/>
                <w:lang w:val="nl-NL"/>
              </w:rPr>
            </w:rPrChange>
          </w:rPr>
          <w:delText>t</w:delText>
        </w:r>
        <w:r w:rsidRPr="00D348BF" w:rsidDel="00C875DA">
          <w:rPr>
            <w:color w:val="212121"/>
            <w:spacing w:val="-2"/>
            <w:w w:val="112"/>
            <w:sz w:val="24"/>
            <w:szCs w:val="24"/>
            <w:rPrChange w:id="5921" w:author="User" w:date="2019-03-14T17:46:00Z">
              <w:rPr>
                <w:color w:val="212121"/>
                <w:spacing w:val="-2"/>
                <w:w w:val="112"/>
                <w:sz w:val="24"/>
                <w:szCs w:val="24"/>
                <w:lang w:val="nl-NL"/>
              </w:rPr>
            </w:rPrChange>
          </w:rPr>
          <w:delText>e</w:delText>
        </w:r>
        <w:r w:rsidRPr="00D348BF" w:rsidDel="00C875DA">
          <w:rPr>
            <w:color w:val="212121"/>
            <w:spacing w:val="-1"/>
            <w:w w:val="103"/>
            <w:sz w:val="24"/>
            <w:szCs w:val="24"/>
            <w:rPrChange w:id="5922" w:author="User" w:date="2019-03-14T17:46:00Z">
              <w:rPr>
                <w:color w:val="212121"/>
                <w:spacing w:val="-1"/>
                <w:w w:val="103"/>
                <w:sz w:val="24"/>
                <w:szCs w:val="24"/>
                <w:lang w:val="nl-NL"/>
              </w:rPr>
            </w:rPrChange>
          </w:rPr>
          <w:delText>m</w:delText>
        </w:r>
        <w:r w:rsidRPr="00D348BF" w:rsidDel="00C875DA">
          <w:rPr>
            <w:color w:val="212121"/>
            <w:spacing w:val="1"/>
            <w:w w:val="103"/>
            <w:sz w:val="24"/>
            <w:szCs w:val="24"/>
            <w:rPrChange w:id="5923" w:author="User" w:date="2019-03-14T17:46:00Z">
              <w:rPr>
                <w:color w:val="212121"/>
                <w:spacing w:val="1"/>
                <w:w w:val="103"/>
                <w:sz w:val="24"/>
                <w:szCs w:val="24"/>
                <w:lang w:val="nl-NL"/>
              </w:rPr>
            </w:rPrChange>
          </w:rPr>
          <w:delText>m</w:delText>
        </w:r>
        <w:r w:rsidRPr="00D348BF" w:rsidDel="00C875DA">
          <w:rPr>
            <w:color w:val="212121"/>
            <w:w w:val="83"/>
            <w:sz w:val="24"/>
            <w:szCs w:val="24"/>
            <w:rPrChange w:id="5924" w:author="User" w:date="2019-03-14T17:46:00Z">
              <w:rPr>
                <w:color w:val="212121"/>
                <w:w w:val="83"/>
                <w:sz w:val="24"/>
                <w:szCs w:val="24"/>
                <w:lang w:val="nl-NL"/>
              </w:rPr>
            </w:rPrChange>
          </w:rPr>
          <w:delText>i</w:delText>
        </w:r>
        <w:r w:rsidRPr="00D348BF" w:rsidDel="00C875DA">
          <w:rPr>
            <w:color w:val="212121"/>
            <w:spacing w:val="-1"/>
            <w:w w:val="105"/>
            <w:sz w:val="24"/>
            <w:szCs w:val="24"/>
            <w:rPrChange w:id="5925" w:author="User" w:date="2019-03-14T17:46:00Z">
              <w:rPr>
                <w:color w:val="212121"/>
                <w:spacing w:val="-1"/>
                <w:w w:val="105"/>
                <w:sz w:val="24"/>
                <w:szCs w:val="24"/>
                <w:lang w:val="nl-NL"/>
              </w:rPr>
            </w:rPrChange>
          </w:rPr>
          <w:delText>n</w:delText>
        </w:r>
        <w:r w:rsidRPr="00D348BF" w:rsidDel="00C875DA">
          <w:rPr>
            <w:color w:val="212121"/>
            <w:w w:val="94"/>
            <w:sz w:val="24"/>
            <w:szCs w:val="24"/>
            <w:rPrChange w:id="5926" w:author="User" w:date="2019-03-14T17:46:00Z">
              <w:rPr>
                <w:color w:val="212121"/>
                <w:w w:val="94"/>
                <w:sz w:val="24"/>
                <w:szCs w:val="24"/>
                <w:lang w:val="nl-NL"/>
              </w:rPr>
            </w:rPrChange>
          </w:rPr>
          <w:delText>g</w:delText>
        </w:r>
        <w:r w:rsidRPr="00D348BF" w:rsidDel="00C875DA">
          <w:rPr>
            <w:color w:val="212121"/>
            <w:spacing w:val="24"/>
            <w:w w:val="94"/>
            <w:sz w:val="24"/>
            <w:szCs w:val="24"/>
            <w:rPrChange w:id="5927" w:author="User" w:date="2019-03-14T17:46:00Z">
              <w:rPr>
                <w:color w:val="212121"/>
                <w:spacing w:val="24"/>
                <w:w w:val="94"/>
                <w:sz w:val="24"/>
                <w:szCs w:val="24"/>
                <w:lang w:val="nl-NL"/>
              </w:rPr>
            </w:rPrChange>
          </w:rPr>
          <w:delText xml:space="preserve"> </w:delText>
        </w:r>
        <w:r w:rsidRPr="00D348BF" w:rsidDel="00C875DA">
          <w:rPr>
            <w:color w:val="212121"/>
            <w:spacing w:val="1"/>
            <w:sz w:val="24"/>
            <w:szCs w:val="24"/>
            <w:rPrChange w:id="5928" w:author="User" w:date="2019-03-14T17:46:00Z">
              <w:rPr>
                <w:color w:val="212121"/>
                <w:spacing w:val="1"/>
                <w:sz w:val="24"/>
                <w:szCs w:val="24"/>
                <w:lang w:val="nl-NL"/>
              </w:rPr>
            </w:rPrChange>
          </w:rPr>
          <w:delText>me</w:delText>
        </w:r>
        <w:r w:rsidRPr="00D348BF" w:rsidDel="00C875DA">
          <w:rPr>
            <w:color w:val="212121"/>
            <w:sz w:val="24"/>
            <w:szCs w:val="24"/>
            <w:rPrChange w:id="5929" w:author="User" w:date="2019-03-14T17:46:00Z">
              <w:rPr>
                <w:color w:val="212121"/>
                <w:sz w:val="24"/>
                <w:szCs w:val="24"/>
                <w:lang w:val="nl-NL"/>
              </w:rPr>
            </w:rPrChange>
          </w:rPr>
          <w:delText xml:space="preserve">t  </w:delText>
        </w:r>
        <w:r w:rsidRPr="00D348BF" w:rsidDel="00C875DA">
          <w:rPr>
            <w:color w:val="212121"/>
            <w:spacing w:val="-1"/>
            <w:sz w:val="24"/>
            <w:szCs w:val="24"/>
            <w:rPrChange w:id="5930" w:author="User" w:date="2019-03-14T17:46:00Z">
              <w:rPr>
                <w:color w:val="212121"/>
                <w:spacing w:val="-1"/>
                <w:sz w:val="24"/>
                <w:szCs w:val="24"/>
                <w:lang w:val="nl-NL"/>
              </w:rPr>
            </w:rPrChange>
          </w:rPr>
          <w:delText>d</w:delText>
        </w:r>
        <w:r w:rsidRPr="00D348BF" w:rsidDel="00C875DA">
          <w:rPr>
            <w:color w:val="212121"/>
            <w:sz w:val="24"/>
            <w:szCs w:val="24"/>
            <w:rPrChange w:id="5931" w:author="User" w:date="2019-03-14T17:46:00Z">
              <w:rPr>
                <w:color w:val="212121"/>
                <w:sz w:val="24"/>
                <w:szCs w:val="24"/>
                <w:lang w:val="nl-NL"/>
              </w:rPr>
            </w:rPrChange>
          </w:rPr>
          <w:delText>e</w:delText>
        </w:r>
        <w:r w:rsidRPr="00D348BF" w:rsidDel="00C875DA">
          <w:rPr>
            <w:color w:val="212121"/>
            <w:spacing w:val="43"/>
            <w:sz w:val="24"/>
            <w:szCs w:val="24"/>
            <w:rPrChange w:id="5932" w:author="User" w:date="2019-03-14T17:46:00Z">
              <w:rPr>
                <w:color w:val="212121"/>
                <w:spacing w:val="43"/>
                <w:sz w:val="24"/>
                <w:szCs w:val="24"/>
                <w:lang w:val="nl-NL"/>
              </w:rPr>
            </w:rPrChange>
          </w:rPr>
          <w:delText xml:space="preserve"> </w:delText>
        </w:r>
        <w:r w:rsidRPr="00D348BF" w:rsidDel="00C875DA">
          <w:rPr>
            <w:color w:val="212121"/>
            <w:spacing w:val="-1"/>
            <w:w w:val="99"/>
            <w:sz w:val="24"/>
            <w:szCs w:val="24"/>
            <w:rPrChange w:id="5933" w:author="User" w:date="2019-03-14T17:46:00Z">
              <w:rPr>
                <w:color w:val="212121"/>
                <w:spacing w:val="-1"/>
                <w:w w:val="99"/>
                <w:sz w:val="24"/>
                <w:szCs w:val="24"/>
                <w:lang w:val="nl-NL"/>
              </w:rPr>
            </w:rPrChange>
          </w:rPr>
          <w:delText>p</w:delText>
        </w:r>
        <w:r w:rsidRPr="00D348BF" w:rsidDel="00C875DA">
          <w:rPr>
            <w:color w:val="212121"/>
            <w:w w:val="99"/>
            <w:sz w:val="24"/>
            <w:szCs w:val="24"/>
            <w:rPrChange w:id="5934" w:author="User" w:date="2019-03-14T17:46:00Z">
              <w:rPr>
                <w:color w:val="212121"/>
                <w:w w:val="99"/>
                <w:sz w:val="24"/>
                <w:szCs w:val="24"/>
                <w:lang w:val="nl-NL"/>
              </w:rPr>
            </w:rPrChange>
          </w:rPr>
          <w:delText>rij</w:delText>
        </w:r>
        <w:r w:rsidRPr="00D348BF" w:rsidDel="00C875DA">
          <w:rPr>
            <w:color w:val="212121"/>
            <w:spacing w:val="-1"/>
            <w:w w:val="99"/>
            <w:sz w:val="24"/>
            <w:szCs w:val="24"/>
            <w:rPrChange w:id="5935" w:author="User" w:date="2019-03-14T17:46:00Z">
              <w:rPr>
                <w:color w:val="212121"/>
                <w:spacing w:val="-1"/>
                <w:w w:val="99"/>
                <w:sz w:val="24"/>
                <w:szCs w:val="24"/>
                <w:lang w:val="nl-NL"/>
              </w:rPr>
            </w:rPrChange>
          </w:rPr>
          <w:delText>z</w:delText>
        </w:r>
        <w:r w:rsidRPr="00D348BF" w:rsidDel="00C875DA">
          <w:rPr>
            <w:color w:val="212121"/>
            <w:spacing w:val="1"/>
            <w:w w:val="99"/>
            <w:sz w:val="24"/>
            <w:szCs w:val="24"/>
            <w:rPrChange w:id="5936" w:author="User" w:date="2019-03-14T17:46:00Z">
              <w:rPr>
                <w:color w:val="212121"/>
                <w:spacing w:val="1"/>
                <w:w w:val="99"/>
                <w:sz w:val="24"/>
                <w:szCs w:val="24"/>
                <w:lang w:val="nl-NL"/>
              </w:rPr>
            </w:rPrChange>
          </w:rPr>
          <w:delText>e</w:delText>
        </w:r>
        <w:r w:rsidRPr="00D348BF" w:rsidDel="00C875DA">
          <w:rPr>
            <w:color w:val="212121"/>
            <w:spacing w:val="-1"/>
            <w:w w:val="99"/>
            <w:sz w:val="24"/>
            <w:szCs w:val="24"/>
            <w:rPrChange w:id="5937" w:author="User" w:date="2019-03-14T17:46:00Z">
              <w:rPr>
                <w:color w:val="212121"/>
                <w:spacing w:val="-1"/>
                <w:w w:val="99"/>
                <w:sz w:val="24"/>
                <w:szCs w:val="24"/>
                <w:lang w:val="nl-NL"/>
              </w:rPr>
            </w:rPrChange>
          </w:rPr>
          <w:delText>n</w:delText>
        </w:r>
        <w:r w:rsidRPr="00D348BF" w:rsidDel="00C875DA">
          <w:rPr>
            <w:color w:val="212121"/>
            <w:w w:val="99"/>
            <w:sz w:val="24"/>
            <w:szCs w:val="24"/>
            <w:rPrChange w:id="5938" w:author="User" w:date="2019-03-14T17:46:00Z">
              <w:rPr>
                <w:color w:val="212121"/>
                <w:w w:val="99"/>
                <w:sz w:val="24"/>
                <w:szCs w:val="24"/>
                <w:lang w:val="nl-NL"/>
              </w:rPr>
            </w:rPrChange>
          </w:rPr>
          <w:delText>,</w:delText>
        </w:r>
        <w:r w:rsidRPr="00D348BF" w:rsidDel="00C875DA">
          <w:rPr>
            <w:color w:val="212121"/>
            <w:spacing w:val="29"/>
            <w:w w:val="99"/>
            <w:sz w:val="24"/>
            <w:szCs w:val="24"/>
            <w:rPrChange w:id="5939" w:author="User" w:date="2019-03-14T17:46:00Z">
              <w:rPr>
                <w:color w:val="212121"/>
                <w:spacing w:val="29"/>
                <w:w w:val="99"/>
                <w:sz w:val="24"/>
                <w:szCs w:val="24"/>
                <w:lang w:val="nl-NL"/>
              </w:rPr>
            </w:rPrChange>
          </w:rPr>
          <w:delText xml:space="preserve"> </w:delText>
        </w:r>
        <w:r w:rsidRPr="00D348BF" w:rsidDel="00C875DA">
          <w:rPr>
            <w:color w:val="212121"/>
            <w:spacing w:val="-1"/>
            <w:w w:val="89"/>
            <w:sz w:val="24"/>
            <w:szCs w:val="24"/>
            <w:rPrChange w:id="5940" w:author="User" w:date="2019-03-14T17:46:00Z">
              <w:rPr>
                <w:color w:val="212121"/>
                <w:spacing w:val="-1"/>
                <w:w w:val="89"/>
                <w:sz w:val="24"/>
                <w:szCs w:val="24"/>
                <w:lang w:val="nl-NL"/>
              </w:rPr>
            </w:rPrChange>
          </w:rPr>
          <w:delText>z</w:delText>
        </w:r>
        <w:r w:rsidRPr="00D348BF" w:rsidDel="00C875DA">
          <w:rPr>
            <w:color w:val="212121"/>
            <w:spacing w:val="1"/>
            <w:w w:val="105"/>
            <w:sz w:val="24"/>
            <w:szCs w:val="24"/>
            <w:rPrChange w:id="5941" w:author="User" w:date="2019-03-14T17:46:00Z">
              <w:rPr>
                <w:color w:val="212121"/>
                <w:spacing w:val="1"/>
                <w:w w:val="105"/>
                <w:sz w:val="24"/>
                <w:szCs w:val="24"/>
                <w:lang w:val="nl-NL"/>
              </w:rPr>
            </w:rPrChange>
          </w:rPr>
          <w:delText>o</w:delText>
        </w:r>
        <w:r w:rsidRPr="00D348BF" w:rsidDel="00C875DA">
          <w:rPr>
            <w:color w:val="212121"/>
            <w:w w:val="108"/>
            <w:sz w:val="24"/>
            <w:szCs w:val="24"/>
            <w:rPrChange w:id="5942" w:author="User" w:date="2019-03-14T17:46:00Z">
              <w:rPr>
                <w:color w:val="212121"/>
                <w:w w:val="108"/>
                <w:sz w:val="24"/>
                <w:szCs w:val="24"/>
                <w:lang w:val="nl-NL"/>
              </w:rPr>
            </w:rPrChange>
          </w:rPr>
          <w:delText>a</w:delText>
        </w:r>
        <w:r w:rsidRPr="00D348BF" w:rsidDel="00C875DA">
          <w:rPr>
            <w:color w:val="212121"/>
            <w:spacing w:val="-3"/>
            <w:w w:val="83"/>
            <w:sz w:val="24"/>
            <w:szCs w:val="24"/>
            <w:rPrChange w:id="5943" w:author="User" w:date="2019-03-14T17:46:00Z">
              <w:rPr>
                <w:color w:val="212121"/>
                <w:spacing w:val="-3"/>
                <w:w w:val="83"/>
                <w:sz w:val="24"/>
                <w:szCs w:val="24"/>
                <w:lang w:val="nl-NL"/>
              </w:rPr>
            </w:rPrChange>
          </w:rPr>
          <w:delText>l</w:delText>
        </w:r>
        <w:r w:rsidRPr="00D348BF" w:rsidDel="00C875DA">
          <w:rPr>
            <w:color w:val="212121"/>
            <w:sz w:val="24"/>
            <w:szCs w:val="24"/>
            <w:rPrChange w:id="5944" w:author="User" w:date="2019-03-14T17:46:00Z">
              <w:rPr>
                <w:color w:val="212121"/>
                <w:sz w:val="24"/>
                <w:szCs w:val="24"/>
                <w:lang w:val="nl-NL"/>
              </w:rPr>
            </w:rPrChange>
          </w:rPr>
          <w:delText xml:space="preserve">s </w:delText>
        </w:r>
        <w:r w:rsidRPr="00D348BF" w:rsidDel="00C875DA">
          <w:rPr>
            <w:color w:val="212121"/>
            <w:spacing w:val="-1"/>
            <w:w w:val="94"/>
            <w:sz w:val="24"/>
            <w:szCs w:val="24"/>
            <w:rPrChange w:id="5945" w:author="User" w:date="2019-03-14T17:46:00Z">
              <w:rPr>
                <w:color w:val="212121"/>
                <w:spacing w:val="-1"/>
                <w:w w:val="94"/>
                <w:sz w:val="24"/>
                <w:szCs w:val="24"/>
                <w:lang w:val="nl-NL"/>
              </w:rPr>
            </w:rPrChange>
          </w:rPr>
          <w:delText>g</w:delText>
        </w:r>
        <w:r w:rsidRPr="00D348BF" w:rsidDel="00C875DA">
          <w:rPr>
            <w:color w:val="212121"/>
            <w:spacing w:val="1"/>
            <w:w w:val="112"/>
            <w:sz w:val="24"/>
            <w:szCs w:val="24"/>
            <w:rPrChange w:id="5946"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5947" w:author="User" w:date="2019-03-14T17:46:00Z">
              <w:rPr>
                <w:color w:val="212121"/>
                <w:spacing w:val="-1"/>
                <w:w w:val="105"/>
                <w:sz w:val="24"/>
                <w:szCs w:val="24"/>
                <w:lang w:val="nl-NL"/>
              </w:rPr>
            </w:rPrChange>
          </w:rPr>
          <w:delText>pub</w:delText>
        </w:r>
        <w:r w:rsidRPr="00D348BF" w:rsidDel="00C875DA">
          <w:rPr>
            <w:color w:val="212121"/>
            <w:w w:val="83"/>
            <w:sz w:val="24"/>
            <w:szCs w:val="24"/>
            <w:rPrChange w:id="5948" w:author="User" w:date="2019-03-14T17:46:00Z">
              <w:rPr>
                <w:color w:val="212121"/>
                <w:w w:val="83"/>
                <w:sz w:val="24"/>
                <w:szCs w:val="24"/>
                <w:lang w:val="nl-NL"/>
              </w:rPr>
            </w:rPrChange>
          </w:rPr>
          <w:delText>li</w:delText>
        </w:r>
        <w:r w:rsidRPr="00D348BF" w:rsidDel="00C875DA">
          <w:rPr>
            <w:color w:val="212121"/>
            <w:w w:val="95"/>
            <w:sz w:val="24"/>
            <w:szCs w:val="24"/>
            <w:rPrChange w:id="5949" w:author="User" w:date="2019-03-14T17:46:00Z">
              <w:rPr>
                <w:color w:val="212121"/>
                <w:w w:val="95"/>
                <w:sz w:val="24"/>
                <w:szCs w:val="24"/>
                <w:lang w:val="nl-NL"/>
              </w:rPr>
            </w:rPrChange>
          </w:rPr>
          <w:delText>c</w:delText>
        </w:r>
        <w:r w:rsidRPr="00D348BF" w:rsidDel="00C875DA">
          <w:rPr>
            <w:color w:val="212121"/>
            <w:spacing w:val="1"/>
            <w:w w:val="112"/>
            <w:sz w:val="24"/>
            <w:szCs w:val="24"/>
            <w:rPrChange w:id="5950" w:author="User" w:date="2019-03-14T17:46:00Z">
              <w:rPr>
                <w:color w:val="212121"/>
                <w:spacing w:val="1"/>
                <w:w w:val="112"/>
                <w:sz w:val="24"/>
                <w:szCs w:val="24"/>
                <w:lang w:val="nl-NL"/>
              </w:rPr>
            </w:rPrChange>
          </w:rPr>
          <w:delText>ee</w:delText>
        </w:r>
        <w:r w:rsidRPr="00D348BF" w:rsidDel="00C875DA">
          <w:rPr>
            <w:color w:val="212121"/>
            <w:w w:val="105"/>
            <w:sz w:val="24"/>
            <w:szCs w:val="24"/>
            <w:rPrChange w:id="5951" w:author="User" w:date="2019-03-14T17:46:00Z">
              <w:rPr>
                <w:color w:val="212121"/>
                <w:w w:val="105"/>
                <w:sz w:val="24"/>
                <w:szCs w:val="24"/>
                <w:lang w:val="nl-NL"/>
              </w:rPr>
            </w:rPrChange>
          </w:rPr>
          <w:delText>rd</w:delText>
        </w:r>
        <w:r w:rsidRPr="00D348BF" w:rsidDel="00C875DA">
          <w:rPr>
            <w:color w:val="212121"/>
            <w:spacing w:val="-5"/>
            <w:sz w:val="24"/>
            <w:szCs w:val="24"/>
            <w:rPrChange w:id="5952" w:author="User" w:date="2019-03-14T17:46:00Z">
              <w:rPr>
                <w:color w:val="212121"/>
                <w:spacing w:val="-5"/>
                <w:sz w:val="24"/>
                <w:szCs w:val="24"/>
                <w:lang w:val="nl-NL"/>
              </w:rPr>
            </w:rPrChange>
          </w:rPr>
          <w:delText xml:space="preserve"> </w:delText>
        </w:r>
        <w:r w:rsidRPr="00D348BF" w:rsidDel="00C875DA">
          <w:rPr>
            <w:color w:val="212121"/>
            <w:spacing w:val="-1"/>
            <w:sz w:val="24"/>
            <w:szCs w:val="24"/>
            <w:rPrChange w:id="5953" w:author="User" w:date="2019-03-14T17:46:00Z">
              <w:rPr>
                <w:color w:val="212121"/>
                <w:spacing w:val="-1"/>
                <w:sz w:val="24"/>
                <w:szCs w:val="24"/>
                <w:lang w:val="nl-NL"/>
              </w:rPr>
            </w:rPrChange>
          </w:rPr>
          <w:delText>do</w:delText>
        </w:r>
        <w:r w:rsidRPr="00D348BF" w:rsidDel="00C875DA">
          <w:rPr>
            <w:color w:val="212121"/>
            <w:spacing w:val="1"/>
            <w:sz w:val="24"/>
            <w:szCs w:val="24"/>
            <w:rPrChange w:id="5954" w:author="User" w:date="2019-03-14T17:46:00Z">
              <w:rPr>
                <w:color w:val="212121"/>
                <w:spacing w:val="1"/>
                <w:sz w:val="24"/>
                <w:szCs w:val="24"/>
                <w:lang w:val="nl-NL"/>
              </w:rPr>
            </w:rPrChange>
          </w:rPr>
          <w:delText>o</w:delText>
        </w:r>
        <w:r w:rsidRPr="00D348BF" w:rsidDel="00C875DA">
          <w:rPr>
            <w:color w:val="212121"/>
            <w:sz w:val="24"/>
            <w:szCs w:val="24"/>
            <w:rPrChange w:id="5955" w:author="User" w:date="2019-03-14T17:46:00Z">
              <w:rPr>
                <w:color w:val="212121"/>
                <w:sz w:val="24"/>
                <w:szCs w:val="24"/>
                <w:lang w:val="nl-NL"/>
              </w:rPr>
            </w:rPrChange>
          </w:rPr>
          <w:delText>r</w:delText>
        </w:r>
        <w:r w:rsidRPr="00D348BF" w:rsidDel="00C875DA">
          <w:rPr>
            <w:color w:val="212121"/>
            <w:spacing w:val="15"/>
            <w:sz w:val="24"/>
            <w:szCs w:val="24"/>
            <w:rPrChange w:id="5956" w:author="User" w:date="2019-03-14T17:46:00Z">
              <w:rPr>
                <w:color w:val="212121"/>
                <w:spacing w:val="15"/>
                <w:sz w:val="24"/>
                <w:szCs w:val="24"/>
                <w:lang w:val="nl-NL"/>
              </w:rPr>
            </w:rPrChange>
          </w:rPr>
          <w:delText xml:space="preserve"> </w:delText>
        </w:r>
        <w:r w:rsidRPr="00D348BF" w:rsidDel="00C875DA">
          <w:rPr>
            <w:color w:val="212121"/>
            <w:spacing w:val="-3"/>
            <w:sz w:val="24"/>
            <w:szCs w:val="24"/>
            <w:rPrChange w:id="5957" w:author="User" w:date="2019-03-14T17:46:00Z">
              <w:rPr>
                <w:color w:val="212121"/>
                <w:spacing w:val="-3"/>
                <w:sz w:val="24"/>
                <w:szCs w:val="24"/>
                <w:lang w:val="nl-NL"/>
              </w:rPr>
            </w:rPrChange>
          </w:rPr>
          <w:delText>d</w:delText>
        </w:r>
        <w:r w:rsidRPr="00D348BF" w:rsidDel="00C875DA">
          <w:rPr>
            <w:color w:val="212121"/>
            <w:sz w:val="24"/>
            <w:szCs w:val="24"/>
            <w:rPrChange w:id="5958" w:author="User" w:date="2019-03-14T17:46:00Z">
              <w:rPr>
                <w:color w:val="212121"/>
                <w:sz w:val="24"/>
                <w:szCs w:val="24"/>
                <w:lang w:val="nl-NL"/>
              </w:rPr>
            </w:rPrChange>
          </w:rPr>
          <w:delText>e</w:delText>
        </w:r>
        <w:r w:rsidRPr="00D348BF" w:rsidDel="00C875DA">
          <w:rPr>
            <w:color w:val="212121"/>
            <w:spacing w:val="13"/>
            <w:sz w:val="24"/>
            <w:szCs w:val="24"/>
            <w:rPrChange w:id="5959" w:author="User" w:date="2019-03-14T17:46:00Z">
              <w:rPr>
                <w:color w:val="212121"/>
                <w:spacing w:val="13"/>
                <w:sz w:val="24"/>
                <w:szCs w:val="24"/>
                <w:lang w:val="nl-NL"/>
              </w:rPr>
            </w:rPrChange>
          </w:rPr>
          <w:delText xml:space="preserve"> </w:delText>
        </w:r>
        <w:r w:rsidRPr="00D348BF" w:rsidDel="00C875DA">
          <w:rPr>
            <w:color w:val="212121"/>
            <w:w w:val="89"/>
            <w:sz w:val="24"/>
            <w:szCs w:val="24"/>
            <w:rPrChange w:id="5960" w:author="User" w:date="2019-03-14T17:46:00Z">
              <w:rPr>
                <w:color w:val="212121"/>
                <w:w w:val="89"/>
                <w:sz w:val="24"/>
                <w:szCs w:val="24"/>
                <w:lang w:val="nl-NL"/>
              </w:rPr>
            </w:rPrChange>
          </w:rPr>
          <w:delText>U</w:delText>
        </w:r>
        <w:r w:rsidRPr="00D348BF" w:rsidDel="00C875DA">
          <w:rPr>
            <w:color w:val="212121"/>
            <w:w w:val="80"/>
            <w:sz w:val="24"/>
            <w:szCs w:val="24"/>
            <w:rPrChange w:id="5961" w:author="User" w:date="2019-03-14T17:46:00Z">
              <w:rPr>
                <w:color w:val="212121"/>
                <w:w w:val="80"/>
                <w:sz w:val="24"/>
                <w:szCs w:val="24"/>
                <w:lang w:val="nl-NL"/>
              </w:rPr>
            </w:rPrChange>
          </w:rPr>
          <w:delText>C</w:delText>
        </w:r>
        <w:r w:rsidRPr="00D348BF" w:rsidDel="00C875DA">
          <w:rPr>
            <w:color w:val="212121"/>
            <w:w w:val="75"/>
            <w:sz w:val="24"/>
            <w:szCs w:val="24"/>
            <w:rPrChange w:id="5962" w:author="User" w:date="2019-03-14T17:46:00Z">
              <w:rPr>
                <w:color w:val="212121"/>
                <w:w w:val="75"/>
                <w:sz w:val="24"/>
                <w:szCs w:val="24"/>
                <w:lang w:val="nl-NL"/>
              </w:rPr>
            </w:rPrChange>
          </w:rPr>
          <w:delText>I</w:delText>
        </w:r>
        <w:r w:rsidRPr="00D348BF" w:rsidDel="00C875DA">
          <w:rPr>
            <w:color w:val="212121"/>
            <w:w w:val="101"/>
            <w:sz w:val="24"/>
            <w:szCs w:val="24"/>
            <w:rPrChange w:id="5963" w:author="User" w:date="2019-03-14T17:46:00Z">
              <w:rPr>
                <w:color w:val="212121"/>
                <w:w w:val="101"/>
                <w:sz w:val="24"/>
                <w:szCs w:val="24"/>
                <w:lang w:val="nl-NL"/>
              </w:rPr>
            </w:rPrChange>
          </w:rPr>
          <w:delText>.</w:delText>
        </w:r>
      </w:del>
    </w:p>
    <w:p w:rsidR="00F52D6A" w:rsidRPr="00D348BF" w:rsidDel="00C875DA" w:rsidRDefault="00F52D6A" w:rsidP="008948E3">
      <w:pPr>
        <w:spacing w:line="240" w:lineRule="exact"/>
        <w:rPr>
          <w:del w:id="5964" w:author="User" w:date="2019-03-14T17:45:00Z"/>
          <w:sz w:val="24"/>
          <w:szCs w:val="24"/>
          <w:rPrChange w:id="5965" w:author="User" w:date="2019-03-14T17:46:00Z">
            <w:rPr>
              <w:del w:id="5966" w:author="User" w:date="2019-03-14T17:45:00Z"/>
              <w:sz w:val="24"/>
              <w:szCs w:val="24"/>
              <w:lang w:val="nl-NL"/>
            </w:rPr>
          </w:rPrChange>
        </w:rPr>
      </w:pPr>
    </w:p>
    <w:p w:rsidR="00F52D6A" w:rsidRPr="00D348BF" w:rsidDel="00C875DA" w:rsidRDefault="007F400E" w:rsidP="008948E3">
      <w:pPr>
        <w:spacing w:line="255" w:lineRule="auto"/>
        <w:rPr>
          <w:del w:id="5967" w:author="User" w:date="2019-03-14T17:45:00Z"/>
          <w:sz w:val="24"/>
          <w:szCs w:val="24"/>
          <w:rPrChange w:id="5968" w:author="User" w:date="2019-03-14T17:46:00Z">
            <w:rPr>
              <w:del w:id="5969" w:author="User" w:date="2019-03-14T17:45:00Z"/>
              <w:sz w:val="24"/>
              <w:szCs w:val="24"/>
              <w:lang w:val="nl-NL"/>
            </w:rPr>
          </w:rPrChange>
        </w:rPr>
      </w:pPr>
      <w:del w:id="5970" w:author="User" w:date="2019-03-14T17:45:00Z">
        <w:r w:rsidRPr="00D348BF" w:rsidDel="00C875DA">
          <w:rPr>
            <w:color w:val="212121"/>
            <w:spacing w:val="-1"/>
            <w:sz w:val="24"/>
            <w:szCs w:val="24"/>
            <w:rPrChange w:id="5971" w:author="User" w:date="2019-03-14T17:46:00Z">
              <w:rPr>
                <w:color w:val="212121"/>
                <w:spacing w:val="-1"/>
                <w:sz w:val="24"/>
                <w:szCs w:val="24"/>
                <w:lang w:val="nl-NL"/>
              </w:rPr>
            </w:rPrChange>
          </w:rPr>
          <w:delText>H</w:delText>
        </w:r>
        <w:r w:rsidRPr="00D348BF" w:rsidDel="00C875DA">
          <w:rPr>
            <w:color w:val="212121"/>
            <w:spacing w:val="1"/>
            <w:sz w:val="24"/>
            <w:szCs w:val="24"/>
            <w:rPrChange w:id="5972" w:author="User" w:date="2019-03-14T17:46:00Z">
              <w:rPr>
                <w:color w:val="212121"/>
                <w:spacing w:val="1"/>
                <w:sz w:val="24"/>
                <w:szCs w:val="24"/>
                <w:lang w:val="nl-NL"/>
              </w:rPr>
            </w:rPrChange>
          </w:rPr>
          <w:delText>e</w:delText>
        </w:r>
        <w:r w:rsidRPr="00D348BF" w:rsidDel="00C875DA">
          <w:rPr>
            <w:color w:val="212121"/>
            <w:sz w:val="24"/>
            <w:szCs w:val="24"/>
            <w:rPrChange w:id="5973" w:author="User" w:date="2019-03-14T17:46:00Z">
              <w:rPr>
                <w:color w:val="212121"/>
                <w:sz w:val="24"/>
                <w:szCs w:val="24"/>
                <w:lang w:val="nl-NL"/>
              </w:rPr>
            </w:rPrChange>
          </w:rPr>
          <w:delText>t</w:delText>
        </w:r>
        <w:r w:rsidRPr="00D348BF" w:rsidDel="00C875DA">
          <w:rPr>
            <w:color w:val="212121"/>
            <w:spacing w:val="36"/>
            <w:sz w:val="24"/>
            <w:szCs w:val="24"/>
            <w:rPrChange w:id="5974" w:author="User" w:date="2019-03-14T17:46:00Z">
              <w:rPr>
                <w:color w:val="212121"/>
                <w:spacing w:val="36"/>
                <w:sz w:val="24"/>
                <w:szCs w:val="24"/>
                <w:lang w:val="nl-NL"/>
              </w:rPr>
            </w:rPrChange>
          </w:rPr>
          <w:delText xml:space="preserve"> </w:delText>
        </w:r>
        <w:r w:rsidRPr="00D348BF" w:rsidDel="00C875DA">
          <w:rPr>
            <w:color w:val="212121"/>
            <w:spacing w:val="-1"/>
            <w:w w:val="99"/>
            <w:sz w:val="24"/>
            <w:szCs w:val="24"/>
            <w:rPrChange w:id="5975" w:author="User" w:date="2019-03-14T17:46:00Z">
              <w:rPr>
                <w:color w:val="212121"/>
                <w:spacing w:val="-1"/>
                <w:w w:val="99"/>
                <w:sz w:val="24"/>
                <w:szCs w:val="24"/>
                <w:lang w:val="nl-NL"/>
              </w:rPr>
            </w:rPrChange>
          </w:rPr>
          <w:delText>p</w:delText>
        </w:r>
        <w:r w:rsidRPr="00D348BF" w:rsidDel="00C875DA">
          <w:rPr>
            <w:color w:val="212121"/>
            <w:w w:val="99"/>
            <w:sz w:val="24"/>
            <w:szCs w:val="24"/>
            <w:rPrChange w:id="5976" w:author="User" w:date="2019-03-14T17:46:00Z">
              <w:rPr>
                <w:color w:val="212121"/>
                <w:w w:val="99"/>
                <w:sz w:val="24"/>
                <w:szCs w:val="24"/>
                <w:lang w:val="nl-NL"/>
              </w:rPr>
            </w:rPrChange>
          </w:rPr>
          <w:delText>rij</w:delText>
        </w:r>
        <w:r w:rsidRPr="00D348BF" w:rsidDel="00C875DA">
          <w:rPr>
            <w:color w:val="212121"/>
            <w:spacing w:val="-1"/>
            <w:w w:val="99"/>
            <w:sz w:val="24"/>
            <w:szCs w:val="24"/>
            <w:rPrChange w:id="5977" w:author="User" w:date="2019-03-14T17:46:00Z">
              <w:rPr>
                <w:color w:val="212121"/>
                <w:spacing w:val="-1"/>
                <w:w w:val="99"/>
                <w:sz w:val="24"/>
                <w:szCs w:val="24"/>
                <w:lang w:val="nl-NL"/>
              </w:rPr>
            </w:rPrChange>
          </w:rPr>
          <w:delText>z</w:delText>
        </w:r>
        <w:r w:rsidRPr="00D348BF" w:rsidDel="00C875DA">
          <w:rPr>
            <w:color w:val="212121"/>
            <w:spacing w:val="1"/>
            <w:w w:val="99"/>
            <w:sz w:val="24"/>
            <w:szCs w:val="24"/>
            <w:rPrChange w:id="5978" w:author="User" w:date="2019-03-14T17:46:00Z">
              <w:rPr>
                <w:color w:val="212121"/>
                <w:spacing w:val="1"/>
                <w:w w:val="99"/>
                <w:sz w:val="24"/>
                <w:szCs w:val="24"/>
                <w:lang w:val="nl-NL"/>
              </w:rPr>
            </w:rPrChange>
          </w:rPr>
          <w:delText>e</w:delText>
        </w:r>
        <w:r w:rsidRPr="00D348BF" w:rsidDel="00C875DA">
          <w:rPr>
            <w:color w:val="212121"/>
            <w:spacing w:val="-1"/>
            <w:w w:val="99"/>
            <w:sz w:val="24"/>
            <w:szCs w:val="24"/>
            <w:rPrChange w:id="5979" w:author="User" w:date="2019-03-14T17:46:00Z">
              <w:rPr>
                <w:color w:val="212121"/>
                <w:spacing w:val="-1"/>
                <w:w w:val="99"/>
                <w:sz w:val="24"/>
                <w:szCs w:val="24"/>
                <w:lang w:val="nl-NL"/>
              </w:rPr>
            </w:rPrChange>
          </w:rPr>
          <w:delText>ng</w:delText>
        </w:r>
        <w:r w:rsidRPr="00D348BF" w:rsidDel="00C875DA">
          <w:rPr>
            <w:color w:val="212121"/>
            <w:spacing w:val="1"/>
            <w:w w:val="99"/>
            <w:sz w:val="24"/>
            <w:szCs w:val="24"/>
            <w:rPrChange w:id="5980" w:author="User" w:date="2019-03-14T17:46:00Z">
              <w:rPr>
                <w:color w:val="212121"/>
                <w:spacing w:val="1"/>
                <w:w w:val="99"/>
                <w:sz w:val="24"/>
                <w:szCs w:val="24"/>
                <w:lang w:val="nl-NL"/>
              </w:rPr>
            </w:rPrChange>
          </w:rPr>
          <w:delText>e</w:delText>
        </w:r>
        <w:r w:rsidRPr="00D348BF" w:rsidDel="00C875DA">
          <w:rPr>
            <w:color w:val="212121"/>
            <w:w w:val="99"/>
            <w:sz w:val="24"/>
            <w:szCs w:val="24"/>
            <w:rPrChange w:id="5981" w:author="User" w:date="2019-03-14T17:46:00Z">
              <w:rPr>
                <w:color w:val="212121"/>
                <w:w w:val="99"/>
                <w:sz w:val="24"/>
                <w:szCs w:val="24"/>
                <w:lang w:val="nl-NL"/>
              </w:rPr>
            </w:rPrChange>
          </w:rPr>
          <w:delText>ld</w:delText>
        </w:r>
        <w:r w:rsidRPr="00D348BF" w:rsidDel="00C875DA">
          <w:rPr>
            <w:color w:val="212121"/>
            <w:spacing w:val="38"/>
            <w:w w:val="99"/>
            <w:sz w:val="24"/>
            <w:szCs w:val="24"/>
            <w:rPrChange w:id="5982" w:author="User" w:date="2019-03-14T17:46:00Z">
              <w:rPr>
                <w:color w:val="212121"/>
                <w:spacing w:val="38"/>
                <w:w w:val="99"/>
                <w:sz w:val="24"/>
                <w:szCs w:val="24"/>
                <w:lang w:val="nl-NL"/>
              </w:rPr>
            </w:rPrChange>
          </w:rPr>
          <w:delText xml:space="preserve"> </w:delText>
        </w:r>
        <w:r w:rsidRPr="00D348BF" w:rsidDel="00C875DA">
          <w:rPr>
            <w:color w:val="212121"/>
            <w:spacing w:val="1"/>
            <w:sz w:val="24"/>
            <w:szCs w:val="24"/>
            <w:rPrChange w:id="5983" w:author="User" w:date="2019-03-14T17:46:00Z">
              <w:rPr>
                <w:color w:val="212121"/>
                <w:spacing w:val="1"/>
                <w:sz w:val="24"/>
                <w:szCs w:val="24"/>
                <w:lang w:val="nl-NL"/>
              </w:rPr>
            </w:rPrChange>
          </w:rPr>
          <w:delText>v</w:delText>
        </w:r>
        <w:r w:rsidRPr="00D348BF" w:rsidDel="00C875DA">
          <w:rPr>
            <w:color w:val="212121"/>
            <w:spacing w:val="-1"/>
            <w:sz w:val="24"/>
            <w:szCs w:val="24"/>
            <w:rPrChange w:id="5984" w:author="User" w:date="2019-03-14T17:46:00Z">
              <w:rPr>
                <w:color w:val="212121"/>
                <w:spacing w:val="-1"/>
                <w:sz w:val="24"/>
                <w:szCs w:val="24"/>
                <w:lang w:val="nl-NL"/>
              </w:rPr>
            </w:rPrChange>
          </w:rPr>
          <w:delText>o</w:delText>
        </w:r>
        <w:r w:rsidRPr="00D348BF" w:rsidDel="00C875DA">
          <w:rPr>
            <w:color w:val="212121"/>
            <w:spacing w:val="1"/>
            <w:sz w:val="24"/>
            <w:szCs w:val="24"/>
            <w:rPrChange w:id="5985" w:author="User" w:date="2019-03-14T17:46:00Z">
              <w:rPr>
                <w:color w:val="212121"/>
                <w:spacing w:val="1"/>
                <w:sz w:val="24"/>
                <w:szCs w:val="24"/>
                <w:lang w:val="nl-NL"/>
              </w:rPr>
            </w:rPrChange>
          </w:rPr>
          <w:delText>o</w:delText>
        </w:r>
        <w:r w:rsidRPr="00D348BF" w:rsidDel="00C875DA">
          <w:rPr>
            <w:color w:val="212121"/>
            <w:sz w:val="24"/>
            <w:szCs w:val="24"/>
            <w:rPrChange w:id="5986" w:author="User" w:date="2019-03-14T17:46:00Z">
              <w:rPr>
                <w:color w:val="212121"/>
                <w:sz w:val="24"/>
                <w:szCs w:val="24"/>
                <w:lang w:val="nl-NL"/>
              </w:rPr>
            </w:rPrChange>
          </w:rPr>
          <w:delText>r</w:delText>
        </w:r>
        <w:r w:rsidRPr="00D348BF" w:rsidDel="00C875DA">
          <w:rPr>
            <w:color w:val="212121"/>
            <w:spacing w:val="-11"/>
            <w:sz w:val="24"/>
            <w:szCs w:val="24"/>
            <w:rPrChange w:id="5987" w:author="User" w:date="2019-03-14T17:46:00Z">
              <w:rPr>
                <w:color w:val="212121"/>
                <w:spacing w:val="-11"/>
                <w:sz w:val="24"/>
                <w:szCs w:val="24"/>
                <w:lang w:val="nl-NL"/>
              </w:rPr>
            </w:rPrChange>
          </w:rPr>
          <w:delText xml:space="preserve"> </w:delText>
        </w:r>
        <w:r w:rsidRPr="00D348BF" w:rsidDel="00C875DA">
          <w:rPr>
            <w:color w:val="212121"/>
            <w:spacing w:val="-3"/>
            <w:sz w:val="24"/>
            <w:szCs w:val="24"/>
            <w:rPrChange w:id="5988" w:author="User" w:date="2019-03-14T17:46:00Z">
              <w:rPr>
                <w:color w:val="212121"/>
                <w:spacing w:val="-3"/>
                <w:sz w:val="24"/>
                <w:szCs w:val="24"/>
                <w:lang w:val="nl-NL"/>
              </w:rPr>
            </w:rPrChange>
          </w:rPr>
          <w:delText>d</w:delText>
        </w:r>
        <w:r w:rsidRPr="00D348BF" w:rsidDel="00C875DA">
          <w:rPr>
            <w:color w:val="212121"/>
            <w:sz w:val="24"/>
            <w:szCs w:val="24"/>
            <w:rPrChange w:id="5989" w:author="User" w:date="2019-03-14T17:46:00Z">
              <w:rPr>
                <w:color w:val="212121"/>
                <w:sz w:val="24"/>
                <w:szCs w:val="24"/>
                <w:lang w:val="nl-NL"/>
              </w:rPr>
            </w:rPrChange>
          </w:rPr>
          <w:delText>e</w:delText>
        </w:r>
        <w:r w:rsidRPr="00D348BF" w:rsidDel="00C875DA">
          <w:rPr>
            <w:color w:val="212121"/>
            <w:spacing w:val="4"/>
            <w:sz w:val="24"/>
            <w:szCs w:val="24"/>
            <w:rPrChange w:id="5990" w:author="User" w:date="2019-03-14T17:46:00Z">
              <w:rPr>
                <w:color w:val="212121"/>
                <w:spacing w:val="4"/>
                <w:sz w:val="24"/>
                <w:szCs w:val="24"/>
                <w:lang w:val="nl-NL"/>
              </w:rPr>
            </w:rPrChange>
          </w:rPr>
          <w:delText xml:space="preserve"> </w:delText>
        </w:r>
        <w:r w:rsidRPr="00D348BF" w:rsidDel="00C875DA">
          <w:rPr>
            <w:color w:val="212121"/>
            <w:spacing w:val="-2"/>
            <w:w w:val="99"/>
            <w:sz w:val="24"/>
            <w:szCs w:val="24"/>
            <w:rPrChange w:id="5991" w:author="User" w:date="2019-03-14T17:46:00Z">
              <w:rPr>
                <w:color w:val="212121"/>
                <w:spacing w:val="-2"/>
                <w:w w:val="99"/>
                <w:sz w:val="24"/>
                <w:szCs w:val="24"/>
                <w:lang w:val="nl-NL"/>
              </w:rPr>
            </w:rPrChange>
          </w:rPr>
          <w:delText>w</w:delText>
        </w:r>
        <w:r w:rsidRPr="00D348BF" w:rsidDel="00C875DA">
          <w:rPr>
            <w:color w:val="212121"/>
            <w:spacing w:val="1"/>
            <w:w w:val="112"/>
            <w:sz w:val="24"/>
            <w:szCs w:val="24"/>
            <w:rPrChange w:id="5992"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5993" w:author="User" w:date="2019-03-14T17:46:00Z">
              <w:rPr>
                <w:color w:val="212121"/>
                <w:spacing w:val="-1"/>
                <w:w w:val="105"/>
                <w:sz w:val="24"/>
                <w:szCs w:val="24"/>
                <w:lang w:val="nl-NL"/>
              </w:rPr>
            </w:rPrChange>
          </w:rPr>
          <w:delText>d</w:delText>
        </w:r>
        <w:r w:rsidRPr="00D348BF" w:rsidDel="00C875DA">
          <w:rPr>
            <w:color w:val="212121"/>
            <w:sz w:val="24"/>
            <w:szCs w:val="24"/>
            <w:rPrChange w:id="5994" w:author="User" w:date="2019-03-14T17:46:00Z">
              <w:rPr>
                <w:color w:val="212121"/>
                <w:sz w:val="24"/>
                <w:szCs w:val="24"/>
                <w:lang w:val="nl-NL"/>
              </w:rPr>
            </w:rPrChange>
          </w:rPr>
          <w:delText>s</w:delText>
        </w:r>
        <w:r w:rsidRPr="00D348BF" w:rsidDel="00C875DA">
          <w:rPr>
            <w:color w:val="212121"/>
            <w:w w:val="121"/>
            <w:sz w:val="24"/>
            <w:szCs w:val="24"/>
            <w:rPrChange w:id="5995" w:author="User" w:date="2019-03-14T17:46:00Z">
              <w:rPr>
                <w:color w:val="212121"/>
                <w:w w:val="121"/>
                <w:sz w:val="24"/>
                <w:szCs w:val="24"/>
                <w:lang w:val="nl-NL"/>
              </w:rPr>
            </w:rPrChange>
          </w:rPr>
          <w:delText>t</w:delText>
        </w:r>
        <w:r w:rsidRPr="00D348BF" w:rsidDel="00C875DA">
          <w:rPr>
            <w:color w:val="212121"/>
            <w:w w:val="105"/>
            <w:sz w:val="24"/>
            <w:szCs w:val="24"/>
            <w:rPrChange w:id="5996" w:author="User" w:date="2019-03-14T17:46:00Z">
              <w:rPr>
                <w:color w:val="212121"/>
                <w:w w:val="105"/>
                <w:sz w:val="24"/>
                <w:szCs w:val="24"/>
                <w:lang w:val="nl-NL"/>
              </w:rPr>
            </w:rPrChange>
          </w:rPr>
          <w:delText>r</w:delText>
        </w:r>
        <w:r w:rsidRPr="00D348BF" w:rsidDel="00C875DA">
          <w:rPr>
            <w:color w:val="212121"/>
            <w:w w:val="83"/>
            <w:sz w:val="24"/>
            <w:szCs w:val="24"/>
            <w:rPrChange w:id="5997" w:author="User" w:date="2019-03-14T17:46:00Z">
              <w:rPr>
                <w:color w:val="212121"/>
                <w:w w:val="83"/>
                <w:sz w:val="24"/>
                <w:szCs w:val="24"/>
                <w:lang w:val="nl-NL"/>
              </w:rPr>
            </w:rPrChange>
          </w:rPr>
          <w:delText>i</w:delText>
        </w:r>
        <w:r w:rsidRPr="00D348BF" w:rsidDel="00C875DA">
          <w:rPr>
            <w:color w:val="212121"/>
            <w:w w:val="86"/>
            <w:sz w:val="24"/>
            <w:szCs w:val="24"/>
            <w:rPrChange w:id="5998" w:author="User" w:date="2019-03-14T17:46:00Z">
              <w:rPr>
                <w:color w:val="212121"/>
                <w:w w:val="86"/>
                <w:sz w:val="24"/>
                <w:szCs w:val="24"/>
                <w:lang w:val="nl-NL"/>
              </w:rPr>
            </w:rPrChange>
          </w:rPr>
          <w:delText>j</w:delText>
        </w:r>
        <w:r w:rsidRPr="00D348BF" w:rsidDel="00C875DA">
          <w:rPr>
            <w:color w:val="212121"/>
            <w:spacing w:val="-1"/>
            <w:w w:val="105"/>
            <w:sz w:val="24"/>
            <w:szCs w:val="24"/>
            <w:rPrChange w:id="5999" w:author="User" w:date="2019-03-14T17:46:00Z">
              <w:rPr>
                <w:color w:val="212121"/>
                <w:spacing w:val="-1"/>
                <w:w w:val="105"/>
                <w:sz w:val="24"/>
                <w:szCs w:val="24"/>
                <w:lang w:val="nl-NL"/>
              </w:rPr>
            </w:rPrChange>
          </w:rPr>
          <w:delText>d</w:delText>
        </w:r>
        <w:r w:rsidRPr="00D348BF" w:rsidDel="00C875DA">
          <w:rPr>
            <w:color w:val="212121"/>
            <w:spacing w:val="1"/>
            <w:w w:val="112"/>
            <w:sz w:val="24"/>
            <w:szCs w:val="24"/>
            <w:rPrChange w:id="6000" w:author="User" w:date="2019-03-14T17:46:00Z">
              <w:rPr>
                <w:color w:val="212121"/>
                <w:spacing w:val="1"/>
                <w:w w:val="112"/>
                <w:sz w:val="24"/>
                <w:szCs w:val="24"/>
                <w:lang w:val="nl-NL"/>
              </w:rPr>
            </w:rPrChange>
          </w:rPr>
          <w:delText>e</w:delText>
        </w:r>
        <w:r w:rsidRPr="00D348BF" w:rsidDel="00C875DA">
          <w:rPr>
            <w:color w:val="212121"/>
            <w:w w:val="105"/>
            <w:sz w:val="24"/>
            <w:szCs w:val="24"/>
            <w:rPrChange w:id="6001" w:author="User" w:date="2019-03-14T17:46:00Z">
              <w:rPr>
                <w:color w:val="212121"/>
                <w:w w:val="105"/>
                <w:sz w:val="24"/>
                <w:szCs w:val="24"/>
                <w:lang w:val="nl-NL"/>
              </w:rPr>
            </w:rPrChange>
          </w:rPr>
          <w:delText>n</w:delText>
        </w:r>
        <w:r w:rsidRPr="00D348BF" w:rsidDel="00C875DA">
          <w:rPr>
            <w:color w:val="212121"/>
            <w:spacing w:val="-22"/>
            <w:w w:val="112"/>
            <w:sz w:val="24"/>
            <w:szCs w:val="24"/>
            <w:rPrChange w:id="6002" w:author="User" w:date="2019-03-14T17:46:00Z">
              <w:rPr>
                <w:color w:val="212121"/>
                <w:spacing w:val="-22"/>
                <w:w w:val="112"/>
                <w:sz w:val="24"/>
                <w:szCs w:val="24"/>
                <w:lang w:val="nl-NL"/>
              </w:rPr>
            </w:rPrChange>
          </w:rPr>
          <w:delText xml:space="preserve"> </w:delText>
        </w:r>
        <w:r w:rsidRPr="00D348BF" w:rsidDel="00C875DA">
          <w:rPr>
            <w:color w:val="212121"/>
            <w:w w:val="96"/>
            <w:sz w:val="24"/>
            <w:szCs w:val="24"/>
            <w:rPrChange w:id="6003" w:author="User" w:date="2019-03-14T17:46:00Z">
              <w:rPr>
                <w:color w:val="212121"/>
                <w:w w:val="96"/>
                <w:sz w:val="24"/>
                <w:szCs w:val="24"/>
                <w:lang w:val="nl-NL"/>
              </w:rPr>
            </w:rPrChange>
          </w:rPr>
          <w:delText>in</w:delText>
        </w:r>
        <w:r w:rsidRPr="00D348BF" w:rsidDel="00C875DA">
          <w:rPr>
            <w:color w:val="212121"/>
            <w:spacing w:val="-11"/>
            <w:w w:val="96"/>
            <w:sz w:val="24"/>
            <w:szCs w:val="24"/>
            <w:rPrChange w:id="6004" w:author="User" w:date="2019-03-14T17:46:00Z">
              <w:rPr>
                <w:color w:val="212121"/>
                <w:spacing w:val="-11"/>
                <w:w w:val="96"/>
                <w:sz w:val="24"/>
                <w:szCs w:val="24"/>
                <w:lang w:val="nl-NL"/>
              </w:rPr>
            </w:rPrChange>
          </w:rPr>
          <w:delText xml:space="preserve"> </w:delText>
        </w:r>
        <w:r w:rsidRPr="00D348BF" w:rsidDel="00C875DA">
          <w:rPr>
            <w:color w:val="212121"/>
            <w:spacing w:val="-2"/>
            <w:w w:val="96"/>
            <w:sz w:val="24"/>
            <w:szCs w:val="24"/>
            <w:rPrChange w:id="6005" w:author="User" w:date="2019-03-14T17:46:00Z">
              <w:rPr>
                <w:color w:val="212121"/>
                <w:spacing w:val="-2"/>
                <w:w w:val="96"/>
                <w:sz w:val="24"/>
                <w:szCs w:val="24"/>
                <w:lang w:val="nl-NL"/>
              </w:rPr>
            </w:rPrChange>
          </w:rPr>
          <w:delText>B</w:delText>
        </w:r>
        <w:r w:rsidRPr="00D348BF" w:rsidDel="00C875DA">
          <w:rPr>
            <w:color w:val="212121"/>
            <w:spacing w:val="1"/>
            <w:w w:val="96"/>
            <w:sz w:val="24"/>
            <w:szCs w:val="24"/>
            <w:rPrChange w:id="6006" w:author="User" w:date="2019-03-14T17:46:00Z">
              <w:rPr>
                <w:color w:val="212121"/>
                <w:spacing w:val="1"/>
                <w:w w:val="96"/>
                <w:sz w:val="24"/>
                <w:szCs w:val="24"/>
                <w:lang w:val="nl-NL"/>
              </w:rPr>
            </w:rPrChange>
          </w:rPr>
          <w:delText>e</w:delText>
        </w:r>
        <w:r w:rsidRPr="00D348BF" w:rsidDel="00C875DA">
          <w:rPr>
            <w:color w:val="212121"/>
            <w:w w:val="96"/>
            <w:sz w:val="24"/>
            <w:szCs w:val="24"/>
            <w:rPrChange w:id="6007" w:author="User" w:date="2019-03-14T17:46:00Z">
              <w:rPr>
                <w:color w:val="212121"/>
                <w:w w:val="96"/>
                <w:sz w:val="24"/>
                <w:szCs w:val="24"/>
                <w:lang w:val="nl-NL"/>
              </w:rPr>
            </w:rPrChange>
          </w:rPr>
          <w:delText>l</w:delText>
        </w:r>
        <w:r w:rsidRPr="00D348BF" w:rsidDel="00C875DA">
          <w:rPr>
            <w:color w:val="212121"/>
            <w:spacing w:val="-1"/>
            <w:w w:val="96"/>
            <w:sz w:val="24"/>
            <w:szCs w:val="24"/>
            <w:rPrChange w:id="6008" w:author="User" w:date="2019-03-14T17:46:00Z">
              <w:rPr>
                <w:color w:val="212121"/>
                <w:spacing w:val="-1"/>
                <w:w w:val="96"/>
                <w:sz w:val="24"/>
                <w:szCs w:val="24"/>
                <w:lang w:val="nl-NL"/>
              </w:rPr>
            </w:rPrChange>
          </w:rPr>
          <w:delText>g</w:delText>
        </w:r>
        <w:r w:rsidRPr="00D348BF" w:rsidDel="00C875DA">
          <w:rPr>
            <w:color w:val="212121"/>
            <w:w w:val="96"/>
            <w:sz w:val="24"/>
            <w:szCs w:val="24"/>
            <w:rPrChange w:id="6009" w:author="User" w:date="2019-03-14T17:46:00Z">
              <w:rPr>
                <w:color w:val="212121"/>
                <w:w w:val="96"/>
                <w:sz w:val="24"/>
                <w:szCs w:val="24"/>
                <w:lang w:val="nl-NL"/>
              </w:rPr>
            </w:rPrChange>
          </w:rPr>
          <w:delText>ië</w:delText>
        </w:r>
        <w:r w:rsidRPr="00D348BF" w:rsidDel="00C875DA">
          <w:rPr>
            <w:color w:val="212121"/>
            <w:spacing w:val="27"/>
            <w:w w:val="96"/>
            <w:sz w:val="24"/>
            <w:szCs w:val="24"/>
            <w:rPrChange w:id="6010" w:author="User" w:date="2019-03-14T17:46:00Z">
              <w:rPr>
                <w:color w:val="212121"/>
                <w:spacing w:val="27"/>
                <w:w w:val="96"/>
                <w:sz w:val="24"/>
                <w:szCs w:val="24"/>
                <w:lang w:val="nl-NL"/>
              </w:rPr>
            </w:rPrChange>
          </w:rPr>
          <w:delText xml:space="preserve"> </w:delText>
        </w:r>
        <w:r w:rsidRPr="00D348BF" w:rsidDel="00C875DA">
          <w:rPr>
            <w:color w:val="212121"/>
            <w:w w:val="96"/>
            <w:sz w:val="24"/>
            <w:szCs w:val="24"/>
            <w:rPrChange w:id="6011" w:author="User" w:date="2019-03-14T17:46:00Z">
              <w:rPr>
                <w:color w:val="212121"/>
                <w:w w:val="96"/>
                <w:sz w:val="24"/>
                <w:szCs w:val="24"/>
                <w:lang w:val="nl-NL"/>
              </w:rPr>
            </w:rPrChange>
          </w:rPr>
          <w:delText>in</w:delText>
        </w:r>
        <w:r w:rsidRPr="00D348BF" w:rsidDel="00C875DA">
          <w:rPr>
            <w:color w:val="212121"/>
            <w:spacing w:val="37"/>
            <w:w w:val="96"/>
            <w:sz w:val="24"/>
            <w:szCs w:val="24"/>
            <w:rPrChange w:id="6012" w:author="User" w:date="2019-03-14T17:46:00Z">
              <w:rPr>
                <w:color w:val="212121"/>
                <w:spacing w:val="37"/>
                <w:w w:val="96"/>
                <w:sz w:val="24"/>
                <w:szCs w:val="24"/>
                <w:lang w:val="nl-NL"/>
              </w:rPr>
            </w:rPrChange>
          </w:rPr>
          <w:delText xml:space="preserve"> </w:delText>
        </w:r>
        <w:r w:rsidRPr="00D348BF" w:rsidDel="00C875DA">
          <w:rPr>
            <w:color w:val="212121"/>
            <w:spacing w:val="-1"/>
            <w:sz w:val="24"/>
            <w:szCs w:val="24"/>
            <w:rPrChange w:id="6013" w:author="User" w:date="2019-03-14T17:46:00Z">
              <w:rPr>
                <w:color w:val="212121"/>
                <w:spacing w:val="-1"/>
                <w:sz w:val="24"/>
                <w:szCs w:val="24"/>
                <w:lang w:val="nl-NL"/>
              </w:rPr>
            </w:rPrChange>
          </w:rPr>
          <w:delText>d</w:delText>
        </w:r>
        <w:r w:rsidRPr="00D348BF" w:rsidDel="00C875DA">
          <w:rPr>
            <w:color w:val="212121"/>
            <w:sz w:val="24"/>
            <w:szCs w:val="24"/>
            <w:rPrChange w:id="6014" w:author="User" w:date="2019-03-14T17:46:00Z">
              <w:rPr>
                <w:color w:val="212121"/>
                <w:sz w:val="24"/>
                <w:szCs w:val="24"/>
                <w:lang w:val="nl-NL"/>
              </w:rPr>
            </w:rPrChange>
          </w:rPr>
          <w:delText>e</w:delText>
        </w:r>
        <w:r w:rsidRPr="00D348BF" w:rsidDel="00C875DA">
          <w:rPr>
            <w:color w:val="212121"/>
            <w:spacing w:val="47"/>
            <w:sz w:val="24"/>
            <w:szCs w:val="24"/>
            <w:rPrChange w:id="6015" w:author="User" w:date="2019-03-14T17:46:00Z">
              <w:rPr>
                <w:color w:val="212121"/>
                <w:spacing w:val="47"/>
                <w:sz w:val="24"/>
                <w:szCs w:val="24"/>
                <w:lang w:val="nl-NL"/>
              </w:rPr>
            </w:rPrChange>
          </w:rPr>
          <w:delText xml:space="preserve"> </w:delText>
        </w:r>
        <w:r w:rsidRPr="00D348BF" w:rsidDel="00C875DA">
          <w:rPr>
            <w:color w:val="000000"/>
            <w:w w:val="95"/>
            <w:sz w:val="24"/>
            <w:szCs w:val="24"/>
            <w:rPrChange w:id="6016" w:author="User" w:date="2019-03-14T17:46:00Z">
              <w:rPr>
                <w:color w:val="000000"/>
                <w:w w:val="95"/>
                <w:sz w:val="24"/>
                <w:szCs w:val="24"/>
                <w:lang w:val="nl-NL"/>
              </w:rPr>
            </w:rPrChange>
          </w:rPr>
          <w:delText>c</w:delText>
        </w:r>
        <w:r w:rsidRPr="00D348BF" w:rsidDel="00C875DA">
          <w:rPr>
            <w:color w:val="000000"/>
            <w:w w:val="108"/>
            <w:sz w:val="24"/>
            <w:szCs w:val="24"/>
            <w:rPrChange w:id="6017" w:author="User" w:date="2019-03-14T17:46:00Z">
              <w:rPr>
                <w:color w:val="000000"/>
                <w:w w:val="108"/>
                <w:sz w:val="24"/>
                <w:szCs w:val="24"/>
                <w:lang w:val="nl-NL"/>
              </w:rPr>
            </w:rPrChange>
          </w:rPr>
          <w:delText>a</w:delText>
        </w:r>
        <w:r w:rsidRPr="00D348BF" w:rsidDel="00C875DA">
          <w:rPr>
            <w:color w:val="000000"/>
            <w:w w:val="121"/>
            <w:sz w:val="24"/>
            <w:szCs w:val="24"/>
            <w:rPrChange w:id="6018" w:author="User" w:date="2019-03-14T17:46:00Z">
              <w:rPr>
                <w:color w:val="000000"/>
                <w:w w:val="121"/>
                <w:sz w:val="24"/>
                <w:szCs w:val="24"/>
                <w:lang w:val="nl-NL"/>
              </w:rPr>
            </w:rPrChange>
          </w:rPr>
          <w:delText>t</w:delText>
        </w:r>
        <w:r w:rsidRPr="00D348BF" w:rsidDel="00C875DA">
          <w:rPr>
            <w:color w:val="000000"/>
            <w:spacing w:val="1"/>
            <w:w w:val="112"/>
            <w:sz w:val="24"/>
            <w:szCs w:val="24"/>
            <w:rPrChange w:id="6019" w:author="User" w:date="2019-03-14T17:46:00Z">
              <w:rPr>
                <w:color w:val="000000"/>
                <w:spacing w:val="1"/>
                <w:w w:val="112"/>
                <w:sz w:val="24"/>
                <w:szCs w:val="24"/>
                <w:lang w:val="nl-NL"/>
              </w:rPr>
            </w:rPrChange>
          </w:rPr>
          <w:delText>e</w:delText>
        </w:r>
        <w:r w:rsidRPr="00D348BF" w:rsidDel="00C875DA">
          <w:rPr>
            <w:color w:val="000000"/>
            <w:spacing w:val="-3"/>
            <w:w w:val="94"/>
            <w:sz w:val="24"/>
            <w:szCs w:val="24"/>
            <w:rPrChange w:id="6020" w:author="User" w:date="2019-03-14T17:46:00Z">
              <w:rPr>
                <w:color w:val="000000"/>
                <w:spacing w:val="-3"/>
                <w:w w:val="94"/>
                <w:sz w:val="24"/>
                <w:szCs w:val="24"/>
                <w:lang w:val="nl-NL"/>
              </w:rPr>
            </w:rPrChange>
          </w:rPr>
          <w:delText>g</w:delText>
        </w:r>
        <w:r w:rsidRPr="00D348BF" w:rsidDel="00C875DA">
          <w:rPr>
            <w:color w:val="000000"/>
            <w:spacing w:val="1"/>
            <w:w w:val="105"/>
            <w:sz w:val="24"/>
            <w:szCs w:val="24"/>
            <w:rPrChange w:id="6021" w:author="User" w:date="2019-03-14T17:46:00Z">
              <w:rPr>
                <w:color w:val="000000"/>
                <w:spacing w:val="1"/>
                <w:w w:val="105"/>
                <w:sz w:val="24"/>
                <w:szCs w:val="24"/>
                <w:lang w:val="nl-NL"/>
              </w:rPr>
            </w:rPrChange>
          </w:rPr>
          <w:delText>o</w:delText>
        </w:r>
        <w:r w:rsidRPr="00D348BF" w:rsidDel="00C875DA">
          <w:rPr>
            <w:color w:val="000000"/>
            <w:w w:val="105"/>
            <w:sz w:val="24"/>
            <w:szCs w:val="24"/>
            <w:rPrChange w:id="6022" w:author="User" w:date="2019-03-14T17:46:00Z">
              <w:rPr>
                <w:color w:val="000000"/>
                <w:w w:val="105"/>
                <w:sz w:val="24"/>
                <w:szCs w:val="24"/>
                <w:lang w:val="nl-NL"/>
              </w:rPr>
            </w:rPrChange>
          </w:rPr>
          <w:delText>r</w:delText>
        </w:r>
        <w:r w:rsidRPr="00D348BF" w:rsidDel="00C875DA">
          <w:rPr>
            <w:color w:val="000000"/>
            <w:w w:val="83"/>
            <w:sz w:val="24"/>
            <w:szCs w:val="24"/>
            <w:rPrChange w:id="6023" w:author="User" w:date="2019-03-14T17:46:00Z">
              <w:rPr>
                <w:color w:val="000000"/>
                <w:w w:val="83"/>
                <w:sz w:val="24"/>
                <w:szCs w:val="24"/>
                <w:lang w:val="nl-NL"/>
              </w:rPr>
            </w:rPrChange>
          </w:rPr>
          <w:delText>i</w:delText>
        </w:r>
        <w:r w:rsidRPr="00D348BF" w:rsidDel="00C875DA">
          <w:rPr>
            <w:color w:val="000000"/>
            <w:spacing w:val="1"/>
            <w:w w:val="112"/>
            <w:sz w:val="24"/>
            <w:szCs w:val="24"/>
            <w:rPrChange w:id="6024" w:author="User" w:date="2019-03-14T17:46:00Z">
              <w:rPr>
                <w:color w:val="000000"/>
                <w:spacing w:val="1"/>
                <w:w w:val="112"/>
                <w:sz w:val="24"/>
                <w:szCs w:val="24"/>
                <w:lang w:val="nl-NL"/>
              </w:rPr>
            </w:rPrChange>
          </w:rPr>
          <w:delText>eë</w:delText>
        </w:r>
        <w:r w:rsidRPr="00D348BF" w:rsidDel="00C875DA">
          <w:rPr>
            <w:color w:val="000000"/>
            <w:w w:val="105"/>
            <w:sz w:val="24"/>
            <w:szCs w:val="24"/>
            <w:rPrChange w:id="6025" w:author="User" w:date="2019-03-14T17:46:00Z">
              <w:rPr>
                <w:color w:val="000000"/>
                <w:w w:val="105"/>
                <w:sz w:val="24"/>
                <w:szCs w:val="24"/>
                <w:lang w:val="nl-NL"/>
              </w:rPr>
            </w:rPrChange>
          </w:rPr>
          <w:delText>n</w:delText>
        </w:r>
        <w:r w:rsidRPr="00D348BF" w:rsidDel="00C875DA">
          <w:rPr>
            <w:color w:val="000000"/>
            <w:sz w:val="24"/>
            <w:szCs w:val="24"/>
            <w:rPrChange w:id="6026" w:author="User" w:date="2019-03-14T17:46:00Z">
              <w:rPr>
                <w:color w:val="000000"/>
                <w:sz w:val="24"/>
                <w:szCs w:val="24"/>
                <w:lang w:val="nl-NL"/>
              </w:rPr>
            </w:rPrChange>
          </w:rPr>
          <w:delText xml:space="preserve"> </w:delText>
        </w:r>
        <w:r w:rsidRPr="00D348BF" w:rsidDel="00C875DA">
          <w:rPr>
            <w:color w:val="000000"/>
            <w:spacing w:val="-24"/>
            <w:sz w:val="24"/>
            <w:szCs w:val="24"/>
            <w:rPrChange w:id="6027" w:author="User" w:date="2019-03-14T17:46:00Z">
              <w:rPr>
                <w:color w:val="000000"/>
                <w:spacing w:val="-24"/>
                <w:sz w:val="24"/>
                <w:szCs w:val="24"/>
                <w:lang w:val="nl-NL"/>
              </w:rPr>
            </w:rPrChange>
          </w:rPr>
          <w:delText xml:space="preserve"> </w:delText>
        </w:r>
        <w:r w:rsidRPr="00D348BF" w:rsidDel="00C875DA">
          <w:rPr>
            <w:color w:val="000000"/>
            <w:spacing w:val="-1"/>
            <w:sz w:val="24"/>
            <w:szCs w:val="24"/>
            <w:rPrChange w:id="6028" w:author="User" w:date="2019-03-14T17:46:00Z">
              <w:rPr>
                <w:color w:val="000000"/>
                <w:spacing w:val="-1"/>
                <w:sz w:val="24"/>
                <w:szCs w:val="24"/>
                <w:lang w:val="nl-NL"/>
              </w:rPr>
            </w:rPrChange>
          </w:rPr>
          <w:delText>m</w:delText>
        </w:r>
        <w:r w:rsidRPr="00D348BF" w:rsidDel="00C875DA">
          <w:rPr>
            <w:color w:val="000000"/>
            <w:spacing w:val="1"/>
            <w:sz w:val="24"/>
            <w:szCs w:val="24"/>
            <w:rPrChange w:id="6029" w:author="User" w:date="2019-03-14T17:46:00Z">
              <w:rPr>
                <w:color w:val="000000"/>
                <w:spacing w:val="1"/>
                <w:sz w:val="24"/>
                <w:szCs w:val="24"/>
                <w:lang w:val="nl-NL"/>
              </w:rPr>
            </w:rPrChange>
          </w:rPr>
          <w:delText>e</w:delText>
        </w:r>
        <w:r w:rsidRPr="00D348BF" w:rsidDel="00C875DA">
          <w:rPr>
            <w:color w:val="000000"/>
            <w:sz w:val="24"/>
            <w:szCs w:val="24"/>
            <w:rPrChange w:id="6030" w:author="User" w:date="2019-03-14T17:46:00Z">
              <w:rPr>
                <w:color w:val="000000"/>
                <w:sz w:val="24"/>
                <w:szCs w:val="24"/>
                <w:lang w:val="nl-NL"/>
              </w:rPr>
            </w:rPrChange>
          </w:rPr>
          <w:delText xml:space="preserve">n  </w:delText>
        </w:r>
        <w:r w:rsidRPr="00D348BF" w:rsidDel="00C875DA">
          <w:rPr>
            <w:color w:val="000000"/>
            <w:w w:val="80"/>
            <w:sz w:val="24"/>
            <w:szCs w:val="24"/>
            <w:rPrChange w:id="6031" w:author="User" w:date="2019-03-14T17:46:00Z">
              <w:rPr>
                <w:color w:val="000000"/>
                <w:w w:val="80"/>
                <w:sz w:val="24"/>
                <w:szCs w:val="24"/>
                <w:lang w:val="nl-NL"/>
              </w:rPr>
            </w:rPrChange>
          </w:rPr>
          <w:delText>E</w:delText>
        </w:r>
        <w:r w:rsidRPr="00D348BF" w:rsidDel="00C875DA">
          <w:rPr>
            <w:color w:val="000000"/>
            <w:w w:val="83"/>
            <w:sz w:val="24"/>
            <w:szCs w:val="24"/>
            <w:rPrChange w:id="6032" w:author="User" w:date="2019-03-14T17:46:00Z">
              <w:rPr>
                <w:color w:val="000000"/>
                <w:w w:val="83"/>
                <w:sz w:val="24"/>
                <w:szCs w:val="24"/>
                <w:lang w:val="nl-NL"/>
              </w:rPr>
            </w:rPrChange>
          </w:rPr>
          <w:delText>li</w:delText>
        </w:r>
        <w:r w:rsidRPr="00D348BF" w:rsidDel="00C875DA">
          <w:rPr>
            <w:color w:val="000000"/>
            <w:spacing w:val="-2"/>
            <w:w w:val="121"/>
            <w:sz w:val="24"/>
            <w:szCs w:val="24"/>
            <w:rPrChange w:id="6033" w:author="User" w:date="2019-03-14T17:46:00Z">
              <w:rPr>
                <w:color w:val="000000"/>
                <w:spacing w:val="-2"/>
                <w:w w:val="121"/>
                <w:sz w:val="24"/>
                <w:szCs w:val="24"/>
                <w:lang w:val="nl-NL"/>
              </w:rPr>
            </w:rPrChange>
          </w:rPr>
          <w:delText>t</w:delText>
        </w:r>
        <w:r w:rsidRPr="00D348BF" w:rsidDel="00C875DA">
          <w:rPr>
            <w:color w:val="000000"/>
            <w:w w:val="112"/>
            <w:sz w:val="24"/>
            <w:szCs w:val="24"/>
            <w:rPrChange w:id="6034" w:author="User" w:date="2019-03-14T17:46:00Z">
              <w:rPr>
                <w:color w:val="000000"/>
                <w:w w:val="112"/>
                <w:sz w:val="24"/>
                <w:szCs w:val="24"/>
                <w:lang w:val="nl-NL"/>
              </w:rPr>
            </w:rPrChange>
          </w:rPr>
          <w:delText>e</w:delText>
        </w:r>
        <w:r w:rsidRPr="00D348BF" w:rsidDel="00C875DA">
          <w:rPr>
            <w:color w:val="000000"/>
            <w:sz w:val="24"/>
            <w:szCs w:val="24"/>
            <w:rPrChange w:id="6035" w:author="User" w:date="2019-03-14T17:46:00Z">
              <w:rPr>
                <w:color w:val="000000"/>
                <w:sz w:val="24"/>
                <w:szCs w:val="24"/>
                <w:lang w:val="nl-NL"/>
              </w:rPr>
            </w:rPrChange>
          </w:rPr>
          <w:delText xml:space="preserve"> </w:delText>
        </w:r>
        <w:r w:rsidRPr="00D348BF" w:rsidDel="00C875DA">
          <w:rPr>
            <w:color w:val="000000"/>
            <w:spacing w:val="-21"/>
            <w:sz w:val="24"/>
            <w:szCs w:val="24"/>
            <w:rPrChange w:id="6036" w:author="User" w:date="2019-03-14T17:46:00Z">
              <w:rPr>
                <w:color w:val="000000"/>
                <w:spacing w:val="-21"/>
                <w:sz w:val="24"/>
                <w:szCs w:val="24"/>
                <w:lang w:val="nl-NL"/>
              </w:rPr>
            </w:rPrChange>
          </w:rPr>
          <w:delText xml:space="preserve"> </w:delText>
        </w:r>
        <w:r w:rsidRPr="00D348BF" w:rsidDel="00C875DA">
          <w:rPr>
            <w:color w:val="000000"/>
            <w:spacing w:val="1"/>
            <w:sz w:val="24"/>
            <w:szCs w:val="24"/>
            <w:rPrChange w:id="6037" w:author="User" w:date="2019-03-14T17:46:00Z">
              <w:rPr>
                <w:color w:val="000000"/>
                <w:spacing w:val="1"/>
                <w:sz w:val="24"/>
                <w:szCs w:val="24"/>
                <w:lang w:val="nl-NL"/>
              </w:rPr>
            </w:rPrChange>
          </w:rPr>
          <w:delText>e</w:delText>
        </w:r>
        <w:r w:rsidRPr="00D348BF" w:rsidDel="00C875DA">
          <w:rPr>
            <w:color w:val="000000"/>
            <w:sz w:val="24"/>
            <w:szCs w:val="24"/>
            <w:rPrChange w:id="6038" w:author="User" w:date="2019-03-14T17:46:00Z">
              <w:rPr>
                <w:color w:val="000000"/>
                <w:sz w:val="24"/>
                <w:szCs w:val="24"/>
                <w:lang w:val="nl-NL"/>
              </w:rPr>
            </w:rPrChange>
          </w:rPr>
          <w:delText>n</w:delText>
        </w:r>
        <w:r w:rsidRPr="00D348BF" w:rsidDel="00C875DA">
          <w:rPr>
            <w:color w:val="000000"/>
            <w:spacing w:val="48"/>
            <w:sz w:val="24"/>
            <w:szCs w:val="24"/>
            <w:rPrChange w:id="6039" w:author="User" w:date="2019-03-14T17:46:00Z">
              <w:rPr>
                <w:color w:val="000000"/>
                <w:spacing w:val="48"/>
                <w:sz w:val="24"/>
                <w:szCs w:val="24"/>
                <w:lang w:val="nl-NL"/>
              </w:rPr>
            </w:rPrChange>
          </w:rPr>
          <w:delText xml:space="preserve"> </w:delText>
        </w:r>
        <w:r w:rsidRPr="00D348BF" w:rsidDel="00C875DA">
          <w:rPr>
            <w:color w:val="000000"/>
            <w:spacing w:val="1"/>
            <w:sz w:val="24"/>
            <w:szCs w:val="24"/>
            <w:rPrChange w:id="6040" w:author="User" w:date="2019-03-14T17:46:00Z">
              <w:rPr>
                <w:color w:val="000000"/>
                <w:spacing w:val="1"/>
                <w:sz w:val="24"/>
                <w:szCs w:val="24"/>
                <w:lang w:val="nl-NL"/>
              </w:rPr>
            </w:rPrChange>
          </w:rPr>
          <w:delText>w</w:delText>
        </w:r>
        <w:r w:rsidRPr="00D348BF" w:rsidDel="00C875DA">
          <w:rPr>
            <w:color w:val="000000"/>
            <w:spacing w:val="-1"/>
            <w:sz w:val="24"/>
            <w:szCs w:val="24"/>
            <w:rPrChange w:id="6041" w:author="User" w:date="2019-03-14T17:46:00Z">
              <w:rPr>
                <w:color w:val="000000"/>
                <w:spacing w:val="-1"/>
                <w:sz w:val="24"/>
                <w:szCs w:val="24"/>
                <w:lang w:val="nl-NL"/>
              </w:rPr>
            </w:rPrChange>
          </w:rPr>
          <w:delText>o</w:delText>
        </w:r>
        <w:r w:rsidRPr="00D348BF" w:rsidDel="00C875DA">
          <w:rPr>
            <w:color w:val="000000"/>
            <w:spacing w:val="1"/>
            <w:sz w:val="24"/>
            <w:szCs w:val="24"/>
            <w:rPrChange w:id="6042" w:author="User" w:date="2019-03-14T17:46:00Z">
              <w:rPr>
                <w:color w:val="000000"/>
                <w:spacing w:val="1"/>
                <w:sz w:val="24"/>
                <w:szCs w:val="24"/>
                <w:lang w:val="nl-NL"/>
              </w:rPr>
            </w:rPrChange>
          </w:rPr>
          <w:delText>me</w:delText>
        </w:r>
        <w:r w:rsidRPr="00D348BF" w:rsidDel="00C875DA">
          <w:rPr>
            <w:color w:val="000000"/>
            <w:sz w:val="24"/>
            <w:szCs w:val="24"/>
            <w:rPrChange w:id="6043" w:author="User" w:date="2019-03-14T17:46:00Z">
              <w:rPr>
                <w:color w:val="000000"/>
                <w:sz w:val="24"/>
                <w:szCs w:val="24"/>
                <w:lang w:val="nl-NL"/>
              </w:rPr>
            </w:rPrChange>
          </w:rPr>
          <w:delText xml:space="preserve">n </w:delText>
        </w:r>
        <w:r w:rsidRPr="00D348BF" w:rsidDel="00C875DA">
          <w:rPr>
            <w:color w:val="000000"/>
            <w:spacing w:val="2"/>
            <w:sz w:val="24"/>
            <w:szCs w:val="24"/>
            <w:rPrChange w:id="6044" w:author="User" w:date="2019-03-14T17:46:00Z">
              <w:rPr>
                <w:color w:val="000000"/>
                <w:spacing w:val="2"/>
                <w:sz w:val="24"/>
                <w:szCs w:val="24"/>
                <w:lang w:val="nl-NL"/>
              </w:rPr>
            </w:rPrChange>
          </w:rPr>
          <w:delText xml:space="preserve"> </w:delText>
        </w:r>
        <w:r w:rsidRPr="00D348BF" w:rsidDel="00C875DA">
          <w:rPr>
            <w:color w:val="000000"/>
            <w:w w:val="80"/>
            <w:sz w:val="24"/>
            <w:szCs w:val="24"/>
            <w:rPrChange w:id="6045" w:author="User" w:date="2019-03-14T17:46:00Z">
              <w:rPr>
                <w:color w:val="000000"/>
                <w:w w:val="80"/>
                <w:sz w:val="24"/>
                <w:szCs w:val="24"/>
                <w:lang w:val="nl-NL"/>
              </w:rPr>
            </w:rPrChange>
          </w:rPr>
          <w:delText>E</w:delText>
        </w:r>
        <w:r w:rsidRPr="00D348BF" w:rsidDel="00C875DA">
          <w:rPr>
            <w:color w:val="000000"/>
            <w:w w:val="83"/>
            <w:sz w:val="24"/>
            <w:szCs w:val="24"/>
            <w:rPrChange w:id="6046" w:author="User" w:date="2019-03-14T17:46:00Z">
              <w:rPr>
                <w:color w:val="000000"/>
                <w:w w:val="83"/>
                <w:sz w:val="24"/>
                <w:szCs w:val="24"/>
                <w:lang w:val="nl-NL"/>
              </w:rPr>
            </w:rPrChange>
          </w:rPr>
          <w:delText>li</w:delText>
        </w:r>
        <w:r w:rsidRPr="00D348BF" w:rsidDel="00C875DA">
          <w:rPr>
            <w:color w:val="000000"/>
            <w:w w:val="121"/>
            <w:sz w:val="24"/>
            <w:szCs w:val="24"/>
            <w:rPrChange w:id="6047" w:author="User" w:date="2019-03-14T17:46:00Z">
              <w:rPr>
                <w:color w:val="000000"/>
                <w:w w:val="121"/>
                <w:sz w:val="24"/>
                <w:szCs w:val="24"/>
                <w:lang w:val="nl-NL"/>
              </w:rPr>
            </w:rPrChange>
          </w:rPr>
          <w:delText>t</w:delText>
        </w:r>
        <w:r w:rsidRPr="00D348BF" w:rsidDel="00C875DA">
          <w:rPr>
            <w:color w:val="000000"/>
            <w:w w:val="112"/>
            <w:sz w:val="24"/>
            <w:szCs w:val="24"/>
            <w:rPrChange w:id="6048" w:author="User" w:date="2019-03-14T17:46:00Z">
              <w:rPr>
                <w:color w:val="000000"/>
                <w:w w:val="112"/>
                <w:sz w:val="24"/>
                <w:szCs w:val="24"/>
                <w:lang w:val="nl-NL"/>
              </w:rPr>
            </w:rPrChange>
          </w:rPr>
          <w:delText>e</w:delText>
        </w:r>
        <w:r w:rsidRPr="00D348BF" w:rsidDel="00C875DA">
          <w:rPr>
            <w:color w:val="000000"/>
            <w:sz w:val="24"/>
            <w:szCs w:val="24"/>
            <w:rPrChange w:id="6049" w:author="User" w:date="2019-03-14T17:46:00Z">
              <w:rPr>
                <w:color w:val="000000"/>
                <w:sz w:val="24"/>
                <w:szCs w:val="24"/>
                <w:lang w:val="nl-NL"/>
              </w:rPr>
            </w:rPrChange>
          </w:rPr>
          <w:delText xml:space="preserve"> </w:delText>
        </w:r>
        <w:r w:rsidRPr="00D348BF" w:rsidDel="00C875DA">
          <w:rPr>
            <w:color w:val="000000"/>
            <w:spacing w:val="-23"/>
            <w:sz w:val="24"/>
            <w:szCs w:val="24"/>
            <w:rPrChange w:id="6050" w:author="User" w:date="2019-03-14T17:46:00Z">
              <w:rPr>
                <w:color w:val="000000"/>
                <w:spacing w:val="-23"/>
                <w:sz w:val="24"/>
                <w:szCs w:val="24"/>
                <w:lang w:val="nl-NL"/>
              </w:rPr>
            </w:rPrChange>
          </w:rPr>
          <w:delText xml:space="preserve"> </w:delText>
        </w:r>
        <w:r w:rsidRPr="00D348BF" w:rsidDel="00C875DA">
          <w:rPr>
            <w:color w:val="000000"/>
            <w:spacing w:val="-1"/>
            <w:w w:val="94"/>
            <w:sz w:val="24"/>
            <w:szCs w:val="24"/>
            <w:rPrChange w:id="6051" w:author="User" w:date="2019-03-14T17:46:00Z">
              <w:rPr>
                <w:color w:val="000000"/>
                <w:spacing w:val="-1"/>
                <w:w w:val="94"/>
                <w:sz w:val="24"/>
                <w:szCs w:val="24"/>
                <w:lang w:val="nl-NL"/>
              </w:rPr>
            </w:rPrChange>
          </w:rPr>
          <w:delText>z</w:delText>
        </w:r>
        <w:r w:rsidRPr="00D348BF" w:rsidDel="00C875DA">
          <w:rPr>
            <w:color w:val="000000"/>
            <w:w w:val="94"/>
            <w:sz w:val="24"/>
            <w:szCs w:val="24"/>
            <w:rPrChange w:id="6052" w:author="User" w:date="2019-03-14T17:46:00Z">
              <w:rPr>
                <w:color w:val="000000"/>
                <w:w w:val="94"/>
                <w:sz w:val="24"/>
                <w:szCs w:val="24"/>
                <w:lang w:val="nl-NL"/>
              </w:rPr>
            </w:rPrChange>
          </w:rPr>
          <w:delText>al</w:delText>
        </w:r>
        <w:r w:rsidRPr="00D348BF" w:rsidDel="00C875DA">
          <w:rPr>
            <w:color w:val="000000"/>
            <w:spacing w:val="38"/>
            <w:w w:val="94"/>
            <w:sz w:val="24"/>
            <w:szCs w:val="24"/>
            <w:rPrChange w:id="6053" w:author="User" w:date="2019-03-14T17:46:00Z">
              <w:rPr>
                <w:color w:val="000000"/>
                <w:spacing w:val="38"/>
                <w:w w:val="94"/>
                <w:sz w:val="24"/>
                <w:szCs w:val="24"/>
                <w:lang w:val="nl-NL"/>
              </w:rPr>
            </w:rPrChange>
          </w:rPr>
          <w:delText xml:space="preserve"> </w:delText>
        </w:r>
        <w:r w:rsidRPr="00D348BF" w:rsidDel="00C875DA">
          <w:rPr>
            <w:color w:val="000000"/>
            <w:spacing w:val="-1"/>
            <w:sz w:val="24"/>
            <w:szCs w:val="24"/>
            <w:rPrChange w:id="6054" w:author="User" w:date="2019-03-14T17:46:00Z">
              <w:rPr>
                <w:color w:val="000000"/>
                <w:spacing w:val="-1"/>
                <w:sz w:val="24"/>
                <w:szCs w:val="24"/>
                <w:lang w:val="nl-NL"/>
              </w:rPr>
            </w:rPrChange>
          </w:rPr>
          <w:delText>do</w:delText>
        </w:r>
        <w:r w:rsidRPr="00D348BF" w:rsidDel="00C875DA">
          <w:rPr>
            <w:color w:val="000000"/>
            <w:spacing w:val="1"/>
            <w:sz w:val="24"/>
            <w:szCs w:val="24"/>
            <w:rPrChange w:id="6055" w:author="User" w:date="2019-03-14T17:46:00Z">
              <w:rPr>
                <w:color w:val="000000"/>
                <w:spacing w:val="1"/>
                <w:sz w:val="24"/>
                <w:szCs w:val="24"/>
                <w:lang w:val="nl-NL"/>
              </w:rPr>
            </w:rPrChange>
          </w:rPr>
          <w:delText>o</w:delText>
        </w:r>
        <w:r w:rsidRPr="00D348BF" w:rsidDel="00C875DA">
          <w:rPr>
            <w:color w:val="000000"/>
            <w:sz w:val="24"/>
            <w:szCs w:val="24"/>
            <w:rPrChange w:id="6056" w:author="User" w:date="2019-03-14T17:46:00Z">
              <w:rPr>
                <w:color w:val="000000"/>
                <w:sz w:val="24"/>
                <w:szCs w:val="24"/>
                <w:lang w:val="nl-NL"/>
              </w:rPr>
            </w:rPrChange>
          </w:rPr>
          <w:delText>r</w:delText>
        </w:r>
        <w:r w:rsidRPr="00D348BF" w:rsidDel="00C875DA">
          <w:rPr>
            <w:color w:val="000000"/>
            <w:spacing w:val="54"/>
            <w:sz w:val="24"/>
            <w:szCs w:val="24"/>
            <w:rPrChange w:id="6057" w:author="User" w:date="2019-03-14T17:46:00Z">
              <w:rPr>
                <w:color w:val="000000"/>
                <w:spacing w:val="54"/>
                <w:sz w:val="24"/>
                <w:szCs w:val="24"/>
                <w:lang w:val="nl-NL"/>
              </w:rPr>
            </w:rPrChange>
          </w:rPr>
          <w:delText xml:space="preserve"> </w:delText>
        </w:r>
        <w:r w:rsidRPr="00D348BF" w:rsidDel="00C875DA">
          <w:rPr>
            <w:color w:val="000000"/>
            <w:spacing w:val="-3"/>
            <w:w w:val="105"/>
            <w:sz w:val="24"/>
            <w:szCs w:val="24"/>
            <w:rPrChange w:id="6058" w:author="User" w:date="2019-03-14T17:46:00Z">
              <w:rPr>
                <w:color w:val="000000"/>
                <w:spacing w:val="-3"/>
                <w:w w:val="105"/>
                <w:sz w:val="24"/>
                <w:szCs w:val="24"/>
                <w:lang w:val="nl-NL"/>
              </w:rPr>
            </w:rPrChange>
          </w:rPr>
          <w:delText>d</w:delText>
        </w:r>
        <w:r w:rsidRPr="00D348BF" w:rsidDel="00C875DA">
          <w:rPr>
            <w:color w:val="000000"/>
            <w:w w:val="112"/>
            <w:sz w:val="24"/>
            <w:szCs w:val="24"/>
            <w:rPrChange w:id="6059" w:author="User" w:date="2019-03-14T17:46:00Z">
              <w:rPr>
                <w:color w:val="000000"/>
                <w:w w:val="112"/>
                <w:sz w:val="24"/>
                <w:szCs w:val="24"/>
                <w:lang w:val="nl-NL"/>
              </w:rPr>
            </w:rPrChange>
          </w:rPr>
          <w:delText xml:space="preserve">e </w:delText>
        </w:r>
        <w:r w:rsidRPr="00D348BF" w:rsidDel="00C875DA">
          <w:rPr>
            <w:color w:val="000000"/>
            <w:spacing w:val="-1"/>
            <w:w w:val="105"/>
            <w:sz w:val="24"/>
            <w:szCs w:val="24"/>
            <w:rPrChange w:id="6060" w:author="User" w:date="2019-03-14T17:46:00Z">
              <w:rPr>
                <w:color w:val="000000"/>
                <w:spacing w:val="-1"/>
                <w:w w:val="105"/>
                <w:sz w:val="24"/>
                <w:szCs w:val="24"/>
                <w:lang w:val="nl-NL"/>
              </w:rPr>
            </w:rPrChange>
          </w:rPr>
          <w:delText>n</w:delText>
        </w:r>
        <w:r w:rsidRPr="00D348BF" w:rsidDel="00C875DA">
          <w:rPr>
            <w:color w:val="000000"/>
            <w:w w:val="108"/>
            <w:sz w:val="24"/>
            <w:szCs w:val="24"/>
            <w:rPrChange w:id="6061" w:author="User" w:date="2019-03-14T17:46:00Z">
              <w:rPr>
                <w:color w:val="000000"/>
                <w:w w:val="108"/>
                <w:sz w:val="24"/>
                <w:szCs w:val="24"/>
                <w:lang w:val="nl-NL"/>
              </w:rPr>
            </w:rPrChange>
          </w:rPr>
          <w:delText>a</w:delText>
        </w:r>
        <w:r w:rsidRPr="00D348BF" w:rsidDel="00C875DA">
          <w:rPr>
            <w:color w:val="000000"/>
            <w:w w:val="121"/>
            <w:sz w:val="24"/>
            <w:szCs w:val="24"/>
            <w:rPrChange w:id="6062" w:author="User" w:date="2019-03-14T17:46:00Z">
              <w:rPr>
                <w:color w:val="000000"/>
                <w:w w:val="121"/>
                <w:sz w:val="24"/>
                <w:szCs w:val="24"/>
                <w:lang w:val="nl-NL"/>
              </w:rPr>
            </w:rPrChange>
          </w:rPr>
          <w:delText>t</w:delText>
        </w:r>
        <w:r w:rsidRPr="00D348BF" w:rsidDel="00C875DA">
          <w:rPr>
            <w:color w:val="000000"/>
            <w:w w:val="83"/>
            <w:sz w:val="24"/>
            <w:szCs w:val="24"/>
            <w:rPrChange w:id="6063" w:author="User" w:date="2019-03-14T17:46:00Z">
              <w:rPr>
                <w:color w:val="000000"/>
                <w:w w:val="83"/>
                <w:sz w:val="24"/>
                <w:szCs w:val="24"/>
                <w:lang w:val="nl-NL"/>
              </w:rPr>
            </w:rPrChange>
          </w:rPr>
          <w:delText>i</w:delText>
        </w:r>
        <w:r w:rsidRPr="00D348BF" w:rsidDel="00C875DA">
          <w:rPr>
            <w:color w:val="000000"/>
            <w:spacing w:val="1"/>
            <w:w w:val="105"/>
            <w:sz w:val="24"/>
            <w:szCs w:val="24"/>
            <w:rPrChange w:id="6064" w:author="User" w:date="2019-03-14T17:46:00Z">
              <w:rPr>
                <w:color w:val="000000"/>
                <w:spacing w:val="1"/>
                <w:w w:val="105"/>
                <w:sz w:val="24"/>
                <w:szCs w:val="24"/>
                <w:lang w:val="nl-NL"/>
              </w:rPr>
            </w:rPrChange>
          </w:rPr>
          <w:delText>o</w:delText>
        </w:r>
        <w:r w:rsidRPr="00D348BF" w:rsidDel="00C875DA">
          <w:rPr>
            <w:color w:val="000000"/>
            <w:spacing w:val="-1"/>
            <w:w w:val="105"/>
            <w:sz w:val="24"/>
            <w:szCs w:val="24"/>
            <w:rPrChange w:id="6065" w:author="User" w:date="2019-03-14T17:46:00Z">
              <w:rPr>
                <w:color w:val="000000"/>
                <w:spacing w:val="-1"/>
                <w:w w:val="105"/>
                <w:sz w:val="24"/>
                <w:szCs w:val="24"/>
                <w:lang w:val="nl-NL"/>
              </w:rPr>
            </w:rPrChange>
          </w:rPr>
          <w:delText>n</w:delText>
        </w:r>
        <w:r w:rsidRPr="00D348BF" w:rsidDel="00C875DA">
          <w:rPr>
            <w:color w:val="000000"/>
            <w:w w:val="108"/>
            <w:sz w:val="24"/>
            <w:szCs w:val="24"/>
            <w:rPrChange w:id="6066" w:author="User" w:date="2019-03-14T17:46:00Z">
              <w:rPr>
                <w:color w:val="000000"/>
                <w:w w:val="108"/>
                <w:sz w:val="24"/>
                <w:szCs w:val="24"/>
                <w:lang w:val="nl-NL"/>
              </w:rPr>
            </w:rPrChange>
          </w:rPr>
          <w:delText>a</w:delText>
        </w:r>
        <w:r w:rsidRPr="00D348BF" w:rsidDel="00C875DA">
          <w:rPr>
            <w:color w:val="000000"/>
            <w:w w:val="83"/>
            <w:sz w:val="24"/>
            <w:szCs w:val="24"/>
            <w:rPrChange w:id="6067" w:author="User" w:date="2019-03-14T17:46:00Z">
              <w:rPr>
                <w:color w:val="000000"/>
                <w:w w:val="83"/>
                <w:sz w:val="24"/>
                <w:szCs w:val="24"/>
                <w:lang w:val="nl-NL"/>
              </w:rPr>
            </w:rPrChange>
          </w:rPr>
          <w:delText>l</w:delText>
        </w:r>
        <w:r w:rsidRPr="00D348BF" w:rsidDel="00C875DA">
          <w:rPr>
            <w:color w:val="000000"/>
            <w:w w:val="112"/>
            <w:sz w:val="24"/>
            <w:szCs w:val="24"/>
            <w:rPrChange w:id="6068" w:author="User" w:date="2019-03-14T17:46:00Z">
              <w:rPr>
                <w:color w:val="000000"/>
                <w:w w:val="112"/>
                <w:sz w:val="24"/>
                <w:szCs w:val="24"/>
                <w:lang w:val="nl-NL"/>
              </w:rPr>
            </w:rPrChange>
          </w:rPr>
          <w:delText>e</w:delText>
        </w:r>
        <w:r w:rsidRPr="00D348BF" w:rsidDel="00C875DA">
          <w:rPr>
            <w:color w:val="000000"/>
            <w:spacing w:val="25"/>
            <w:w w:val="112"/>
            <w:sz w:val="24"/>
            <w:szCs w:val="24"/>
            <w:rPrChange w:id="6069" w:author="User" w:date="2019-03-14T17:46:00Z">
              <w:rPr>
                <w:color w:val="000000"/>
                <w:spacing w:val="25"/>
                <w:w w:val="112"/>
                <w:sz w:val="24"/>
                <w:szCs w:val="24"/>
                <w:lang w:val="nl-NL"/>
              </w:rPr>
            </w:rPrChange>
          </w:rPr>
          <w:delText xml:space="preserve"> </w:delText>
        </w:r>
        <w:r w:rsidRPr="00D348BF" w:rsidDel="00C875DA">
          <w:rPr>
            <w:color w:val="000000"/>
            <w:w w:val="91"/>
            <w:sz w:val="24"/>
            <w:szCs w:val="24"/>
            <w:rPrChange w:id="6070" w:author="User" w:date="2019-03-14T17:46:00Z">
              <w:rPr>
                <w:color w:val="000000"/>
                <w:w w:val="91"/>
                <w:sz w:val="24"/>
                <w:szCs w:val="24"/>
                <w:lang w:val="nl-NL"/>
              </w:rPr>
            </w:rPrChange>
          </w:rPr>
          <w:delText>f</w:delText>
        </w:r>
        <w:r w:rsidRPr="00D348BF" w:rsidDel="00C875DA">
          <w:rPr>
            <w:color w:val="000000"/>
            <w:spacing w:val="1"/>
            <w:w w:val="112"/>
            <w:sz w:val="24"/>
            <w:szCs w:val="24"/>
            <w:rPrChange w:id="6071" w:author="User" w:date="2019-03-14T17:46:00Z">
              <w:rPr>
                <w:color w:val="000000"/>
                <w:spacing w:val="1"/>
                <w:w w:val="112"/>
                <w:sz w:val="24"/>
                <w:szCs w:val="24"/>
                <w:lang w:val="nl-NL"/>
              </w:rPr>
            </w:rPrChange>
          </w:rPr>
          <w:delText>e</w:delText>
        </w:r>
        <w:r w:rsidRPr="00D348BF" w:rsidDel="00C875DA">
          <w:rPr>
            <w:color w:val="000000"/>
            <w:spacing w:val="-1"/>
            <w:w w:val="105"/>
            <w:sz w:val="24"/>
            <w:szCs w:val="24"/>
            <w:rPrChange w:id="6072" w:author="User" w:date="2019-03-14T17:46:00Z">
              <w:rPr>
                <w:color w:val="000000"/>
                <w:spacing w:val="-1"/>
                <w:w w:val="105"/>
                <w:sz w:val="24"/>
                <w:szCs w:val="24"/>
                <w:lang w:val="nl-NL"/>
              </w:rPr>
            </w:rPrChange>
          </w:rPr>
          <w:delText>d</w:delText>
        </w:r>
        <w:r w:rsidRPr="00D348BF" w:rsidDel="00C875DA">
          <w:rPr>
            <w:color w:val="000000"/>
            <w:spacing w:val="1"/>
            <w:w w:val="112"/>
            <w:sz w:val="24"/>
            <w:szCs w:val="24"/>
            <w:rPrChange w:id="6073" w:author="User" w:date="2019-03-14T17:46:00Z">
              <w:rPr>
                <w:color w:val="000000"/>
                <w:spacing w:val="1"/>
                <w:w w:val="112"/>
                <w:sz w:val="24"/>
                <w:szCs w:val="24"/>
                <w:lang w:val="nl-NL"/>
              </w:rPr>
            </w:rPrChange>
          </w:rPr>
          <w:delText>e</w:delText>
        </w:r>
        <w:r w:rsidRPr="00D348BF" w:rsidDel="00C875DA">
          <w:rPr>
            <w:color w:val="000000"/>
            <w:w w:val="105"/>
            <w:sz w:val="24"/>
            <w:szCs w:val="24"/>
            <w:rPrChange w:id="6074" w:author="User" w:date="2019-03-14T17:46:00Z">
              <w:rPr>
                <w:color w:val="000000"/>
                <w:w w:val="105"/>
                <w:sz w:val="24"/>
                <w:szCs w:val="24"/>
                <w:lang w:val="nl-NL"/>
              </w:rPr>
            </w:rPrChange>
          </w:rPr>
          <w:delText>r</w:delText>
        </w:r>
        <w:r w:rsidRPr="00D348BF" w:rsidDel="00C875DA">
          <w:rPr>
            <w:color w:val="000000"/>
            <w:spacing w:val="-3"/>
            <w:w w:val="108"/>
            <w:sz w:val="24"/>
            <w:szCs w:val="24"/>
            <w:rPrChange w:id="6075" w:author="User" w:date="2019-03-14T17:46:00Z">
              <w:rPr>
                <w:color w:val="000000"/>
                <w:spacing w:val="-3"/>
                <w:w w:val="108"/>
                <w:sz w:val="24"/>
                <w:szCs w:val="24"/>
                <w:lang w:val="nl-NL"/>
              </w:rPr>
            </w:rPrChange>
          </w:rPr>
          <w:delText>a</w:delText>
        </w:r>
        <w:r w:rsidRPr="00D348BF" w:rsidDel="00C875DA">
          <w:rPr>
            <w:color w:val="000000"/>
            <w:w w:val="121"/>
            <w:sz w:val="24"/>
            <w:szCs w:val="24"/>
            <w:rPrChange w:id="6076" w:author="User" w:date="2019-03-14T17:46:00Z">
              <w:rPr>
                <w:color w:val="000000"/>
                <w:w w:val="121"/>
                <w:sz w:val="24"/>
                <w:szCs w:val="24"/>
                <w:lang w:val="nl-NL"/>
              </w:rPr>
            </w:rPrChange>
          </w:rPr>
          <w:delText>t</w:delText>
        </w:r>
        <w:r w:rsidRPr="00D348BF" w:rsidDel="00C875DA">
          <w:rPr>
            <w:color w:val="000000"/>
            <w:w w:val="83"/>
            <w:sz w:val="24"/>
            <w:szCs w:val="24"/>
            <w:rPrChange w:id="6077" w:author="User" w:date="2019-03-14T17:46:00Z">
              <w:rPr>
                <w:color w:val="000000"/>
                <w:w w:val="83"/>
                <w:sz w:val="24"/>
                <w:szCs w:val="24"/>
                <w:lang w:val="nl-NL"/>
              </w:rPr>
            </w:rPrChange>
          </w:rPr>
          <w:delText>i</w:delText>
        </w:r>
        <w:r w:rsidRPr="00D348BF" w:rsidDel="00C875DA">
          <w:rPr>
            <w:color w:val="000000"/>
            <w:w w:val="112"/>
            <w:sz w:val="24"/>
            <w:szCs w:val="24"/>
            <w:rPrChange w:id="6078" w:author="User" w:date="2019-03-14T17:46:00Z">
              <w:rPr>
                <w:color w:val="000000"/>
                <w:w w:val="112"/>
                <w:sz w:val="24"/>
                <w:szCs w:val="24"/>
                <w:lang w:val="nl-NL"/>
              </w:rPr>
            </w:rPrChange>
          </w:rPr>
          <w:delText>e</w:delText>
        </w:r>
        <w:r w:rsidRPr="00D348BF" w:rsidDel="00C875DA">
          <w:rPr>
            <w:color w:val="000000"/>
            <w:spacing w:val="25"/>
            <w:w w:val="112"/>
            <w:sz w:val="24"/>
            <w:szCs w:val="24"/>
            <w:rPrChange w:id="6079" w:author="User" w:date="2019-03-14T17:46:00Z">
              <w:rPr>
                <w:color w:val="000000"/>
                <w:spacing w:val="25"/>
                <w:w w:val="112"/>
                <w:sz w:val="24"/>
                <w:szCs w:val="24"/>
                <w:lang w:val="nl-NL"/>
              </w:rPr>
            </w:rPrChange>
          </w:rPr>
          <w:delText xml:space="preserve"> </w:delText>
        </w:r>
        <w:r w:rsidRPr="00D348BF" w:rsidDel="00C875DA">
          <w:rPr>
            <w:color w:val="000000"/>
            <w:spacing w:val="-2"/>
            <w:sz w:val="24"/>
            <w:szCs w:val="24"/>
            <w:rPrChange w:id="6080" w:author="User" w:date="2019-03-14T17:46:00Z">
              <w:rPr>
                <w:color w:val="000000"/>
                <w:spacing w:val="-2"/>
                <w:sz w:val="24"/>
                <w:szCs w:val="24"/>
                <w:lang w:val="nl-NL"/>
              </w:rPr>
            </w:rPrChange>
          </w:rPr>
          <w:delText>w</w:delText>
        </w:r>
        <w:r w:rsidRPr="00D348BF" w:rsidDel="00C875DA">
          <w:rPr>
            <w:color w:val="000000"/>
            <w:spacing w:val="1"/>
            <w:sz w:val="24"/>
            <w:szCs w:val="24"/>
            <w:rPrChange w:id="6081" w:author="User" w:date="2019-03-14T17:46:00Z">
              <w:rPr>
                <w:color w:val="000000"/>
                <w:spacing w:val="1"/>
                <w:sz w:val="24"/>
                <w:szCs w:val="24"/>
                <w:lang w:val="nl-NL"/>
              </w:rPr>
            </w:rPrChange>
          </w:rPr>
          <w:delText>o</w:delText>
        </w:r>
        <w:r w:rsidRPr="00D348BF" w:rsidDel="00C875DA">
          <w:rPr>
            <w:color w:val="000000"/>
            <w:sz w:val="24"/>
            <w:szCs w:val="24"/>
            <w:rPrChange w:id="6082" w:author="User" w:date="2019-03-14T17:46:00Z">
              <w:rPr>
                <w:color w:val="000000"/>
                <w:sz w:val="24"/>
                <w:szCs w:val="24"/>
                <w:lang w:val="nl-NL"/>
              </w:rPr>
            </w:rPrChange>
          </w:rPr>
          <w:delText>r</w:delText>
        </w:r>
        <w:r w:rsidRPr="00D348BF" w:rsidDel="00C875DA">
          <w:rPr>
            <w:color w:val="000000"/>
            <w:spacing w:val="-1"/>
            <w:sz w:val="24"/>
            <w:szCs w:val="24"/>
            <w:rPrChange w:id="6083" w:author="User" w:date="2019-03-14T17:46:00Z">
              <w:rPr>
                <w:color w:val="000000"/>
                <w:spacing w:val="-1"/>
                <w:sz w:val="24"/>
                <w:szCs w:val="24"/>
                <w:lang w:val="nl-NL"/>
              </w:rPr>
            </w:rPrChange>
          </w:rPr>
          <w:delText>d</w:delText>
        </w:r>
        <w:r w:rsidRPr="00D348BF" w:rsidDel="00C875DA">
          <w:rPr>
            <w:color w:val="000000"/>
            <w:spacing w:val="-2"/>
            <w:sz w:val="24"/>
            <w:szCs w:val="24"/>
            <w:rPrChange w:id="6084" w:author="User" w:date="2019-03-14T17:46:00Z">
              <w:rPr>
                <w:color w:val="000000"/>
                <w:spacing w:val="-2"/>
                <w:sz w:val="24"/>
                <w:szCs w:val="24"/>
                <w:lang w:val="nl-NL"/>
              </w:rPr>
            </w:rPrChange>
          </w:rPr>
          <w:delText>e</w:delText>
        </w:r>
        <w:r w:rsidRPr="00D348BF" w:rsidDel="00C875DA">
          <w:rPr>
            <w:color w:val="000000"/>
            <w:sz w:val="24"/>
            <w:szCs w:val="24"/>
            <w:rPrChange w:id="6085" w:author="User" w:date="2019-03-14T17:46:00Z">
              <w:rPr>
                <w:color w:val="000000"/>
                <w:sz w:val="24"/>
                <w:szCs w:val="24"/>
                <w:lang w:val="nl-NL"/>
              </w:rPr>
            </w:rPrChange>
          </w:rPr>
          <w:delText xml:space="preserve">n </w:delText>
        </w:r>
        <w:r w:rsidRPr="00D348BF" w:rsidDel="00C875DA">
          <w:rPr>
            <w:color w:val="000000"/>
            <w:spacing w:val="1"/>
            <w:sz w:val="24"/>
            <w:szCs w:val="24"/>
            <w:rPrChange w:id="6086" w:author="User" w:date="2019-03-14T17:46:00Z">
              <w:rPr>
                <w:color w:val="000000"/>
                <w:spacing w:val="1"/>
                <w:sz w:val="24"/>
                <w:szCs w:val="24"/>
                <w:lang w:val="nl-NL"/>
              </w:rPr>
            </w:rPrChange>
          </w:rPr>
          <w:delText xml:space="preserve"> </w:delText>
        </w:r>
        <w:r w:rsidRPr="00D348BF" w:rsidDel="00C875DA">
          <w:rPr>
            <w:color w:val="000000"/>
            <w:spacing w:val="-1"/>
            <w:w w:val="105"/>
            <w:sz w:val="24"/>
            <w:szCs w:val="24"/>
            <w:rPrChange w:id="6087" w:author="User" w:date="2019-03-14T17:46:00Z">
              <w:rPr>
                <w:color w:val="000000"/>
                <w:spacing w:val="-1"/>
                <w:w w:val="105"/>
                <w:sz w:val="24"/>
                <w:szCs w:val="24"/>
                <w:lang w:val="nl-NL"/>
              </w:rPr>
            </w:rPrChange>
          </w:rPr>
          <w:delText>b</w:delText>
        </w:r>
        <w:r w:rsidRPr="00D348BF" w:rsidDel="00C875DA">
          <w:rPr>
            <w:color w:val="000000"/>
            <w:spacing w:val="1"/>
            <w:w w:val="112"/>
            <w:sz w:val="24"/>
            <w:szCs w:val="24"/>
            <w:rPrChange w:id="6088" w:author="User" w:date="2019-03-14T17:46:00Z">
              <w:rPr>
                <w:color w:val="000000"/>
                <w:spacing w:val="1"/>
                <w:w w:val="112"/>
                <w:sz w:val="24"/>
                <w:szCs w:val="24"/>
                <w:lang w:val="nl-NL"/>
              </w:rPr>
            </w:rPrChange>
          </w:rPr>
          <w:delText>e</w:delText>
        </w:r>
        <w:r w:rsidRPr="00D348BF" w:rsidDel="00C875DA">
          <w:rPr>
            <w:color w:val="000000"/>
            <w:w w:val="121"/>
            <w:sz w:val="24"/>
            <w:szCs w:val="24"/>
            <w:rPrChange w:id="6089" w:author="User" w:date="2019-03-14T17:46:00Z">
              <w:rPr>
                <w:color w:val="000000"/>
                <w:w w:val="121"/>
                <w:sz w:val="24"/>
                <w:szCs w:val="24"/>
                <w:lang w:val="nl-NL"/>
              </w:rPr>
            </w:rPrChange>
          </w:rPr>
          <w:delText>t</w:delText>
        </w:r>
        <w:r w:rsidRPr="00D348BF" w:rsidDel="00C875DA">
          <w:rPr>
            <w:color w:val="000000"/>
            <w:w w:val="108"/>
            <w:sz w:val="24"/>
            <w:szCs w:val="24"/>
            <w:rPrChange w:id="6090" w:author="User" w:date="2019-03-14T17:46:00Z">
              <w:rPr>
                <w:color w:val="000000"/>
                <w:w w:val="108"/>
                <w:sz w:val="24"/>
                <w:szCs w:val="24"/>
                <w:lang w:val="nl-NL"/>
              </w:rPr>
            </w:rPrChange>
          </w:rPr>
          <w:delText>aa</w:delText>
        </w:r>
        <w:r w:rsidRPr="00D348BF" w:rsidDel="00C875DA">
          <w:rPr>
            <w:color w:val="000000"/>
            <w:w w:val="83"/>
            <w:sz w:val="24"/>
            <w:szCs w:val="24"/>
            <w:rPrChange w:id="6091" w:author="User" w:date="2019-03-14T17:46:00Z">
              <w:rPr>
                <w:color w:val="000000"/>
                <w:w w:val="83"/>
                <w:sz w:val="24"/>
                <w:szCs w:val="24"/>
                <w:lang w:val="nl-NL"/>
              </w:rPr>
            </w:rPrChange>
          </w:rPr>
          <w:delText>l</w:delText>
        </w:r>
        <w:r w:rsidRPr="00D348BF" w:rsidDel="00C875DA">
          <w:rPr>
            <w:color w:val="000000"/>
            <w:w w:val="105"/>
            <w:sz w:val="24"/>
            <w:szCs w:val="24"/>
            <w:rPrChange w:id="6092" w:author="User" w:date="2019-03-14T17:46:00Z">
              <w:rPr>
                <w:color w:val="000000"/>
                <w:w w:val="105"/>
                <w:sz w:val="24"/>
                <w:szCs w:val="24"/>
                <w:lang w:val="nl-NL"/>
              </w:rPr>
            </w:rPrChange>
          </w:rPr>
          <w:delText>d</w:delText>
        </w:r>
        <w:r w:rsidRPr="00D348BF" w:rsidDel="00C875DA">
          <w:rPr>
            <w:color w:val="000000"/>
            <w:spacing w:val="26"/>
            <w:w w:val="105"/>
            <w:sz w:val="24"/>
            <w:szCs w:val="24"/>
            <w:rPrChange w:id="6093" w:author="User" w:date="2019-03-14T17:46:00Z">
              <w:rPr>
                <w:color w:val="000000"/>
                <w:spacing w:val="26"/>
                <w:w w:val="105"/>
                <w:sz w:val="24"/>
                <w:szCs w:val="24"/>
                <w:lang w:val="nl-NL"/>
              </w:rPr>
            </w:rPrChange>
          </w:rPr>
          <w:delText xml:space="preserve"> </w:delText>
        </w:r>
        <w:r w:rsidRPr="00D348BF" w:rsidDel="00C875DA">
          <w:rPr>
            <w:color w:val="000000"/>
            <w:spacing w:val="-3"/>
            <w:sz w:val="24"/>
            <w:szCs w:val="24"/>
            <w:rPrChange w:id="6094" w:author="User" w:date="2019-03-14T17:46:00Z">
              <w:rPr>
                <w:color w:val="000000"/>
                <w:spacing w:val="-3"/>
                <w:sz w:val="24"/>
                <w:szCs w:val="24"/>
                <w:lang w:val="nl-NL"/>
              </w:rPr>
            </w:rPrChange>
          </w:rPr>
          <w:delText>d</w:delText>
        </w:r>
        <w:r w:rsidRPr="00D348BF" w:rsidDel="00C875DA">
          <w:rPr>
            <w:color w:val="000000"/>
            <w:spacing w:val="1"/>
            <w:sz w:val="24"/>
            <w:szCs w:val="24"/>
            <w:rPrChange w:id="6095" w:author="User" w:date="2019-03-14T17:46:00Z">
              <w:rPr>
                <w:color w:val="000000"/>
                <w:spacing w:val="1"/>
                <w:sz w:val="24"/>
                <w:szCs w:val="24"/>
                <w:lang w:val="nl-NL"/>
              </w:rPr>
            </w:rPrChange>
          </w:rPr>
          <w:delText>oo</w:delText>
        </w:r>
        <w:r w:rsidRPr="00D348BF" w:rsidDel="00C875DA">
          <w:rPr>
            <w:color w:val="000000"/>
            <w:sz w:val="24"/>
            <w:szCs w:val="24"/>
            <w:rPrChange w:id="6096" w:author="User" w:date="2019-03-14T17:46:00Z">
              <w:rPr>
                <w:color w:val="000000"/>
                <w:sz w:val="24"/>
                <w:szCs w:val="24"/>
                <w:lang w:val="nl-NL"/>
              </w:rPr>
            </w:rPrChange>
          </w:rPr>
          <w:delText>r</w:delText>
        </w:r>
        <w:r w:rsidRPr="00D348BF" w:rsidDel="00C875DA">
          <w:rPr>
            <w:color w:val="000000"/>
            <w:spacing w:val="42"/>
            <w:sz w:val="24"/>
            <w:szCs w:val="24"/>
            <w:rPrChange w:id="6097" w:author="User" w:date="2019-03-14T17:46:00Z">
              <w:rPr>
                <w:color w:val="000000"/>
                <w:spacing w:val="42"/>
                <w:sz w:val="24"/>
                <w:szCs w:val="24"/>
                <w:lang w:val="nl-NL"/>
              </w:rPr>
            </w:rPrChange>
          </w:rPr>
          <w:delText xml:space="preserve"> </w:delText>
        </w:r>
        <w:r w:rsidRPr="00D348BF" w:rsidDel="00C875DA">
          <w:rPr>
            <w:color w:val="000000"/>
            <w:spacing w:val="1"/>
            <w:w w:val="103"/>
            <w:sz w:val="24"/>
            <w:szCs w:val="24"/>
            <w:rPrChange w:id="6098" w:author="User" w:date="2019-03-14T17:46:00Z">
              <w:rPr>
                <w:color w:val="000000"/>
                <w:spacing w:val="1"/>
                <w:w w:val="103"/>
                <w:sz w:val="24"/>
                <w:szCs w:val="24"/>
                <w:lang w:val="nl-NL"/>
              </w:rPr>
            </w:rPrChange>
          </w:rPr>
          <w:delText>m</w:delText>
        </w:r>
        <w:r w:rsidRPr="00D348BF" w:rsidDel="00C875DA">
          <w:rPr>
            <w:color w:val="000000"/>
            <w:w w:val="83"/>
            <w:sz w:val="24"/>
            <w:szCs w:val="24"/>
            <w:rPrChange w:id="6099" w:author="User" w:date="2019-03-14T17:46:00Z">
              <w:rPr>
                <w:color w:val="000000"/>
                <w:w w:val="83"/>
                <w:sz w:val="24"/>
                <w:szCs w:val="24"/>
                <w:lang w:val="nl-NL"/>
              </w:rPr>
            </w:rPrChange>
          </w:rPr>
          <w:delText>i</w:delText>
        </w:r>
        <w:r w:rsidRPr="00D348BF" w:rsidDel="00C875DA">
          <w:rPr>
            <w:color w:val="000000"/>
            <w:spacing w:val="-1"/>
            <w:w w:val="105"/>
            <w:sz w:val="24"/>
            <w:szCs w:val="24"/>
            <w:rPrChange w:id="6100" w:author="User" w:date="2019-03-14T17:46:00Z">
              <w:rPr>
                <w:color w:val="000000"/>
                <w:spacing w:val="-1"/>
                <w:w w:val="105"/>
                <w:sz w:val="24"/>
                <w:szCs w:val="24"/>
                <w:lang w:val="nl-NL"/>
              </w:rPr>
            </w:rPrChange>
          </w:rPr>
          <w:delText>dd</w:delText>
        </w:r>
        <w:r w:rsidRPr="00D348BF" w:rsidDel="00C875DA">
          <w:rPr>
            <w:color w:val="000000"/>
            <w:spacing w:val="1"/>
            <w:w w:val="112"/>
            <w:sz w:val="24"/>
            <w:szCs w:val="24"/>
            <w:rPrChange w:id="6101" w:author="User" w:date="2019-03-14T17:46:00Z">
              <w:rPr>
                <w:color w:val="000000"/>
                <w:spacing w:val="1"/>
                <w:w w:val="112"/>
                <w:sz w:val="24"/>
                <w:szCs w:val="24"/>
                <w:lang w:val="nl-NL"/>
              </w:rPr>
            </w:rPrChange>
          </w:rPr>
          <w:delText>e</w:delText>
        </w:r>
        <w:r w:rsidRPr="00D348BF" w:rsidDel="00C875DA">
          <w:rPr>
            <w:color w:val="000000"/>
            <w:w w:val="83"/>
            <w:sz w:val="24"/>
            <w:szCs w:val="24"/>
            <w:rPrChange w:id="6102" w:author="User" w:date="2019-03-14T17:46:00Z">
              <w:rPr>
                <w:color w:val="000000"/>
                <w:w w:val="83"/>
                <w:sz w:val="24"/>
                <w:szCs w:val="24"/>
                <w:lang w:val="nl-NL"/>
              </w:rPr>
            </w:rPrChange>
          </w:rPr>
          <w:delText>l</w:delText>
        </w:r>
        <w:r w:rsidRPr="00D348BF" w:rsidDel="00C875DA">
          <w:rPr>
            <w:color w:val="000000"/>
            <w:spacing w:val="24"/>
            <w:w w:val="83"/>
            <w:sz w:val="24"/>
            <w:szCs w:val="24"/>
            <w:rPrChange w:id="6103" w:author="User" w:date="2019-03-14T17:46:00Z">
              <w:rPr>
                <w:color w:val="000000"/>
                <w:spacing w:val="24"/>
                <w:w w:val="83"/>
                <w:sz w:val="24"/>
                <w:szCs w:val="24"/>
                <w:lang w:val="nl-NL"/>
              </w:rPr>
            </w:rPrChange>
          </w:rPr>
          <w:delText xml:space="preserve"> </w:delText>
        </w:r>
        <w:r w:rsidRPr="00D348BF" w:rsidDel="00C875DA">
          <w:rPr>
            <w:color w:val="000000"/>
            <w:spacing w:val="1"/>
            <w:sz w:val="24"/>
            <w:szCs w:val="24"/>
            <w:rPrChange w:id="6104" w:author="User" w:date="2019-03-14T17:46:00Z">
              <w:rPr>
                <w:color w:val="000000"/>
                <w:spacing w:val="1"/>
                <w:sz w:val="24"/>
                <w:szCs w:val="24"/>
                <w:lang w:val="nl-NL"/>
              </w:rPr>
            </w:rPrChange>
          </w:rPr>
          <w:delText>v</w:delText>
        </w:r>
        <w:r w:rsidRPr="00D348BF" w:rsidDel="00C875DA">
          <w:rPr>
            <w:color w:val="000000"/>
            <w:spacing w:val="-3"/>
            <w:sz w:val="24"/>
            <w:szCs w:val="24"/>
            <w:rPrChange w:id="6105" w:author="User" w:date="2019-03-14T17:46:00Z">
              <w:rPr>
                <w:color w:val="000000"/>
                <w:spacing w:val="-3"/>
                <w:sz w:val="24"/>
                <w:szCs w:val="24"/>
                <w:lang w:val="nl-NL"/>
              </w:rPr>
            </w:rPrChange>
          </w:rPr>
          <w:delText>a</w:delText>
        </w:r>
        <w:r w:rsidRPr="00D348BF" w:rsidDel="00C875DA">
          <w:rPr>
            <w:color w:val="000000"/>
            <w:sz w:val="24"/>
            <w:szCs w:val="24"/>
            <w:rPrChange w:id="6106" w:author="User" w:date="2019-03-14T17:46:00Z">
              <w:rPr>
                <w:color w:val="000000"/>
                <w:sz w:val="24"/>
                <w:szCs w:val="24"/>
                <w:lang w:val="nl-NL"/>
              </w:rPr>
            </w:rPrChange>
          </w:rPr>
          <w:delText>n</w:delText>
        </w:r>
        <w:r w:rsidRPr="00D348BF" w:rsidDel="00C875DA">
          <w:rPr>
            <w:color w:val="000000"/>
            <w:spacing w:val="29"/>
            <w:sz w:val="24"/>
            <w:szCs w:val="24"/>
            <w:rPrChange w:id="6107" w:author="User" w:date="2019-03-14T17:46:00Z">
              <w:rPr>
                <w:color w:val="000000"/>
                <w:spacing w:val="29"/>
                <w:sz w:val="24"/>
                <w:szCs w:val="24"/>
                <w:lang w:val="nl-NL"/>
              </w:rPr>
            </w:rPrChange>
          </w:rPr>
          <w:delText xml:space="preserve"> </w:delText>
        </w:r>
        <w:r w:rsidRPr="00D348BF" w:rsidDel="00C875DA">
          <w:rPr>
            <w:color w:val="000000"/>
            <w:spacing w:val="1"/>
            <w:sz w:val="24"/>
            <w:szCs w:val="24"/>
            <w:rPrChange w:id="6108" w:author="User" w:date="2019-03-14T17:46:00Z">
              <w:rPr>
                <w:color w:val="000000"/>
                <w:spacing w:val="1"/>
                <w:sz w:val="24"/>
                <w:szCs w:val="24"/>
                <w:lang w:val="nl-NL"/>
              </w:rPr>
            </w:rPrChange>
          </w:rPr>
          <w:delText>ee</w:delText>
        </w:r>
        <w:r w:rsidRPr="00D348BF" w:rsidDel="00C875DA">
          <w:rPr>
            <w:color w:val="000000"/>
            <w:sz w:val="24"/>
            <w:szCs w:val="24"/>
            <w:rPrChange w:id="6109" w:author="User" w:date="2019-03-14T17:46:00Z">
              <w:rPr>
                <w:color w:val="000000"/>
                <w:sz w:val="24"/>
                <w:szCs w:val="24"/>
                <w:lang w:val="nl-NL"/>
              </w:rPr>
            </w:rPrChange>
          </w:rPr>
          <w:delText xml:space="preserve">n  </w:delText>
        </w:r>
        <w:r w:rsidRPr="00D348BF" w:rsidDel="00C875DA">
          <w:rPr>
            <w:color w:val="000000"/>
            <w:spacing w:val="-3"/>
            <w:w w:val="105"/>
            <w:sz w:val="24"/>
            <w:szCs w:val="24"/>
            <w:rPrChange w:id="6110" w:author="User" w:date="2019-03-14T17:46:00Z">
              <w:rPr>
                <w:color w:val="000000"/>
                <w:spacing w:val="-3"/>
                <w:w w:val="105"/>
                <w:sz w:val="24"/>
                <w:szCs w:val="24"/>
                <w:lang w:val="nl-NL"/>
              </w:rPr>
            </w:rPrChange>
          </w:rPr>
          <w:delText>b</w:delText>
        </w:r>
        <w:r w:rsidRPr="00D348BF" w:rsidDel="00C875DA">
          <w:rPr>
            <w:color w:val="000000"/>
            <w:spacing w:val="1"/>
            <w:w w:val="112"/>
            <w:sz w:val="24"/>
            <w:szCs w:val="24"/>
            <w:rPrChange w:id="6111" w:author="User" w:date="2019-03-14T17:46:00Z">
              <w:rPr>
                <w:color w:val="000000"/>
                <w:spacing w:val="1"/>
                <w:w w:val="112"/>
                <w:sz w:val="24"/>
                <w:szCs w:val="24"/>
                <w:lang w:val="nl-NL"/>
              </w:rPr>
            </w:rPrChange>
          </w:rPr>
          <w:delText>e</w:delText>
        </w:r>
        <w:r w:rsidRPr="00D348BF" w:rsidDel="00C875DA">
          <w:rPr>
            <w:color w:val="000000"/>
            <w:w w:val="121"/>
            <w:sz w:val="24"/>
            <w:szCs w:val="24"/>
            <w:rPrChange w:id="6112" w:author="User" w:date="2019-03-14T17:46:00Z">
              <w:rPr>
                <w:color w:val="000000"/>
                <w:w w:val="121"/>
                <w:sz w:val="24"/>
                <w:szCs w:val="24"/>
                <w:lang w:val="nl-NL"/>
              </w:rPr>
            </w:rPrChange>
          </w:rPr>
          <w:delText>t</w:delText>
        </w:r>
        <w:r w:rsidRPr="00D348BF" w:rsidDel="00C875DA">
          <w:rPr>
            <w:color w:val="000000"/>
            <w:w w:val="108"/>
            <w:sz w:val="24"/>
            <w:szCs w:val="24"/>
            <w:rPrChange w:id="6113" w:author="User" w:date="2019-03-14T17:46:00Z">
              <w:rPr>
                <w:color w:val="000000"/>
                <w:w w:val="108"/>
                <w:sz w:val="24"/>
                <w:szCs w:val="24"/>
                <w:lang w:val="nl-NL"/>
              </w:rPr>
            </w:rPrChange>
          </w:rPr>
          <w:delText>a</w:delText>
        </w:r>
        <w:r w:rsidRPr="00D348BF" w:rsidDel="00C875DA">
          <w:rPr>
            <w:color w:val="000000"/>
            <w:w w:val="83"/>
            <w:sz w:val="24"/>
            <w:szCs w:val="24"/>
            <w:rPrChange w:id="6114" w:author="User" w:date="2019-03-14T17:46:00Z">
              <w:rPr>
                <w:color w:val="000000"/>
                <w:w w:val="83"/>
                <w:sz w:val="24"/>
                <w:szCs w:val="24"/>
                <w:lang w:val="nl-NL"/>
              </w:rPr>
            </w:rPrChange>
          </w:rPr>
          <w:delText>li</w:delText>
        </w:r>
        <w:r w:rsidRPr="00D348BF" w:rsidDel="00C875DA">
          <w:rPr>
            <w:color w:val="000000"/>
            <w:spacing w:val="-1"/>
            <w:w w:val="105"/>
            <w:sz w:val="24"/>
            <w:szCs w:val="24"/>
            <w:rPrChange w:id="6115" w:author="User" w:date="2019-03-14T17:46:00Z">
              <w:rPr>
                <w:color w:val="000000"/>
                <w:spacing w:val="-1"/>
                <w:w w:val="105"/>
                <w:sz w:val="24"/>
                <w:szCs w:val="24"/>
                <w:lang w:val="nl-NL"/>
              </w:rPr>
            </w:rPrChange>
          </w:rPr>
          <w:delText>n</w:delText>
        </w:r>
        <w:r w:rsidRPr="00D348BF" w:rsidDel="00C875DA">
          <w:rPr>
            <w:color w:val="000000"/>
            <w:w w:val="94"/>
            <w:sz w:val="24"/>
            <w:szCs w:val="24"/>
            <w:rPrChange w:id="6116" w:author="User" w:date="2019-03-14T17:46:00Z">
              <w:rPr>
                <w:color w:val="000000"/>
                <w:w w:val="94"/>
                <w:sz w:val="24"/>
                <w:szCs w:val="24"/>
                <w:lang w:val="nl-NL"/>
              </w:rPr>
            </w:rPrChange>
          </w:rPr>
          <w:delText>g</w:delText>
        </w:r>
        <w:r w:rsidRPr="00D348BF" w:rsidDel="00C875DA">
          <w:rPr>
            <w:color w:val="000000"/>
            <w:spacing w:val="24"/>
            <w:w w:val="94"/>
            <w:sz w:val="24"/>
            <w:szCs w:val="24"/>
            <w:rPrChange w:id="6117" w:author="User" w:date="2019-03-14T17:46:00Z">
              <w:rPr>
                <w:color w:val="000000"/>
                <w:spacing w:val="24"/>
                <w:w w:val="94"/>
                <w:sz w:val="24"/>
                <w:szCs w:val="24"/>
                <w:lang w:val="nl-NL"/>
              </w:rPr>
            </w:rPrChange>
          </w:rPr>
          <w:delText xml:space="preserve"> </w:delText>
        </w:r>
        <w:r w:rsidRPr="00D348BF" w:rsidDel="00C875DA">
          <w:rPr>
            <w:color w:val="000000"/>
            <w:spacing w:val="1"/>
            <w:sz w:val="24"/>
            <w:szCs w:val="24"/>
            <w:rPrChange w:id="6118" w:author="User" w:date="2019-03-14T17:46:00Z">
              <w:rPr>
                <w:color w:val="000000"/>
                <w:spacing w:val="1"/>
                <w:sz w:val="24"/>
                <w:szCs w:val="24"/>
                <w:lang w:val="nl-NL"/>
              </w:rPr>
            </w:rPrChange>
          </w:rPr>
          <w:delText>o</w:delText>
        </w:r>
        <w:r w:rsidRPr="00D348BF" w:rsidDel="00C875DA">
          <w:rPr>
            <w:color w:val="000000"/>
            <w:sz w:val="24"/>
            <w:szCs w:val="24"/>
            <w:rPrChange w:id="6119" w:author="User" w:date="2019-03-14T17:46:00Z">
              <w:rPr>
                <w:color w:val="000000"/>
                <w:sz w:val="24"/>
                <w:szCs w:val="24"/>
                <w:lang w:val="nl-NL"/>
              </w:rPr>
            </w:rPrChange>
          </w:rPr>
          <w:delText>p</w:delText>
        </w:r>
        <w:r w:rsidRPr="00D348BF" w:rsidDel="00C875DA">
          <w:rPr>
            <w:color w:val="000000"/>
            <w:spacing w:val="37"/>
            <w:sz w:val="24"/>
            <w:szCs w:val="24"/>
            <w:rPrChange w:id="6120" w:author="User" w:date="2019-03-14T17:46:00Z">
              <w:rPr>
                <w:color w:val="000000"/>
                <w:spacing w:val="37"/>
                <w:sz w:val="24"/>
                <w:szCs w:val="24"/>
                <w:lang w:val="nl-NL"/>
              </w:rPr>
            </w:rPrChange>
          </w:rPr>
          <w:delText xml:space="preserve"> </w:delText>
        </w:r>
        <w:r w:rsidRPr="00D348BF" w:rsidDel="00C875DA">
          <w:rPr>
            <w:color w:val="000000"/>
            <w:spacing w:val="-1"/>
            <w:sz w:val="24"/>
            <w:szCs w:val="24"/>
            <w:rPrChange w:id="6121" w:author="User" w:date="2019-03-14T17:46:00Z">
              <w:rPr>
                <w:color w:val="000000"/>
                <w:spacing w:val="-1"/>
                <w:sz w:val="24"/>
                <w:szCs w:val="24"/>
                <w:lang w:val="nl-NL"/>
              </w:rPr>
            </w:rPrChange>
          </w:rPr>
          <w:delText>d</w:delText>
        </w:r>
        <w:r w:rsidRPr="00D348BF" w:rsidDel="00C875DA">
          <w:rPr>
            <w:color w:val="000000"/>
            <w:sz w:val="24"/>
            <w:szCs w:val="24"/>
            <w:rPrChange w:id="6122" w:author="User" w:date="2019-03-14T17:46:00Z">
              <w:rPr>
                <w:color w:val="000000"/>
                <w:sz w:val="24"/>
                <w:szCs w:val="24"/>
                <w:lang w:val="nl-NL"/>
              </w:rPr>
            </w:rPrChange>
          </w:rPr>
          <w:delText>e</w:delText>
        </w:r>
        <w:r w:rsidRPr="00D348BF" w:rsidDel="00C875DA">
          <w:rPr>
            <w:color w:val="000000"/>
            <w:spacing w:val="42"/>
            <w:sz w:val="24"/>
            <w:szCs w:val="24"/>
            <w:rPrChange w:id="6123" w:author="User" w:date="2019-03-14T17:46:00Z">
              <w:rPr>
                <w:color w:val="000000"/>
                <w:spacing w:val="42"/>
                <w:sz w:val="24"/>
                <w:szCs w:val="24"/>
                <w:lang w:val="nl-NL"/>
              </w:rPr>
            </w:rPrChange>
          </w:rPr>
          <w:delText xml:space="preserve"> </w:delText>
        </w:r>
        <w:r w:rsidRPr="00D348BF" w:rsidDel="00C875DA">
          <w:rPr>
            <w:color w:val="000000"/>
            <w:spacing w:val="-1"/>
            <w:w w:val="105"/>
            <w:sz w:val="24"/>
            <w:szCs w:val="24"/>
            <w:rPrChange w:id="6124" w:author="User" w:date="2019-03-14T17:46:00Z">
              <w:rPr>
                <w:color w:val="000000"/>
                <w:spacing w:val="-1"/>
                <w:w w:val="105"/>
                <w:sz w:val="24"/>
                <w:szCs w:val="24"/>
                <w:lang w:val="nl-NL"/>
              </w:rPr>
            </w:rPrChange>
          </w:rPr>
          <w:delText>b</w:delText>
        </w:r>
        <w:r w:rsidRPr="00D348BF" w:rsidDel="00C875DA">
          <w:rPr>
            <w:color w:val="000000"/>
            <w:w w:val="108"/>
            <w:sz w:val="24"/>
            <w:szCs w:val="24"/>
            <w:rPrChange w:id="6125" w:author="User" w:date="2019-03-14T17:46:00Z">
              <w:rPr>
                <w:color w:val="000000"/>
                <w:w w:val="108"/>
                <w:sz w:val="24"/>
                <w:szCs w:val="24"/>
                <w:lang w:val="nl-NL"/>
              </w:rPr>
            </w:rPrChange>
          </w:rPr>
          <w:delText>a</w:delText>
        </w:r>
        <w:r w:rsidRPr="00D348BF" w:rsidDel="00C875DA">
          <w:rPr>
            <w:color w:val="000000"/>
            <w:spacing w:val="-3"/>
            <w:w w:val="105"/>
            <w:sz w:val="24"/>
            <w:szCs w:val="24"/>
            <w:rPrChange w:id="6126" w:author="User" w:date="2019-03-14T17:46:00Z">
              <w:rPr>
                <w:color w:val="000000"/>
                <w:spacing w:val="-3"/>
                <w:w w:val="105"/>
                <w:sz w:val="24"/>
                <w:szCs w:val="24"/>
                <w:lang w:val="nl-NL"/>
              </w:rPr>
            </w:rPrChange>
          </w:rPr>
          <w:delText>n</w:delText>
        </w:r>
        <w:r w:rsidRPr="00D348BF" w:rsidDel="00C875DA">
          <w:rPr>
            <w:color w:val="000000"/>
            <w:spacing w:val="1"/>
            <w:w w:val="91"/>
            <w:sz w:val="24"/>
            <w:szCs w:val="24"/>
            <w:rPrChange w:id="6127" w:author="User" w:date="2019-03-14T17:46:00Z">
              <w:rPr>
                <w:color w:val="000000"/>
                <w:spacing w:val="1"/>
                <w:w w:val="91"/>
                <w:sz w:val="24"/>
                <w:szCs w:val="24"/>
                <w:lang w:val="nl-NL"/>
              </w:rPr>
            </w:rPrChange>
          </w:rPr>
          <w:delText>k</w:delText>
        </w:r>
        <w:r w:rsidRPr="00D348BF" w:rsidDel="00C875DA">
          <w:rPr>
            <w:color w:val="000000"/>
            <w:w w:val="105"/>
            <w:sz w:val="24"/>
            <w:szCs w:val="24"/>
            <w:rPrChange w:id="6128" w:author="User" w:date="2019-03-14T17:46:00Z">
              <w:rPr>
                <w:color w:val="000000"/>
                <w:w w:val="105"/>
                <w:sz w:val="24"/>
                <w:szCs w:val="24"/>
                <w:lang w:val="nl-NL"/>
              </w:rPr>
            </w:rPrChange>
          </w:rPr>
          <w:delText>r</w:delText>
        </w:r>
        <w:r w:rsidRPr="00D348BF" w:rsidDel="00C875DA">
          <w:rPr>
            <w:color w:val="000000"/>
            <w:spacing w:val="1"/>
            <w:w w:val="112"/>
            <w:sz w:val="24"/>
            <w:szCs w:val="24"/>
            <w:rPrChange w:id="6129" w:author="User" w:date="2019-03-14T17:46:00Z">
              <w:rPr>
                <w:color w:val="000000"/>
                <w:spacing w:val="1"/>
                <w:w w:val="112"/>
                <w:sz w:val="24"/>
                <w:szCs w:val="24"/>
                <w:lang w:val="nl-NL"/>
              </w:rPr>
            </w:rPrChange>
          </w:rPr>
          <w:delText>e</w:delText>
        </w:r>
        <w:r w:rsidRPr="00D348BF" w:rsidDel="00C875DA">
          <w:rPr>
            <w:color w:val="000000"/>
            <w:spacing w:val="1"/>
            <w:w w:val="91"/>
            <w:sz w:val="24"/>
            <w:szCs w:val="24"/>
            <w:rPrChange w:id="6130" w:author="User" w:date="2019-03-14T17:46:00Z">
              <w:rPr>
                <w:color w:val="000000"/>
                <w:spacing w:val="1"/>
                <w:w w:val="91"/>
                <w:sz w:val="24"/>
                <w:szCs w:val="24"/>
                <w:lang w:val="nl-NL"/>
              </w:rPr>
            </w:rPrChange>
          </w:rPr>
          <w:delText>k</w:delText>
        </w:r>
        <w:r w:rsidRPr="00D348BF" w:rsidDel="00C875DA">
          <w:rPr>
            <w:color w:val="000000"/>
            <w:spacing w:val="1"/>
            <w:w w:val="112"/>
            <w:sz w:val="24"/>
            <w:szCs w:val="24"/>
            <w:rPrChange w:id="6131" w:author="User" w:date="2019-03-14T17:46:00Z">
              <w:rPr>
                <w:color w:val="000000"/>
                <w:spacing w:val="1"/>
                <w:w w:val="112"/>
                <w:sz w:val="24"/>
                <w:szCs w:val="24"/>
                <w:lang w:val="nl-NL"/>
              </w:rPr>
            </w:rPrChange>
          </w:rPr>
          <w:delText>e</w:delText>
        </w:r>
        <w:r w:rsidRPr="00D348BF" w:rsidDel="00C875DA">
          <w:rPr>
            <w:color w:val="000000"/>
            <w:spacing w:val="-1"/>
            <w:w w:val="105"/>
            <w:sz w:val="24"/>
            <w:szCs w:val="24"/>
            <w:rPrChange w:id="6132" w:author="User" w:date="2019-03-14T17:46:00Z">
              <w:rPr>
                <w:color w:val="000000"/>
                <w:spacing w:val="-1"/>
                <w:w w:val="105"/>
                <w:sz w:val="24"/>
                <w:szCs w:val="24"/>
                <w:lang w:val="nl-NL"/>
              </w:rPr>
            </w:rPrChange>
          </w:rPr>
          <w:delText>n</w:delText>
        </w:r>
        <w:r w:rsidRPr="00D348BF" w:rsidDel="00C875DA">
          <w:rPr>
            <w:color w:val="000000"/>
            <w:w w:val="83"/>
            <w:sz w:val="24"/>
            <w:szCs w:val="24"/>
            <w:rPrChange w:id="6133" w:author="User" w:date="2019-03-14T17:46:00Z">
              <w:rPr>
                <w:color w:val="000000"/>
                <w:w w:val="83"/>
                <w:sz w:val="24"/>
                <w:szCs w:val="24"/>
                <w:lang w:val="nl-NL"/>
              </w:rPr>
            </w:rPrChange>
          </w:rPr>
          <w:delText>i</w:delText>
        </w:r>
        <w:r w:rsidRPr="00D348BF" w:rsidDel="00C875DA">
          <w:rPr>
            <w:color w:val="000000"/>
            <w:spacing w:val="-1"/>
            <w:w w:val="105"/>
            <w:sz w:val="24"/>
            <w:szCs w:val="24"/>
            <w:rPrChange w:id="6134" w:author="User" w:date="2019-03-14T17:46:00Z">
              <w:rPr>
                <w:color w:val="000000"/>
                <w:spacing w:val="-1"/>
                <w:w w:val="105"/>
                <w:sz w:val="24"/>
                <w:szCs w:val="24"/>
                <w:lang w:val="nl-NL"/>
              </w:rPr>
            </w:rPrChange>
          </w:rPr>
          <w:delText>n</w:delText>
        </w:r>
        <w:r w:rsidRPr="00D348BF" w:rsidDel="00C875DA">
          <w:rPr>
            <w:color w:val="000000"/>
            <w:w w:val="94"/>
            <w:sz w:val="24"/>
            <w:szCs w:val="24"/>
            <w:rPrChange w:id="6135" w:author="User" w:date="2019-03-14T17:46:00Z">
              <w:rPr>
                <w:color w:val="000000"/>
                <w:w w:val="94"/>
                <w:sz w:val="24"/>
                <w:szCs w:val="24"/>
                <w:lang w:val="nl-NL"/>
              </w:rPr>
            </w:rPrChange>
          </w:rPr>
          <w:delText>g</w:delText>
        </w:r>
        <w:r w:rsidRPr="00D348BF" w:rsidDel="00C875DA">
          <w:rPr>
            <w:color w:val="000000"/>
            <w:spacing w:val="24"/>
            <w:w w:val="94"/>
            <w:sz w:val="24"/>
            <w:szCs w:val="24"/>
            <w:rPrChange w:id="6136" w:author="User" w:date="2019-03-14T17:46:00Z">
              <w:rPr>
                <w:color w:val="000000"/>
                <w:spacing w:val="24"/>
                <w:w w:val="94"/>
                <w:sz w:val="24"/>
                <w:szCs w:val="24"/>
                <w:lang w:val="nl-NL"/>
              </w:rPr>
            </w:rPrChange>
          </w:rPr>
          <w:delText xml:space="preserve"> </w:delText>
        </w:r>
        <w:r w:rsidRPr="00D348BF" w:rsidDel="00C875DA">
          <w:rPr>
            <w:color w:val="000000"/>
            <w:spacing w:val="1"/>
            <w:sz w:val="24"/>
            <w:szCs w:val="24"/>
            <w:rPrChange w:id="6137" w:author="User" w:date="2019-03-14T17:46:00Z">
              <w:rPr>
                <w:color w:val="000000"/>
                <w:spacing w:val="1"/>
                <w:sz w:val="24"/>
                <w:szCs w:val="24"/>
                <w:lang w:val="nl-NL"/>
              </w:rPr>
            </w:rPrChange>
          </w:rPr>
          <w:delText>v</w:delText>
        </w:r>
        <w:r w:rsidRPr="00D348BF" w:rsidDel="00C875DA">
          <w:rPr>
            <w:color w:val="000000"/>
            <w:sz w:val="24"/>
            <w:szCs w:val="24"/>
            <w:rPrChange w:id="6138" w:author="User" w:date="2019-03-14T17:46:00Z">
              <w:rPr>
                <w:color w:val="000000"/>
                <w:sz w:val="24"/>
                <w:szCs w:val="24"/>
                <w:lang w:val="nl-NL"/>
              </w:rPr>
            </w:rPrChange>
          </w:rPr>
          <w:delText>an</w:delText>
        </w:r>
        <w:r w:rsidRPr="00D348BF" w:rsidDel="00C875DA">
          <w:rPr>
            <w:color w:val="000000"/>
            <w:spacing w:val="28"/>
            <w:sz w:val="24"/>
            <w:szCs w:val="24"/>
            <w:rPrChange w:id="6139" w:author="User" w:date="2019-03-14T17:46:00Z">
              <w:rPr>
                <w:color w:val="000000"/>
                <w:spacing w:val="28"/>
                <w:sz w:val="24"/>
                <w:szCs w:val="24"/>
                <w:lang w:val="nl-NL"/>
              </w:rPr>
            </w:rPrChange>
          </w:rPr>
          <w:delText xml:space="preserve"> </w:delText>
        </w:r>
        <w:r w:rsidRPr="00D348BF" w:rsidDel="00C875DA">
          <w:rPr>
            <w:color w:val="212121"/>
            <w:spacing w:val="-3"/>
            <w:sz w:val="24"/>
            <w:szCs w:val="24"/>
            <w:rPrChange w:id="6140" w:author="User" w:date="2019-03-14T17:46:00Z">
              <w:rPr>
                <w:color w:val="212121"/>
                <w:spacing w:val="-3"/>
                <w:sz w:val="24"/>
                <w:szCs w:val="24"/>
                <w:lang w:val="nl-NL"/>
              </w:rPr>
            </w:rPrChange>
          </w:rPr>
          <w:delText>d</w:delText>
        </w:r>
        <w:r w:rsidRPr="00D348BF" w:rsidDel="00C875DA">
          <w:rPr>
            <w:color w:val="212121"/>
            <w:sz w:val="24"/>
            <w:szCs w:val="24"/>
            <w:rPrChange w:id="6141" w:author="User" w:date="2019-03-14T17:46:00Z">
              <w:rPr>
                <w:color w:val="212121"/>
                <w:sz w:val="24"/>
                <w:szCs w:val="24"/>
                <w:lang w:val="nl-NL"/>
              </w:rPr>
            </w:rPrChange>
          </w:rPr>
          <w:delText>e</w:delText>
        </w:r>
        <w:r w:rsidRPr="00D348BF" w:rsidDel="00C875DA">
          <w:rPr>
            <w:color w:val="212121"/>
            <w:spacing w:val="44"/>
            <w:sz w:val="24"/>
            <w:szCs w:val="24"/>
            <w:rPrChange w:id="6142" w:author="User" w:date="2019-03-14T17:46:00Z">
              <w:rPr>
                <w:color w:val="212121"/>
                <w:spacing w:val="44"/>
                <w:sz w:val="24"/>
                <w:szCs w:val="24"/>
                <w:lang w:val="nl-NL"/>
              </w:rPr>
            </w:rPrChange>
          </w:rPr>
          <w:delText xml:space="preserve"> </w:delText>
        </w:r>
        <w:r w:rsidRPr="00D348BF" w:rsidDel="00C875DA">
          <w:rPr>
            <w:color w:val="212121"/>
            <w:spacing w:val="-2"/>
            <w:w w:val="105"/>
            <w:sz w:val="24"/>
            <w:szCs w:val="24"/>
            <w:rPrChange w:id="6143" w:author="User" w:date="2019-03-14T17:46:00Z">
              <w:rPr>
                <w:color w:val="212121"/>
                <w:spacing w:val="-2"/>
                <w:w w:val="105"/>
                <w:sz w:val="24"/>
                <w:szCs w:val="24"/>
                <w:lang w:val="nl-NL"/>
              </w:rPr>
            </w:rPrChange>
          </w:rPr>
          <w:delText>r</w:delText>
        </w:r>
        <w:r w:rsidRPr="00D348BF" w:rsidDel="00C875DA">
          <w:rPr>
            <w:color w:val="212121"/>
            <w:spacing w:val="1"/>
            <w:w w:val="112"/>
            <w:sz w:val="24"/>
            <w:szCs w:val="24"/>
            <w:rPrChange w:id="6144"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6145" w:author="User" w:date="2019-03-14T17:46:00Z">
              <w:rPr>
                <w:color w:val="212121"/>
                <w:spacing w:val="-1"/>
                <w:w w:val="105"/>
                <w:sz w:val="24"/>
                <w:szCs w:val="24"/>
                <w:lang w:val="nl-NL"/>
              </w:rPr>
            </w:rPrChange>
          </w:rPr>
          <w:delText>nn</w:delText>
        </w:r>
        <w:r w:rsidRPr="00D348BF" w:rsidDel="00C875DA">
          <w:rPr>
            <w:color w:val="212121"/>
            <w:spacing w:val="1"/>
            <w:w w:val="112"/>
            <w:sz w:val="24"/>
            <w:szCs w:val="24"/>
            <w:rPrChange w:id="6146" w:author="User" w:date="2019-03-14T17:46:00Z">
              <w:rPr>
                <w:color w:val="212121"/>
                <w:spacing w:val="1"/>
                <w:w w:val="112"/>
                <w:sz w:val="24"/>
                <w:szCs w:val="24"/>
                <w:lang w:val="nl-NL"/>
              </w:rPr>
            </w:rPrChange>
          </w:rPr>
          <w:delText>e</w:delText>
        </w:r>
        <w:r w:rsidRPr="00D348BF" w:rsidDel="00C875DA">
          <w:rPr>
            <w:color w:val="212121"/>
            <w:w w:val="105"/>
            <w:sz w:val="24"/>
            <w:szCs w:val="24"/>
            <w:rPrChange w:id="6147" w:author="User" w:date="2019-03-14T17:46:00Z">
              <w:rPr>
                <w:color w:val="212121"/>
                <w:w w:val="105"/>
                <w:sz w:val="24"/>
                <w:szCs w:val="24"/>
                <w:lang w:val="nl-NL"/>
              </w:rPr>
            </w:rPrChange>
          </w:rPr>
          <w:delText>r</w:delText>
        </w:r>
        <w:r w:rsidRPr="00D348BF" w:rsidDel="00C875DA">
          <w:rPr>
            <w:color w:val="212121"/>
            <w:sz w:val="24"/>
            <w:szCs w:val="24"/>
            <w:rPrChange w:id="6148" w:author="User" w:date="2019-03-14T17:46:00Z">
              <w:rPr>
                <w:color w:val="212121"/>
                <w:sz w:val="24"/>
                <w:szCs w:val="24"/>
                <w:lang w:val="nl-NL"/>
              </w:rPr>
            </w:rPrChange>
          </w:rPr>
          <w:delText>s</w:delText>
        </w:r>
        <w:r w:rsidRPr="00D348BF" w:rsidDel="00C875DA">
          <w:rPr>
            <w:color w:val="212121"/>
            <w:w w:val="101"/>
            <w:sz w:val="24"/>
            <w:szCs w:val="24"/>
            <w:rPrChange w:id="6149" w:author="User" w:date="2019-03-14T17:46:00Z">
              <w:rPr>
                <w:color w:val="212121"/>
                <w:w w:val="101"/>
                <w:sz w:val="24"/>
                <w:szCs w:val="24"/>
                <w:lang w:val="nl-NL"/>
              </w:rPr>
            </w:rPrChange>
          </w:rPr>
          <w:delText xml:space="preserve">. </w:delText>
        </w:r>
        <w:r w:rsidRPr="00D348BF" w:rsidDel="00C875DA">
          <w:rPr>
            <w:color w:val="212121"/>
            <w:spacing w:val="1"/>
            <w:sz w:val="24"/>
            <w:szCs w:val="24"/>
            <w:rPrChange w:id="6150" w:author="User" w:date="2019-03-14T17:46:00Z">
              <w:rPr>
                <w:color w:val="212121"/>
                <w:spacing w:val="1"/>
                <w:sz w:val="24"/>
                <w:szCs w:val="24"/>
                <w:lang w:val="nl-NL"/>
              </w:rPr>
            </w:rPrChange>
          </w:rPr>
          <w:delText>D</w:delText>
        </w:r>
        <w:r w:rsidRPr="00D348BF" w:rsidDel="00C875DA">
          <w:rPr>
            <w:color w:val="212121"/>
            <w:sz w:val="24"/>
            <w:szCs w:val="24"/>
            <w:rPrChange w:id="6151" w:author="User" w:date="2019-03-14T17:46:00Z">
              <w:rPr>
                <w:color w:val="212121"/>
                <w:sz w:val="24"/>
                <w:szCs w:val="24"/>
                <w:lang w:val="nl-NL"/>
              </w:rPr>
            </w:rPrChange>
          </w:rPr>
          <w:delText>aar</w:delText>
        </w:r>
        <w:r w:rsidRPr="00D348BF" w:rsidDel="00C875DA">
          <w:rPr>
            <w:color w:val="212121"/>
            <w:spacing w:val="-1"/>
            <w:sz w:val="24"/>
            <w:szCs w:val="24"/>
            <w:rPrChange w:id="6152" w:author="User" w:date="2019-03-14T17:46:00Z">
              <w:rPr>
                <w:color w:val="212121"/>
                <w:spacing w:val="-1"/>
                <w:sz w:val="24"/>
                <w:szCs w:val="24"/>
                <w:lang w:val="nl-NL"/>
              </w:rPr>
            </w:rPrChange>
          </w:rPr>
          <w:delText>o</w:delText>
        </w:r>
        <w:r w:rsidRPr="00D348BF" w:rsidDel="00C875DA">
          <w:rPr>
            <w:color w:val="212121"/>
            <w:sz w:val="24"/>
            <w:szCs w:val="24"/>
            <w:rPrChange w:id="6153" w:author="User" w:date="2019-03-14T17:46:00Z">
              <w:rPr>
                <w:color w:val="212121"/>
                <w:sz w:val="24"/>
                <w:szCs w:val="24"/>
                <w:lang w:val="nl-NL"/>
              </w:rPr>
            </w:rPrChange>
          </w:rPr>
          <w:delText>m</w:delText>
        </w:r>
        <w:r w:rsidRPr="00D348BF" w:rsidDel="00C875DA">
          <w:rPr>
            <w:color w:val="212121"/>
            <w:spacing w:val="52"/>
            <w:sz w:val="24"/>
            <w:szCs w:val="24"/>
            <w:rPrChange w:id="6154" w:author="User" w:date="2019-03-14T17:46:00Z">
              <w:rPr>
                <w:color w:val="212121"/>
                <w:spacing w:val="52"/>
                <w:sz w:val="24"/>
                <w:szCs w:val="24"/>
                <w:lang w:val="nl-NL"/>
              </w:rPr>
            </w:rPrChange>
          </w:rPr>
          <w:delText xml:space="preserve"> </w:delText>
        </w:r>
        <w:r w:rsidRPr="00D348BF" w:rsidDel="00C875DA">
          <w:rPr>
            <w:color w:val="212121"/>
            <w:w w:val="92"/>
            <w:sz w:val="24"/>
            <w:szCs w:val="24"/>
            <w:rPrChange w:id="6155" w:author="User" w:date="2019-03-14T17:46:00Z">
              <w:rPr>
                <w:color w:val="212121"/>
                <w:w w:val="92"/>
                <w:sz w:val="24"/>
                <w:szCs w:val="24"/>
                <w:lang w:val="nl-NL"/>
              </w:rPr>
            </w:rPrChange>
          </w:rPr>
          <w:delText xml:space="preserve">is  </w:delText>
        </w:r>
        <w:r w:rsidRPr="00D348BF" w:rsidDel="00C875DA">
          <w:rPr>
            <w:color w:val="212121"/>
            <w:spacing w:val="-1"/>
            <w:sz w:val="24"/>
            <w:szCs w:val="24"/>
            <w:rPrChange w:id="6156" w:author="User" w:date="2019-03-14T17:46:00Z">
              <w:rPr>
                <w:color w:val="212121"/>
                <w:spacing w:val="-1"/>
                <w:sz w:val="24"/>
                <w:szCs w:val="24"/>
                <w:lang w:val="nl-NL"/>
              </w:rPr>
            </w:rPrChange>
          </w:rPr>
          <w:delText>h</w:delText>
        </w:r>
        <w:r w:rsidRPr="00D348BF" w:rsidDel="00C875DA">
          <w:rPr>
            <w:color w:val="212121"/>
            <w:spacing w:val="1"/>
            <w:sz w:val="24"/>
            <w:szCs w:val="24"/>
            <w:rPrChange w:id="6157" w:author="User" w:date="2019-03-14T17:46:00Z">
              <w:rPr>
                <w:color w:val="212121"/>
                <w:spacing w:val="1"/>
                <w:sz w:val="24"/>
                <w:szCs w:val="24"/>
                <w:lang w:val="nl-NL"/>
              </w:rPr>
            </w:rPrChange>
          </w:rPr>
          <w:delText>e</w:delText>
        </w:r>
        <w:r w:rsidRPr="00D348BF" w:rsidDel="00C875DA">
          <w:rPr>
            <w:color w:val="212121"/>
            <w:sz w:val="24"/>
            <w:szCs w:val="24"/>
            <w:rPrChange w:id="6158" w:author="User" w:date="2019-03-14T17:46:00Z">
              <w:rPr>
                <w:color w:val="212121"/>
                <w:sz w:val="24"/>
                <w:szCs w:val="24"/>
                <w:lang w:val="nl-NL"/>
              </w:rPr>
            </w:rPrChange>
          </w:rPr>
          <w:delText xml:space="preserve">t </w:delText>
        </w:r>
        <w:r w:rsidRPr="00D348BF" w:rsidDel="00C875DA">
          <w:rPr>
            <w:color w:val="212121"/>
            <w:spacing w:val="20"/>
            <w:sz w:val="24"/>
            <w:szCs w:val="24"/>
            <w:rPrChange w:id="6159" w:author="User" w:date="2019-03-14T17:46:00Z">
              <w:rPr>
                <w:color w:val="212121"/>
                <w:spacing w:val="20"/>
                <w:sz w:val="24"/>
                <w:szCs w:val="24"/>
                <w:lang w:val="nl-NL"/>
              </w:rPr>
            </w:rPrChange>
          </w:rPr>
          <w:delText xml:space="preserve"> </w:delText>
        </w:r>
        <w:r w:rsidRPr="00D348BF" w:rsidDel="00C875DA">
          <w:rPr>
            <w:color w:val="212121"/>
            <w:spacing w:val="-1"/>
            <w:w w:val="90"/>
            <w:sz w:val="24"/>
            <w:szCs w:val="24"/>
            <w:rPrChange w:id="6160" w:author="User" w:date="2019-03-14T17:46:00Z">
              <w:rPr>
                <w:color w:val="212121"/>
                <w:spacing w:val="-1"/>
                <w:w w:val="90"/>
                <w:sz w:val="24"/>
                <w:szCs w:val="24"/>
                <w:lang w:val="nl-NL"/>
              </w:rPr>
            </w:rPrChange>
          </w:rPr>
          <w:delText>v</w:delText>
        </w:r>
        <w:r w:rsidRPr="00D348BF" w:rsidDel="00C875DA">
          <w:rPr>
            <w:color w:val="212121"/>
            <w:spacing w:val="1"/>
            <w:w w:val="112"/>
            <w:sz w:val="24"/>
            <w:szCs w:val="24"/>
            <w:rPrChange w:id="6161" w:author="User" w:date="2019-03-14T17:46:00Z">
              <w:rPr>
                <w:color w:val="212121"/>
                <w:spacing w:val="1"/>
                <w:w w:val="112"/>
                <w:sz w:val="24"/>
                <w:szCs w:val="24"/>
                <w:lang w:val="nl-NL"/>
              </w:rPr>
            </w:rPrChange>
          </w:rPr>
          <w:delText>e</w:delText>
        </w:r>
        <w:r w:rsidRPr="00D348BF" w:rsidDel="00C875DA">
          <w:rPr>
            <w:color w:val="212121"/>
            <w:w w:val="105"/>
            <w:sz w:val="24"/>
            <w:szCs w:val="24"/>
            <w:rPrChange w:id="6162" w:author="User" w:date="2019-03-14T17:46:00Z">
              <w:rPr>
                <w:color w:val="212121"/>
                <w:w w:val="105"/>
                <w:sz w:val="24"/>
                <w:szCs w:val="24"/>
                <w:lang w:val="nl-NL"/>
              </w:rPr>
            </w:rPrChange>
          </w:rPr>
          <w:delText>r</w:delText>
        </w:r>
        <w:r w:rsidRPr="00D348BF" w:rsidDel="00C875DA">
          <w:rPr>
            <w:color w:val="212121"/>
            <w:spacing w:val="-1"/>
            <w:w w:val="105"/>
            <w:sz w:val="24"/>
            <w:szCs w:val="24"/>
            <w:rPrChange w:id="6163" w:author="User" w:date="2019-03-14T17:46:00Z">
              <w:rPr>
                <w:color w:val="212121"/>
                <w:spacing w:val="-1"/>
                <w:w w:val="105"/>
                <w:sz w:val="24"/>
                <w:szCs w:val="24"/>
                <w:lang w:val="nl-NL"/>
              </w:rPr>
            </w:rPrChange>
          </w:rPr>
          <w:delText>p</w:delText>
        </w:r>
        <w:r w:rsidRPr="00D348BF" w:rsidDel="00C875DA">
          <w:rPr>
            <w:color w:val="212121"/>
            <w:w w:val="83"/>
            <w:sz w:val="24"/>
            <w:szCs w:val="24"/>
            <w:rPrChange w:id="6164" w:author="User" w:date="2019-03-14T17:46:00Z">
              <w:rPr>
                <w:color w:val="212121"/>
                <w:w w:val="83"/>
                <w:sz w:val="24"/>
                <w:szCs w:val="24"/>
                <w:lang w:val="nl-NL"/>
              </w:rPr>
            </w:rPrChange>
          </w:rPr>
          <w:delText>li</w:delText>
        </w:r>
        <w:r w:rsidRPr="00D348BF" w:rsidDel="00C875DA">
          <w:rPr>
            <w:color w:val="212121"/>
            <w:w w:val="95"/>
            <w:sz w:val="24"/>
            <w:szCs w:val="24"/>
            <w:rPrChange w:id="6165" w:author="User" w:date="2019-03-14T17:46:00Z">
              <w:rPr>
                <w:color w:val="212121"/>
                <w:w w:val="95"/>
                <w:sz w:val="24"/>
                <w:szCs w:val="24"/>
                <w:lang w:val="nl-NL"/>
              </w:rPr>
            </w:rPrChange>
          </w:rPr>
          <w:delText>c</w:delText>
        </w:r>
        <w:r w:rsidRPr="00D348BF" w:rsidDel="00C875DA">
          <w:rPr>
            <w:color w:val="212121"/>
            <w:spacing w:val="-1"/>
            <w:w w:val="105"/>
            <w:sz w:val="24"/>
            <w:szCs w:val="24"/>
            <w:rPrChange w:id="6166" w:author="User" w:date="2019-03-14T17:46:00Z">
              <w:rPr>
                <w:color w:val="212121"/>
                <w:spacing w:val="-1"/>
                <w:w w:val="105"/>
                <w:sz w:val="24"/>
                <w:szCs w:val="24"/>
                <w:lang w:val="nl-NL"/>
              </w:rPr>
            </w:rPrChange>
          </w:rPr>
          <w:delText>h</w:delText>
        </w:r>
        <w:r w:rsidRPr="00D348BF" w:rsidDel="00C875DA">
          <w:rPr>
            <w:color w:val="212121"/>
            <w:w w:val="121"/>
            <w:sz w:val="24"/>
            <w:szCs w:val="24"/>
            <w:rPrChange w:id="6167" w:author="User" w:date="2019-03-14T17:46:00Z">
              <w:rPr>
                <w:color w:val="212121"/>
                <w:w w:val="121"/>
                <w:sz w:val="24"/>
                <w:szCs w:val="24"/>
                <w:lang w:val="nl-NL"/>
              </w:rPr>
            </w:rPrChange>
          </w:rPr>
          <w:delText>t</w:delText>
        </w:r>
        <w:r w:rsidRPr="00D348BF" w:rsidDel="00C875DA">
          <w:rPr>
            <w:color w:val="212121"/>
            <w:spacing w:val="45"/>
            <w:w w:val="121"/>
            <w:sz w:val="24"/>
            <w:szCs w:val="24"/>
            <w:rPrChange w:id="6168" w:author="User" w:date="2019-03-14T17:46:00Z">
              <w:rPr>
                <w:color w:val="212121"/>
                <w:spacing w:val="45"/>
                <w:w w:val="121"/>
                <w:sz w:val="24"/>
                <w:szCs w:val="24"/>
                <w:lang w:val="nl-NL"/>
              </w:rPr>
            </w:rPrChange>
          </w:rPr>
          <w:delText xml:space="preserve"> </w:delText>
        </w:r>
        <w:r w:rsidRPr="00D348BF" w:rsidDel="00C875DA">
          <w:rPr>
            <w:color w:val="212121"/>
            <w:spacing w:val="-1"/>
            <w:sz w:val="24"/>
            <w:szCs w:val="24"/>
            <w:rPrChange w:id="6169" w:author="User" w:date="2019-03-14T17:46:00Z">
              <w:rPr>
                <w:color w:val="212121"/>
                <w:spacing w:val="-1"/>
                <w:sz w:val="24"/>
                <w:szCs w:val="24"/>
                <w:lang w:val="nl-NL"/>
              </w:rPr>
            </w:rPrChange>
          </w:rPr>
          <w:delText>v</w:delText>
        </w:r>
        <w:r w:rsidRPr="00D348BF" w:rsidDel="00C875DA">
          <w:rPr>
            <w:color w:val="212121"/>
            <w:spacing w:val="1"/>
            <w:sz w:val="24"/>
            <w:szCs w:val="24"/>
            <w:rPrChange w:id="6170" w:author="User" w:date="2019-03-14T17:46:00Z">
              <w:rPr>
                <w:color w:val="212121"/>
                <w:spacing w:val="1"/>
                <w:sz w:val="24"/>
                <w:szCs w:val="24"/>
                <w:lang w:val="nl-NL"/>
              </w:rPr>
            </w:rPrChange>
          </w:rPr>
          <w:delText>oo</w:delText>
        </w:r>
        <w:r w:rsidRPr="00D348BF" w:rsidDel="00C875DA">
          <w:rPr>
            <w:color w:val="212121"/>
            <w:sz w:val="24"/>
            <w:szCs w:val="24"/>
            <w:rPrChange w:id="6171" w:author="User" w:date="2019-03-14T17:46:00Z">
              <w:rPr>
                <w:color w:val="212121"/>
                <w:sz w:val="24"/>
                <w:szCs w:val="24"/>
                <w:lang w:val="nl-NL"/>
              </w:rPr>
            </w:rPrChange>
          </w:rPr>
          <w:delText>r</w:delText>
        </w:r>
        <w:r w:rsidRPr="00D348BF" w:rsidDel="00C875DA">
          <w:rPr>
            <w:color w:val="212121"/>
            <w:spacing w:val="48"/>
            <w:sz w:val="24"/>
            <w:szCs w:val="24"/>
            <w:rPrChange w:id="6172" w:author="User" w:date="2019-03-14T17:46:00Z">
              <w:rPr>
                <w:color w:val="212121"/>
                <w:spacing w:val="48"/>
                <w:sz w:val="24"/>
                <w:szCs w:val="24"/>
                <w:lang w:val="nl-NL"/>
              </w:rPr>
            </w:rPrChange>
          </w:rPr>
          <w:delText xml:space="preserve"> </w:delText>
        </w:r>
        <w:r w:rsidRPr="00D348BF" w:rsidDel="00C875DA">
          <w:rPr>
            <w:color w:val="212121"/>
            <w:spacing w:val="-1"/>
            <w:sz w:val="24"/>
            <w:szCs w:val="24"/>
            <w:rPrChange w:id="6173" w:author="User" w:date="2019-03-14T17:46:00Z">
              <w:rPr>
                <w:color w:val="212121"/>
                <w:spacing w:val="-1"/>
                <w:sz w:val="24"/>
                <w:szCs w:val="24"/>
                <w:lang w:val="nl-NL"/>
              </w:rPr>
            </w:rPrChange>
          </w:rPr>
          <w:delText>d</w:delText>
        </w:r>
        <w:r w:rsidRPr="00D348BF" w:rsidDel="00C875DA">
          <w:rPr>
            <w:color w:val="212121"/>
            <w:sz w:val="24"/>
            <w:szCs w:val="24"/>
            <w:rPrChange w:id="6174" w:author="User" w:date="2019-03-14T17:46:00Z">
              <w:rPr>
                <w:color w:val="212121"/>
                <w:sz w:val="24"/>
                <w:szCs w:val="24"/>
                <w:lang w:val="nl-NL"/>
              </w:rPr>
            </w:rPrChange>
          </w:rPr>
          <w:delText xml:space="preserve">e </w:delText>
        </w:r>
        <w:r w:rsidRPr="00D348BF" w:rsidDel="00C875DA">
          <w:rPr>
            <w:color w:val="212121"/>
            <w:spacing w:val="7"/>
            <w:sz w:val="24"/>
            <w:szCs w:val="24"/>
            <w:rPrChange w:id="6175" w:author="User" w:date="2019-03-14T17:46:00Z">
              <w:rPr>
                <w:color w:val="212121"/>
                <w:spacing w:val="7"/>
                <w:sz w:val="24"/>
                <w:szCs w:val="24"/>
                <w:lang w:val="nl-NL"/>
              </w:rPr>
            </w:rPrChange>
          </w:rPr>
          <w:delText xml:space="preserve"> </w:delText>
        </w:r>
        <w:r w:rsidRPr="00D348BF" w:rsidDel="00C875DA">
          <w:rPr>
            <w:color w:val="212121"/>
            <w:spacing w:val="-1"/>
            <w:w w:val="105"/>
            <w:sz w:val="24"/>
            <w:szCs w:val="24"/>
            <w:rPrChange w:id="6176" w:author="User" w:date="2019-03-14T17:46:00Z">
              <w:rPr>
                <w:color w:val="212121"/>
                <w:spacing w:val="-1"/>
                <w:w w:val="105"/>
                <w:sz w:val="24"/>
                <w:szCs w:val="24"/>
                <w:lang w:val="nl-NL"/>
              </w:rPr>
            </w:rPrChange>
          </w:rPr>
          <w:delText>p</w:delText>
        </w:r>
        <w:r w:rsidRPr="00D348BF" w:rsidDel="00C875DA">
          <w:rPr>
            <w:color w:val="212121"/>
            <w:w w:val="105"/>
            <w:sz w:val="24"/>
            <w:szCs w:val="24"/>
            <w:rPrChange w:id="6177" w:author="User" w:date="2019-03-14T17:46:00Z">
              <w:rPr>
                <w:color w:val="212121"/>
                <w:w w:val="105"/>
                <w:sz w:val="24"/>
                <w:szCs w:val="24"/>
                <w:lang w:val="nl-NL"/>
              </w:rPr>
            </w:rPrChange>
          </w:rPr>
          <w:delText>r</w:delText>
        </w:r>
        <w:r w:rsidRPr="00D348BF" w:rsidDel="00C875DA">
          <w:rPr>
            <w:color w:val="212121"/>
            <w:w w:val="83"/>
            <w:sz w:val="24"/>
            <w:szCs w:val="24"/>
            <w:rPrChange w:id="6178" w:author="User" w:date="2019-03-14T17:46:00Z">
              <w:rPr>
                <w:color w:val="212121"/>
                <w:w w:val="83"/>
                <w:sz w:val="24"/>
                <w:szCs w:val="24"/>
                <w:lang w:val="nl-NL"/>
              </w:rPr>
            </w:rPrChange>
          </w:rPr>
          <w:delText>i</w:delText>
        </w:r>
        <w:r w:rsidRPr="00D348BF" w:rsidDel="00C875DA">
          <w:rPr>
            <w:color w:val="212121"/>
            <w:w w:val="86"/>
            <w:sz w:val="24"/>
            <w:szCs w:val="24"/>
            <w:rPrChange w:id="6179" w:author="User" w:date="2019-03-14T17:46:00Z">
              <w:rPr>
                <w:color w:val="212121"/>
                <w:w w:val="86"/>
                <w:sz w:val="24"/>
                <w:szCs w:val="24"/>
                <w:lang w:val="nl-NL"/>
              </w:rPr>
            </w:rPrChange>
          </w:rPr>
          <w:delText>j</w:delText>
        </w:r>
        <w:r w:rsidRPr="00D348BF" w:rsidDel="00C875DA">
          <w:rPr>
            <w:color w:val="212121"/>
            <w:sz w:val="24"/>
            <w:szCs w:val="24"/>
            <w:rPrChange w:id="6180" w:author="User" w:date="2019-03-14T17:46:00Z">
              <w:rPr>
                <w:color w:val="212121"/>
                <w:sz w:val="24"/>
                <w:szCs w:val="24"/>
                <w:lang w:val="nl-NL"/>
              </w:rPr>
            </w:rPrChange>
          </w:rPr>
          <w:delText>s</w:delText>
        </w:r>
        <w:r w:rsidRPr="00D348BF" w:rsidDel="00C875DA">
          <w:rPr>
            <w:color w:val="212121"/>
            <w:spacing w:val="1"/>
            <w:w w:val="99"/>
            <w:sz w:val="24"/>
            <w:szCs w:val="24"/>
            <w:rPrChange w:id="6181" w:author="User" w:date="2019-03-14T17:46:00Z">
              <w:rPr>
                <w:color w:val="212121"/>
                <w:spacing w:val="1"/>
                <w:w w:val="99"/>
                <w:sz w:val="24"/>
                <w:szCs w:val="24"/>
                <w:lang w:val="nl-NL"/>
              </w:rPr>
            </w:rPrChange>
          </w:rPr>
          <w:delText>w</w:delText>
        </w:r>
        <w:r w:rsidRPr="00D348BF" w:rsidDel="00C875DA">
          <w:rPr>
            <w:color w:val="212121"/>
            <w:w w:val="83"/>
            <w:sz w:val="24"/>
            <w:szCs w:val="24"/>
            <w:rPrChange w:id="6182" w:author="User" w:date="2019-03-14T17:46:00Z">
              <w:rPr>
                <w:color w:val="212121"/>
                <w:w w:val="83"/>
                <w:sz w:val="24"/>
                <w:szCs w:val="24"/>
                <w:lang w:val="nl-NL"/>
              </w:rPr>
            </w:rPrChange>
          </w:rPr>
          <w:delText>i</w:delText>
        </w:r>
        <w:r w:rsidRPr="00D348BF" w:rsidDel="00C875DA">
          <w:rPr>
            <w:color w:val="212121"/>
            <w:spacing w:val="-1"/>
            <w:w w:val="105"/>
            <w:sz w:val="24"/>
            <w:szCs w:val="24"/>
            <w:rPrChange w:id="6183" w:author="User" w:date="2019-03-14T17:46:00Z">
              <w:rPr>
                <w:color w:val="212121"/>
                <w:spacing w:val="-1"/>
                <w:w w:val="105"/>
                <w:sz w:val="24"/>
                <w:szCs w:val="24"/>
                <w:lang w:val="nl-NL"/>
              </w:rPr>
            </w:rPrChange>
          </w:rPr>
          <w:delText>nn</w:delText>
        </w:r>
        <w:r w:rsidRPr="00D348BF" w:rsidDel="00C875DA">
          <w:rPr>
            <w:color w:val="212121"/>
            <w:w w:val="108"/>
            <w:sz w:val="24"/>
            <w:szCs w:val="24"/>
            <w:rPrChange w:id="6184" w:author="User" w:date="2019-03-14T17:46:00Z">
              <w:rPr>
                <w:color w:val="212121"/>
                <w:w w:val="108"/>
                <w:sz w:val="24"/>
                <w:szCs w:val="24"/>
                <w:lang w:val="nl-NL"/>
              </w:rPr>
            </w:rPrChange>
          </w:rPr>
          <w:delText>aa</w:delText>
        </w:r>
        <w:r w:rsidRPr="00D348BF" w:rsidDel="00C875DA">
          <w:rPr>
            <w:color w:val="212121"/>
            <w:w w:val="105"/>
            <w:sz w:val="24"/>
            <w:szCs w:val="24"/>
            <w:rPrChange w:id="6185" w:author="User" w:date="2019-03-14T17:46:00Z">
              <w:rPr>
                <w:color w:val="212121"/>
                <w:w w:val="105"/>
                <w:sz w:val="24"/>
                <w:szCs w:val="24"/>
                <w:lang w:val="nl-NL"/>
              </w:rPr>
            </w:rPrChange>
          </w:rPr>
          <w:delText>r</w:delText>
        </w:r>
        <w:r w:rsidRPr="00D348BF" w:rsidDel="00C875DA">
          <w:rPr>
            <w:color w:val="212121"/>
            <w:sz w:val="24"/>
            <w:szCs w:val="24"/>
            <w:rPrChange w:id="6186" w:author="User" w:date="2019-03-14T17:46:00Z">
              <w:rPr>
                <w:color w:val="212121"/>
                <w:sz w:val="24"/>
                <w:szCs w:val="24"/>
                <w:lang w:val="nl-NL"/>
              </w:rPr>
            </w:rPrChange>
          </w:rPr>
          <w:delText>s</w:delText>
        </w:r>
        <w:r w:rsidRPr="00D348BF" w:rsidDel="00C875DA">
          <w:rPr>
            <w:color w:val="212121"/>
            <w:spacing w:val="42"/>
            <w:sz w:val="24"/>
            <w:szCs w:val="24"/>
            <w:rPrChange w:id="6187" w:author="User" w:date="2019-03-14T17:46:00Z">
              <w:rPr>
                <w:color w:val="212121"/>
                <w:spacing w:val="42"/>
                <w:sz w:val="24"/>
                <w:szCs w:val="24"/>
                <w:lang w:val="nl-NL"/>
              </w:rPr>
            </w:rPrChange>
          </w:rPr>
          <w:delText xml:space="preserve"> </w:delText>
        </w:r>
        <w:r w:rsidRPr="00D348BF" w:rsidDel="00C875DA">
          <w:rPr>
            <w:color w:val="212121"/>
            <w:spacing w:val="-1"/>
            <w:sz w:val="24"/>
            <w:szCs w:val="24"/>
            <w:rPrChange w:id="6188" w:author="User" w:date="2019-03-14T17:46:00Z">
              <w:rPr>
                <w:color w:val="212121"/>
                <w:spacing w:val="-1"/>
                <w:sz w:val="24"/>
                <w:szCs w:val="24"/>
                <w:lang w:val="nl-NL"/>
              </w:rPr>
            </w:rPrChange>
          </w:rPr>
          <w:delText>o</w:delText>
        </w:r>
        <w:r w:rsidRPr="00D348BF" w:rsidDel="00C875DA">
          <w:rPr>
            <w:color w:val="212121"/>
            <w:sz w:val="24"/>
            <w:szCs w:val="24"/>
            <w:rPrChange w:id="6189" w:author="User" w:date="2019-03-14T17:46:00Z">
              <w:rPr>
                <w:color w:val="212121"/>
                <w:sz w:val="24"/>
                <w:szCs w:val="24"/>
                <w:lang w:val="nl-NL"/>
              </w:rPr>
            </w:rPrChange>
          </w:rPr>
          <w:delText xml:space="preserve">m </w:delText>
        </w:r>
        <w:r w:rsidRPr="00D348BF" w:rsidDel="00C875DA">
          <w:rPr>
            <w:color w:val="212121"/>
            <w:spacing w:val="1"/>
            <w:sz w:val="24"/>
            <w:szCs w:val="24"/>
            <w:rPrChange w:id="6190" w:author="User" w:date="2019-03-14T17:46:00Z">
              <w:rPr>
                <w:color w:val="212121"/>
                <w:spacing w:val="1"/>
                <w:sz w:val="24"/>
                <w:szCs w:val="24"/>
                <w:lang w:val="nl-NL"/>
              </w:rPr>
            </w:rPrChange>
          </w:rPr>
          <w:delText xml:space="preserve"> ee</w:delText>
        </w:r>
        <w:r w:rsidRPr="00D348BF" w:rsidDel="00C875DA">
          <w:rPr>
            <w:color w:val="212121"/>
            <w:sz w:val="24"/>
            <w:szCs w:val="24"/>
            <w:rPrChange w:id="6191" w:author="User" w:date="2019-03-14T17:46:00Z">
              <w:rPr>
                <w:color w:val="212121"/>
                <w:sz w:val="24"/>
                <w:szCs w:val="24"/>
                <w:lang w:val="nl-NL"/>
              </w:rPr>
            </w:rPrChange>
          </w:rPr>
          <w:delText xml:space="preserve">n </w:delText>
        </w:r>
        <w:r w:rsidRPr="00D348BF" w:rsidDel="00C875DA">
          <w:rPr>
            <w:color w:val="212121"/>
            <w:spacing w:val="18"/>
            <w:sz w:val="24"/>
            <w:szCs w:val="24"/>
            <w:rPrChange w:id="6192" w:author="User" w:date="2019-03-14T17:46:00Z">
              <w:rPr>
                <w:color w:val="212121"/>
                <w:spacing w:val="18"/>
                <w:sz w:val="24"/>
                <w:szCs w:val="24"/>
                <w:lang w:val="nl-NL"/>
              </w:rPr>
            </w:rPrChange>
          </w:rPr>
          <w:delText xml:space="preserve"> </w:delText>
        </w:r>
        <w:r w:rsidRPr="00D348BF" w:rsidDel="00C875DA">
          <w:rPr>
            <w:color w:val="212121"/>
            <w:w w:val="97"/>
            <w:sz w:val="24"/>
            <w:szCs w:val="24"/>
            <w:rPrChange w:id="6193" w:author="User" w:date="2019-03-14T17:46:00Z">
              <w:rPr>
                <w:color w:val="212121"/>
                <w:w w:val="97"/>
                <w:sz w:val="24"/>
                <w:szCs w:val="24"/>
                <w:lang w:val="nl-NL"/>
              </w:rPr>
            </w:rPrChange>
          </w:rPr>
          <w:delText>i</w:delText>
        </w:r>
        <w:r w:rsidRPr="00D348BF" w:rsidDel="00C875DA">
          <w:rPr>
            <w:color w:val="212121"/>
            <w:spacing w:val="-1"/>
            <w:w w:val="97"/>
            <w:sz w:val="24"/>
            <w:szCs w:val="24"/>
            <w:rPrChange w:id="6194" w:author="User" w:date="2019-03-14T17:46:00Z">
              <w:rPr>
                <w:color w:val="212121"/>
                <w:spacing w:val="-1"/>
                <w:w w:val="97"/>
                <w:sz w:val="24"/>
                <w:szCs w:val="24"/>
                <w:lang w:val="nl-NL"/>
              </w:rPr>
            </w:rPrChange>
          </w:rPr>
          <w:delText>n</w:delText>
        </w:r>
        <w:r w:rsidRPr="00D348BF" w:rsidDel="00C875DA">
          <w:rPr>
            <w:color w:val="212121"/>
            <w:spacing w:val="1"/>
            <w:w w:val="97"/>
            <w:sz w:val="24"/>
            <w:szCs w:val="24"/>
            <w:rPrChange w:id="6195" w:author="User" w:date="2019-03-14T17:46:00Z">
              <w:rPr>
                <w:color w:val="212121"/>
                <w:spacing w:val="1"/>
                <w:w w:val="97"/>
                <w:sz w:val="24"/>
                <w:szCs w:val="24"/>
                <w:lang w:val="nl-NL"/>
              </w:rPr>
            </w:rPrChange>
          </w:rPr>
          <w:delText>v</w:delText>
        </w:r>
        <w:r w:rsidRPr="00D348BF" w:rsidDel="00C875DA">
          <w:rPr>
            <w:color w:val="212121"/>
            <w:spacing w:val="-1"/>
            <w:w w:val="97"/>
            <w:sz w:val="24"/>
            <w:szCs w:val="24"/>
            <w:rPrChange w:id="6196" w:author="User" w:date="2019-03-14T17:46:00Z">
              <w:rPr>
                <w:color w:val="212121"/>
                <w:spacing w:val="-1"/>
                <w:w w:val="97"/>
                <w:sz w:val="24"/>
                <w:szCs w:val="24"/>
                <w:lang w:val="nl-NL"/>
              </w:rPr>
            </w:rPrChange>
          </w:rPr>
          <w:delText>u</w:delText>
        </w:r>
        <w:r w:rsidRPr="00D348BF" w:rsidDel="00C875DA">
          <w:rPr>
            <w:color w:val="212121"/>
            <w:w w:val="97"/>
            <w:sz w:val="24"/>
            <w:szCs w:val="24"/>
            <w:rPrChange w:id="6197" w:author="User" w:date="2019-03-14T17:46:00Z">
              <w:rPr>
                <w:color w:val="212121"/>
                <w:w w:val="97"/>
                <w:sz w:val="24"/>
                <w:szCs w:val="24"/>
                <w:lang w:val="nl-NL"/>
              </w:rPr>
            </w:rPrChange>
          </w:rPr>
          <w:delText>l</w:delText>
        </w:r>
        <w:r w:rsidRPr="00D348BF" w:rsidDel="00C875DA">
          <w:rPr>
            <w:color w:val="212121"/>
            <w:spacing w:val="-1"/>
            <w:w w:val="97"/>
            <w:sz w:val="24"/>
            <w:szCs w:val="24"/>
            <w:rPrChange w:id="6198" w:author="User" w:date="2019-03-14T17:46:00Z">
              <w:rPr>
                <w:color w:val="212121"/>
                <w:spacing w:val="-1"/>
                <w:w w:val="97"/>
                <w:sz w:val="24"/>
                <w:szCs w:val="24"/>
                <w:lang w:val="nl-NL"/>
              </w:rPr>
            </w:rPrChange>
          </w:rPr>
          <w:delText>b</w:delText>
        </w:r>
        <w:r w:rsidRPr="00D348BF" w:rsidDel="00C875DA">
          <w:rPr>
            <w:color w:val="212121"/>
            <w:w w:val="97"/>
            <w:sz w:val="24"/>
            <w:szCs w:val="24"/>
            <w:rPrChange w:id="6199" w:author="User" w:date="2019-03-14T17:46:00Z">
              <w:rPr>
                <w:color w:val="212121"/>
                <w:w w:val="97"/>
                <w:sz w:val="24"/>
                <w:szCs w:val="24"/>
                <w:lang w:val="nl-NL"/>
              </w:rPr>
            </w:rPrChange>
          </w:rPr>
          <w:delText xml:space="preserve">lad </w:delText>
        </w:r>
        <w:r w:rsidRPr="00D348BF" w:rsidDel="00C875DA">
          <w:rPr>
            <w:color w:val="212121"/>
            <w:spacing w:val="5"/>
            <w:w w:val="97"/>
            <w:sz w:val="24"/>
            <w:szCs w:val="24"/>
            <w:rPrChange w:id="6200" w:author="User" w:date="2019-03-14T17:46:00Z">
              <w:rPr>
                <w:color w:val="212121"/>
                <w:spacing w:val="5"/>
                <w:w w:val="97"/>
                <w:sz w:val="24"/>
                <w:szCs w:val="24"/>
                <w:lang w:val="nl-NL"/>
              </w:rPr>
            </w:rPrChange>
          </w:rPr>
          <w:delText xml:space="preserve"> </w:delText>
        </w:r>
        <w:r w:rsidRPr="00D348BF" w:rsidDel="00C875DA">
          <w:rPr>
            <w:color w:val="212121"/>
            <w:w w:val="97"/>
            <w:sz w:val="24"/>
            <w:szCs w:val="24"/>
            <w:rPrChange w:id="6201" w:author="User" w:date="2019-03-14T17:46:00Z">
              <w:rPr>
                <w:color w:val="212121"/>
                <w:w w:val="97"/>
                <w:sz w:val="24"/>
                <w:szCs w:val="24"/>
                <w:lang w:val="nl-NL"/>
              </w:rPr>
            </w:rPrChange>
          </w:rPr>
          <w:delText>in</w:delText>
        </w:r>
        <w:r w:rsidRPr="00D348BF" w:rsidDel="00C875DA">
          <w:rPr>
            <w:color w:val="212121"/>
            <w:spacing w:val="46"/>
            <w:w w:val="97"/>
            <w:sz w:val="24"/>
            <w:szCs w:val="24"/>
            <w:rPrChange w:id="6202" w:author="User" w:date="2019-03-14T17:46:00Z">
              <w:rPr>
                <w:color w:val="212121"/>
                <w:spacing w:val="46"/>
                <w:w w:val="97"/>
                <w:sz w:val="24"/>
                <w:szCs w:val="24"/>
                <w:lang w:val="nl-NL"/>
              </w:rPr>
            </w:rPrChange>
          </w:rPr>
          <w:delText xml:space="preserve"> </w:delText>
        </w:r>
        <w:r w:rsidRPr="00D348BF" w:rsidDel="00C875DA">
          <w:rPr>
            <w:color w:val="212121"/>
            <w:sz w:val="24"/>
            <w:szCs w:val="24"/>
            <w:rPrChange w:id="6203" w:author="User" w:date="2019-03-14T17:46:00Z">
              <w:rPr>
                <w:color w:val="212121"/>
                <w:sz w:val="24"/>
                <w:szCs w:val="24"/>
                <w:lang w:val="nl-NL"/>
              </w:rPr>
            </w:rPrChange>
          </w:rPr>
          <w:delText xml:space="preserve">te </w:delText>
        </w:r>
        <w:r w:rsidRPr="00D348BF" w:rsidDel="00C875DA">
          <w:rPr>
            <w:color w:val="212121"/>
            <w:spacing w:val="14"/>
            <w:sz w:val="24"/>
            <w:szCs w:val="24"/>
            <w:rPrChange w:id="6204" w:author="User" w:date="2019-03-14T17:46:00Z">
              <w:rPr>
                <w:color w:val="212121"/>
                <w:spacing w:val="14"/>
                <w:sz w:val="24"/>
                <w:szCs w:val="24"/>
                <w:lang w:val="nl-NL"/>
              </w:rPr>
            </w:rPrChange>
          </w:rPr>
          <w:delText xml:space="preserve"> </w:delText>
        </w:r>
        <w:r w:rsidRPr="00D348BF" w:rsidDel="00C875DA">
          <w:rPr>
            <w:color w:val="212121"/>
            <w:spacing w:val="1"/>
            <w:w w:val="98"/>
            <w:sz w:val="24"/>
            <w:szCs w:val="24"/>
            <w:rPrChange w:id="6205" w:author="User" w:date="2019-03-14T17:46:00Z">
              <w:rPr>
                <w:color w:val="212121"/>
                <w:spacing w:val="1"/>
                <w:w w:val="98"/>
                <w:sz w:val="24"/>
                <w:szCs w:val="24"/>
                <w:lang w:val="nl-NL"/>
              </w:rPr>
            </w:rPrChange>
          </w:rPr>
          <w:delText>v</w:delText>
        </w:r>
        <w:r w:rsidRPr="00D348BF" w:rsidDel="00C875DA">
          <w:rPr>
            <w:color w:val="212121"/>
            <w:spacing w:val="-1"/>
            <w:w w:val="98"/>
            <w:sz w:val="24"/>
            <w:szCs w:val="24"/>
            <w:rPrChange w:id="6206" w:author="User" w:date="2019-03-14T17:46:00Z">
              <w:rPr>
                <w:color w:val="212121"/>
                <w:spacing w:val="-1"/>
                <w:w w:val="98"/>
                <w:sz w:val="24"/>
                <w:szCs w:val="24"/>
                <w:lang w:val="nl-NL"/>
              </w:rPr>
            </w:rPrChange>
          </w:rPr>
          <w:delText>u</w:delText>
        </w:r>
        <w:r w:rsidRPr="00D348BF" w:rsidDel="00C875DA">
          <w:rPr>
            <w:color w:val="212121"/>
            <w:w w:val="98"/>
            <w:sz w:val="24"/>
            <w:szCs w:val="24"/>
            <w:rPrChange w:id="6207" w:author="User" w:date="2019-03-14T17:46:00Z">
              <w:rPr>
                <w:color w:val="212121"/>
                <w:w w:val="98"/>
                <w:sz w:val="24"/>
                <w:szCs w:val="24"/>
                <w:lang w:val="nl-NL"/>
              </w:rPr>
            </w:rPrChange>
          </w:rPr>
          <w:delText>ll</w:delText>
        </w:r>
        <w:r w:rsidRPr="00D348BF" w:rsidDel="00C875DA">
          <w:rPr>
            <w:color w:val="212121"/>
            <w:spacing w:val="1"/>
            <w:w w:val="98"/>
            <w:sz w:val="24"/>
            <w:szCs w:val="24"/>
            <w:rPrChange w:id="6208" w:author="User" w:date="2019-03-14T17:46:00Z">
              <w:rPr>
                <w:color w:val="212121"/>
                <w:spacing w:val="1"/>
                <w:w w:val="98"/>
                <w:sz w:val="24"/>
                <w:szCs w:val="24"/>
                <w:lang w:val="nl-NL"/>
              </w:rPr>
            </w:rPrChange>
          </w:rPr>
          <w:delText>e</w:delText>
        </w:r>
        <w:r w:rsidRPr="00D348BF" w:rsidDel="00C875DA">
          <w:rPr>
            <w:color w:val="212121"/>
            <w:w w:val="98"/>
            <w:sz w:val="24"/>
            <w:szCs w:val="24"/>
            <w:rPrChange w:id="6209" w:author="User" w:date="2019-03-14T17:46:00Z">
              <w:rPr>
                <w:color w:val="212121"/>
                <w:w w:val="98"/>
                <w:sz w:val="24"/>
                <w:szCs w:val="24"/>
                <w:lang w:val="nl-NL"/>
              </w:rPr>
            </w:rPrChange>
          </w:rPr>
          <w:delText>n</w:delText>
        </w:r>
        <w:r w:rsidRPr="00D348BF" w:rsidDel="00C875DA">
          <w:rPr>
            <w:color w:val="212121"/>
            <w:spacing w:val="47"/>
            <w:w w:val="98"/>
            <w:sz w:val="24"/>
            <w:szCs w:val="24"/>
            <w:rPrChange w:id="6210" w:author="User" w:date="2019-03-14T17:46:00Z">
              <w:rPr>
                <w:color w:val="212121"/>
                <w:spacing w:val="47"/>
                <w:w w:val="98"/>
                <w:sz w:val="24"/>
                <w:szCs w:val="24"/>
                <w:lang w:val="nl-NL"/>
              </w:rPr>
            </w:rPrChange>
          </w:rPr>
          <w:delText xml:space="preserve"> </w:delText>
        </w:r>
        <w:r w:rsidRPr="00D348BF" w:rsidDel="00C875DA">
          <w:rPr>
            <w:color w:val="212121"/>
            <w:sz w:val="24"/>
            <w:szCs w:val="24"/>
            <w:rPrChange w:id="6211" w:author="User" w:date="2019-03-14T17:46:00Z">
              <w:rPr>
                <w:color w:val="212121"/>
                <w:sz w:val="24"/>
                <w:szCs w:val="24"/>
                <w:lang w:val="nl-NL"/>
              </w:rPr>
            </w:rPrChange>
          </w:rPr>
          <w:delText>(</w:delText>
        </w:r>
        <w:r w:rsidRPr="00D348BF" w:rsidDel="00C875DA">
          <w:rPr>
            <w:color w:val="212121"/>
            <w:spacing w:val="-1"/>
            <w:sz w:val="24"/>
            <w:szCs w:val="24"/>
            <w:rPrChange w:id="6212" w:author="User" w:date="2019-03-14T17:46:00Z">
              <w:rPr>
                <w:color w:val="212121"/>
                <w:spacing w:val="-1"/>
                <w:sz w:val="24"/>
                <w:szCs w:val="24"/>
                <w:lang w:val="nl-NL"/>
              </w:rPr>
            </w:rPrChange>
          </w:rPr>
          <w:delText>n</w:delText>
        </w:r>
        <w:r w:rsidRPr="00D348BF" w:rsidDel="00C875DA">
          <w:rPr>
            <w:color w:val="212121"/>
            <w:sz w:val="24"/>
            <w:szCs w:val="24"/>
            <w:rPrChange w:id="6213" w:author="User" w:date="2019-03-14T17:46:00Z">
              <w:rPr>
                <w:color w:val="212121"/>
                <w:sz w:val="24"/>
                <w:szCs w:val="24"/>
                <w:lang w:val="nl-NL"/>
              </w:rPr>
            </w:rPrChange>
          </w:rPr>
          <w:delText>a</w:delText>
        </w:r>
        <w:r w:rsidRPr="00D348BF" w:rsidDel="00C875DA">
          <w:rPr>
            <w:color w:val="212121"/>
            <w:spacing w:val="52"/>
            <w:sz w:val="24"/>
            <w:szCs w:val="24"/>
            <w:rPrChange w:id="6214" w:author="User" w:date="2019-03-14T17:46:00Z">
              <w:rPr>
                <w:color w:val="212121"/>
                <w:spacing w:val="52"/>
                <w:sz w:val="24"/>
                <w:szCs w:val="24"/>
                <w:lang w:val="nl-NL"/>
              </w:rPr>
            </w:rPrChange>
          </w:rPr>
          <w:delText xml:space="preserve"> </w:delText>
        </w:r>
        <w:r w:rsidRPr="00D348BF" w:rsidDel="00C875DA">
          <w:rPr>
            <w:color w:val="212121"/>
            <w:spacing w:val="-1"/>
            <w:sz w:val="24"/>
            <w:szCs w:val="24"/>
            <w:rPrChange w:id="6215" w:author="User" w:date="2019-03-14T17:46:00Z">
              <w:rPr>
                <w:color w:val="212121"/>
                <w:spacing w:val="-1"/>
                <w:sz w:val="24"/>
                <w:szCs w:val="24"/>
                <w:lang w:val="nl-NL"/>
              </w:rPr>
            </w:rPrChange>
          </w:rPr>
          <w:delText>d</w:delText>
        </w:r>
        <w:r w:rsidRPr="00D348BF" w:rsidDel="00C875DA">
          <w:rPr>
            <w:color w:val="212121"/>
            <w:sz w:val="24"/>
            <w:szCs w:val="24"/>
            <w:rPrChange w:id="6216" w:author="User" w:date="2019-03-14T17:46:00Z">
              <w:rPr>
                <w:color w:val="212121"/>
                <w:sz w:val="24"/>
                <w:szCs w:val="24"/>
                <w:lang w:val="nl-NL"/>
              </w:rPr>
            </w:rPrChange>
          </w:rPr>
          <w:delText xml:space="preserve">e </w:delText>
        </w:r>
        <w:r w:rsidRPr="00D348BF" w:rsidDel="00C875DA">
          <w:rPr>
            <w:color w:val="212121"/>
            <w:spacing w:val="7"/>
            <w:sz w:val="24"/>
            <w:szCs w:val="24"/>
            <w:rPrChange w:id="6217" w:author="User" w:date="2019-03-14T17:46:00Z">
              <w:rPr>
                <w:color w:val="212121"/>
                <w:spacing w:val="7"/>
                <w:sz w:val="24"/>
                <w:szCs w:val="24"/>
                <w:lang w:val="nl-NL"/>
              </w:rPr>
            </w:rPrChange>
          </w:rPr>
          <w:delText xml:space="preserve"> </w:delText>
        </w:r>
        <w:r w:rsidRPr="00D348BF" w:rsidDel="00C875DA">
          <w:rPr>
            <w:color w:val="212121"/>
            <w:spacing w:val="1"/>
            <w:w w:val="99"/>
            <w:sz w:val="24"/>
            <w:szCs w:val="24"/>
            <w:rPrChange w:id="6218" w:author="User" w:date="2019-03-14T17:46:00Z">
              <w:rPr>
                <w:color w:val="212121"/>
                <w:spacing w:val="1"/>
                <w:w w:val="99"/>
                <w:sz w:val="24"/>
                <w:szCs w:val="24"/>
                <w:lang w:val="nl-NL"/>
              </w:rPr>
            </w:rPrChange>
          </w:rPr>
          <w:delText>w</w:delText>
        </w:r>
        <w:r w:rsidRPr="00D348BF" w:rsidDel="00C875DA">
          <w:rPr>
            <w:color w:val="212121"/>
            <w:spacing w:val="1"/>
            <w:w w:val="112"/>
            <w:sz w:val="24"/>
            <w:szCs w:val="24"/>
            <w:rPrChange w:id="6219"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6220" w:author="User" w:date="2019-03-14T17:46:00Z">
              <w:rPr>
                <w:color w:val="212121"/>
                <w:spacing w:val="-1"/>
                <w:w w:val="105"/>
                <w:sz w:val="24"/>
                <w:szCs w:val="24"/>
                <w:lang w:val="nl-NL"/>
              </w:rPr>
            </w:rPrChange>
          </w:rPr>
          <w:delText>d</w:delText>
        </w:r>
        <w:r w:rsidRPr="00D348BF" w:rsidDel="00C875DA">
          <w:rPr>
            <w:color w:val="212121"/>
            <w:sz w:val="24"/>
            <w:szCs w:val="24"/>
            <w:rPrChange w:id="6221" w:author="User" w:date="2019-03-14T17:46:00Z">
              <w:rPr>
                <w:color w:val="212121"/>
                <w:sz w:val="24"/>
                <w:szCs w:val="24"/>
                <w:lang w:val="nl-NL"/>
              </w:rPr>
            </w:rPrChange>
          </w:rPr>
          <w:delText>s</w:delText>
        </w:r>
        <w:r w:rsidRPr="00D348BF" w:rsidDel="00C875DA">
          <w:rPr>
            <w:color w:val="212121"/>
            <w:w w:val="121"/>
            <w:sz w:val="24"/>
            <w:szCs w:val="24"/>
            <w:rPrChange w:id="6222" w:author="User" w:date="2019-03-14T17:46:00Z">
              <w:rPr>
                <w:color w:val="212121"/>
                <w:w w:val="121"/>
                <w:sz w:val="24"/>
                <w:szCs w:val="24"/>
                <w:lang w:val="nl-NL"/>
              </w:rPr>
            </w:rPrChange>
          </w:rPr>
          <w:delText>t</w:delText>
        </w:r>
        <w:r w:rsidRPr="00D348BF" w:rsidDel="00C875DA">
          <w:rPr>
            <w:color w:val="212121"/>
            <w:w w:val="105"/>
            <w:sz w:val="24"/>
            <w:szCs w:val="24"/>
            <w:rPrChange w:id="6223" w:author="User" w:date="2019-03-14T17:46:00Z">
              <w:rPr>
                <w:color w:val="212121"/>
                <w:w w:val="105"/>
                <w:sz w:val="24"/>
                <w:szCs w:val="24"/>
                <w:lang w:val="nl-NL"/>
              </w:rPr>
            </w:rPrChange>
          </w:rPr>
          <w:delText>r</w:delText>
        </w:r>
        <w:r w:rsidRPr="00D348BF" w:rsidDel="00C875DA">
          <w:rPr>
            <w:color w:val="212121"/>
            <w:w w:val="83"/>
            <w:sz w:val="24"/>
            <w:szCs w:val="24"/>
            <w:rPrChange w:id="6224" w:author="User" w:date="2019-03-14T17:46:00Z">
              <w:rPr>
                <w:color w:val="212121"/>
                <w:w w:val="83"/>
                <w:sz w:val="24"/>
                <w:szCs w:val="24"/>
                <w:lang w:val="nl-NL"/>
              </w:rPr>
            </w:rPrChange>
          </w:rPr>
          <w:delText>i</w:delText>
        </w:r>
        <w:r w:rsidRPr="00D348BF" w:rsidDel="00C875DA">
          <w:rPr>
            <w:color w:val="212121"/>
            <w:w w:val="86"/>
            <w:sz w:val="24"/>
            <w:szCs w:val="24"/>
            <w:rPrChange w:id="6225" w:author="User" w:date="2019-03-14T17:46:00Z">
              <w:rPr>
                <w:color w:val="212121"/>
                <w:w w:val="86"/>
                <w:sz w:val="24"/>
                <w:szCs w:val="24"/>
                <w:lang w:val="nl-NL"/>
              </w:rPr>
            </w:rPrChange>
          </w:rPr>
          <w:delText>j</w:delText>
        </w:r>
        <w:r w:rsidRPr="00D348BF" w:rsidDel="00C875DA">
          <w:rPr>
            <w:color w:val="212121"/>
            <w:w w:val="105"/>
            <w:sz w:val="24"/>
            <w:szCs w:val="24"/>
            <w:rPrChange w:id="6226" w:author="User" w:date="2019-03-14T17:46:00Z">
              <w:rPr>
                <w:color w:val="212121"/>
                <w:w w:val="105"/>
                <w:sz w:val="24"/>
                <w:szCs w:val="24"/>
                <w:lang w:val="nl-NL"/>
              </w:rPr>
            </w:rPrChange>
          </w:rPr>
          <w:delText>d</w:delText>
        </w:r>
        <w:r w:rsidRPr="00D348BF" w:rsidDel="00C875DA">
          <w:rPr>
            <w:color w:val="212121"/>
            <w:spacing w:val="44"/>
            <w:w w:val="105"/>
            <w:sz w:val="24"/>
            <w:szCs w:val="24"/>
            <w:rPrChange w:id="6227" w:author="User" w:date="2019-03-14T17:46:00Z">
              <w:rPr>
                <w:color w:val="212121"/>
                <w:spacing w:val="44"/>
                <w:w w:val="105"/>
                <w:sz w:val="24"/>
                <w:szCs w:val="24"/>
                <w:lang w:val="nl-NL"/>
              </w:rPr>
            </w:rPrChange>
          </w:rPr>
          <w:delText xml:space="preserve"> </w:delText>
        </w:r>
        <w:r w:rsidRPr="00D348BF" w:rsidDel="00C875DA">
          <w:rPr>
            <w:color w:val="212121"/>
            <w:w w:val="97"/>
            <w:sz w:val="24"/>
            <w:szCs w:val="24"/>
            <w:rPrChange w:id="6228" w:author="User" w:date="2019-03-14T17:46:00Z">
              <w:rPr>
                <w:color w:val="212121"/>
                <w:w w:val="97"/>
                <w:sz w:val="24"/>
                <w:szCs w:val="24"/>
                <w:lang w:val="nl-NL"/>
              </w:rPr>
            </w:rPrChange>
          </w:rPr>
          <w:delText>in</w:delText>
        </w:r>
        <w:r w:rsidRPr="00D348BF" w:rsidDel="00C875DA">
          <w:rPr>
            <w:color w:val="212121"/>
            <w:spacing w:val="46"/>
            <w:w w:val="97"/>
            <w:sz w:val="24"/>
            <w:szCs w:val="24"/>
            <w:rPrChange w:id="6229" w:author="User" w:date="2019-03-14T17:46:00Z">
              <w:rPr>
                <w:color w:val="212121"/>
                <w:spacing w:val="46"/>
                <w:w w:val="97"/>
                <w:sz w:val="24"/>
                <w:szCs w:val="24"/>
                <w:lang w:val="nl-NL"/>
              </w:rPr>
            </w:rPrChange>
          </w:rPr>
          <w:delText xml:space="preserve"> </w:delText>
        </w:r>
        <w:r w:rsidRPr="00D348BF" w:rsidDel="00C875DA">
          <w:rPr>
            <w:color w:val="212121"/>
            <w:spacing w:val="-1"/>
            <w:w w:val="105"/>
            <w:sz w:val="24"/>
            <w:szCs w:val="24"/>
            <w:rPrChange w:id="6230" w:author="User" w:date="2019-03-14T17:46:00Z">
              <w:rPr>
                <w:color w:val="212121"/>
                <w:spacing w:val="-1"/>
                <w:w w:val="105"/>
                <w:sz w:val="24"/>
                <w:szCs w:val="24"/>
                <w:lang w:val="nl-NL"/>
              </w:rPr>
            </w:rPrChange>
          </w:rPr>
          <w:delText>h</w:delText>
        </w:r>
        <w:r w:rsidRPr="00D348BF" w:rsidDel="00C875DA">
          <w:rPr>
            <w:color w:val="212121"/>
            <w:spacing w:val="1"/>
            <w:w w:val="112"/>
            <w:sz w:val="24"/>
            <w:szCs w:val="24"/>
            <w:rPrChange w:id="6231" w:author="User" w:date="2019-03-14T17:46:00Z">
              <w:rPr>
                <w:color w:val="212121"/>
                <w:spacing w:val="1"/>
                <w:w w:val="112"/>
                <w:sz w:val="24"/>
                <w:szCs w:val="24"/>
                <w:lang w:val="nl-NL"/>
              </w:rPr>
            </w:rPrChange>
          </w:rPr>
          <w:delText>e</w:delText>
        </w:r>
        <w:r w:rsidRPr="00D348BF" w:rsidDel="00C875DA">
          <w:rPr>
            <w:color w:val="212121"/>
            <w:w w:val="121"/>
            <w:sz w:val="24"/>
            <w:szCs w:val="24"/>
            <w:rPrChange w:id="6232" w:author="User" w:date="2019-03-14T17:46:00Z">
              <w:rPr>
                <w:color w:val="212121"/>
                <w:w w:val="121"/>
                <w:sz w:val="24"/>
                <w:szCs w:val="24"/>
                <w:lang w:val="nl-NL"/>
              </w:rPr>
            </w:rPrChange>
          </w:rPr>
          <w:delText xml:space="preserve">t </w:delText>
        </w:r>
        <w:r w:rsidRPr="00D348BF" w:rsidDel="00C875DA">
          <w:rPr>
            <w:color w:val="212121"/>
            <w:spacing w:val="1"/>
            <w:w w:val="99"/>
            <w:sz w:val="24"/>
            <w:szCs w:val="24"/>
            <w:rPrChange w:id="6233" w:author="User" w:date="2019-03-14T17:46:00Z">
              <w:rPr>
                <w:color w:val="212121"/>
                <w:spacing w:val="1"/>
                <w:w w:val="99"/>
                <w:sz w:val="24"/>
                <w:szCs w:val="24"/>
                <w:lang w:val="nl-NL"/>
              </w:rPr>
            </w:rPrChange>
          </w:rPr>
          <w:delText>w</w:delText>
        </w:r>
        <w:r w:rsidRPr="00D348BF" w:rsidDel="00C875DA">
          <w:rPr>
            <w:color w:val="212121"/>
            <w:spacing w:val="1"/>
            <w:w w:val="112"/>
            <w:sz w:val="24"/>
            <w:szCs w:val="24"/>
            <w:rPrChange w:id="6234"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6235" w:author="User" w:date="2019-03-14T17:46:00Z">
              <w:rPr>
                <w:color w:val="212121"/>
                <w:spacing w:val="-1"/>
                <w:w w:val="105"/>
                <w:sz w:val="24"/>
                <w:szCs w:val="24"/>
                <w:lang w:val="nl-NL"/>
              </w:rPr>
            </w:rPrChange>
          </w:rPr>
          <w:delText>d</w:delText>
        </w:r>
        <w:r w:rsidRPr="00D348BF" w:rsidDel="00C875DA">
          <w:rPr>
            <w:color w:val="212121"/>
            <w:sz w:val="24"/>
            <w:szCs w:val="24"/>
            <w:rPrChange w:id="6236" w:author="User" w:date="2019-03-14T17:46:00Z">
              <w:rPr>
                <w:color w:val="212121"/>
                <w:sz w:val="24"/>
                <w:szCs w:val="24"/>
                <w:lang w:val="nl-NL"/>
              </w:rPr>
            </w:rPrChange>
          </w:rPr>
          <w:delText>s</w:delText>
        </w:r>
        <w:r w:rsidRPr="00D348BF" w:rsidDel="00C875DA">
          <w:rPr>
            <w:color w:val="212121"/>
            <w:w w:val="121"/>
            <w:sz w:val="24"/>
            <w:szCs w:val="24"/>
            <w:rPrChange w:id="6237" w:author="User" w:date="2019-03-14T17:46:00Z">
              <w:rPr>
                <w:color w:val="212121"/>
                <w:w w:val="121"/>
                <w:sz w:val="24"/>
                <w:szCs w:val="24"/>
                <w:lang w:val="nl-NL"/>
              </w:rPr>
            </w:rPrChange>
          </w:rPr>
          <w:delText>t</w:delText>
        </w:r>
        <w:r w:rsidRPr="00D348BF" w:rsidDel="00C875DA">
          <w:rPr>
            <w:color w:val="212121"/>
            <w:w w:val="105"/>
            <w:sz w:val="24"/>
            <w:szCs w:val="24"/>
            <w:rPrChange w:id="6238" w:author="User" w:date="2019-03-14T17:46:00Z">
              <w:rPr>
                <w:color w:val="212121"/>
                <w:w w:val="105"/>
                <w:sz w:val="24"/>
                <w:szCs w:val="24"/>
                <w:lang w:val="nl-NL"/>
              </w:rPr>
            </w:rPrChange>
          </w:rPr>
          <w:delText>r</w:delText>
        </w:r>
        <w:r w:rsidRPr="00D348BF" w:rsidDel="00C875DA">
          <w:rPr>
            <w:color w:val="212121"/>
            <w:w w:val="83"/>
            <w:sz w:val="24"/>
            <w:szCs w:val="24"/>
            <w:rPrChange w:id="6239" w:author="User" w:date="2019-03-14T17:46:00Z">
              <w:rPr>
                <w:color w:val="212121"/>
                <w:w w:val="83"/>
                <w:sz w:val="24"/>
                <w:szCs w:val="24"/>
                <w:lang w:val="nl-NL"/>
              </w:rPr>
            </w:rPrChange>
          </w:rPr>
          <w:delText>i</w:delText>
        </w:r>
        <w:r w:rsidRPr="00D348BF" w:rsidDel="00C875DA">
          <w:rPr>
            <w:color w:val="212121"/>
            <w:w w:val="86"/>
            <w:sz w:val="24"/>
            <w:szCs w:val="24"/>
            <w:rPrChange w:id="6240" w:author="User" w:date="2019-03-14T17:46:00Z">
              <w:rPr>
                <w:color w:val="212121"/>
                <w:w w:val="86"/>
                <w:sz w:val="24"/>
                <w:szCs w:val="24"/>
                <w:lang w:val="nl-NL"/>
              </w:rPr>
            </w:rPrChange>
          </w:rPr>
          <w:delText>j</w:delText>
        </w:r>
        <w:r w:rsidRPr="00D348BF" w:rsidDel="00C875DA">
          <w:rPr>
            <w:color w:val="212121"/>
            <w:spacing w:val="-1"/>
            <w:w w:val="105"/>
            <w:sz w:val="24"/>
            <w:szCs w:val="24"/>
            <w:rPrChange w:id="6241" w:author="User" w:date="2019-03-14T17:46:00Z">
              <w:rPr>
                <w:color w:val="212121"/>
                <w:spacing w:val="-1"/>
                <w:w w:val="105"/>
                <w:sz w:val="24"/>
                <w:szCs w:val="24"/>
                <w:lang w:val="nl-NL"/>
              </w:rPr>
            </w:rPrChange>
          </w:rPr>
          <w:delText>d</w:delText>
        </w:r>
        <w:r w:rsidRPr="00D348BF" w:rsidDel="00C875DA">
          <w:rPr>
            <w:color w:val="212121"/>
            <w:spacing w:val="-2"/>
            <w:sz w:val="24"/>
            <w:szCs w:val="24"/>
            <w:rPrChange w:id="6242" w:author="User" w:date="2019-03-14T17:46:00Z">
              <w:rPr>
                <w:color w:val="212121"/>
                <w:spacing w:val="-2"/>
                <w:sz w:val="24"/>
                <w:szCs w:val="24"/>
                <w:lang w:val="nl-NL"/>
              </w:rPr>
            </w:rPrChange>
          </w:rPr>
          <w:delText>s</w:delText>
        </w:r>
        <w:r w:rsidRPr="00D348BF" w:rsidDel="00C875DA">
          <w:rPr>
            <w:color w:val="212121"/>
            <w:spacing w:val="1"/>
            <w:w w:val="112"/>
            <w:sz w:val="24"/>
            <w:szCs w:val="24"/>
            <w:rPrChange w:id="6243" w:author="User" w:date="2019-03-14T17:46:00Z">
              <w:rPr>
                <w:color w:val="212121"/>
                <w:spacing w:val="1"/>
                <w:w w:val="112"/>
                <w:sz w:val="24"/>
                <w:szCs w:val="24"/>
                <w:lang w:val="nl-NL"/>
              </w:rPr>
            </w:rPrChange>
          </w:rPr>
          <w:delText>e</w:delText>
        </w:r>
        <w:r w:rsidRPr="00D348BF" w:rsidDel="00C875DA">
          <w:rPr>
            <w:color w:val="212121"/>
            <w:w w:val="95"/>
            <w:sz w:val="24"/>
            <w:szCs w:val="24"/>
            <w:rPrChange w:id="6244" w:author="User" w:date="2019-03-14T17:46:00Z">
              <w:rPr>
                <w:color w:val="212121"/>
                <w:w w:val="95"/>
                <w:sz w:val="24"/>
                <w:szCs w:val="24"/>
                <w:lang w:val="nl-NL"/>
              </w:rPr>
            </w:rPrChange>
          </w:rPr>
          <w:delText>c</w:delText>
        </w:r>
        <w:r w:rsidRPr="00D348BF" w:rsidDel="00C875DA">
          <w:rPr>
            <w:color w:val="212121"/>
            <w:w w:val="105"/>
            <w:sz w:val="24"/>
            <w:szCs w:val="24"/>
            <w:rPrChange w:id="6245" w:author="User" w:date="2019-03-14T17:46:00Z">
              <w:rPr>
                <w:color w:val="212121"/>
                <w:w w:val="105"/>
                <w:sz w:val="24"/>
                <w:szCs w:val="24"/>
                <w:lang w:val="nl-NL"/>
              </w:rPr>
            </w:rPrChange>
          </w:rPr>
          <w:delText>r</w:delText>
        </w:r>
        <w:r w:rsidRPr="00D348BF" w:rsidDel="00C875DA">
          <w:rPr>
            <w:color w:val="212121"/>
            <w:spacing w:val="-2"/>
            <w:w w:val="112"/>
            <w:sz w:val="24"/>
            <w:szCs w:val="24"/>
            <w:rPrChange w:id="6246" w:author="User" w:date="2019-03-14T17:46:00Z">
              <w:rPr>
                <w:color w:val="212121"/>
                <w:spacing w:val="-2"/>
                <w:w w:val="112"/>
                <w:sz w:val="24"/>
                <w:szCs w:val="24"/>
                <w:lang w:val="nl-NL"/>
              </w:rPr>
            </w:rPrChange>
          </w:rPr>
          <w:delText>e</w:delText>
        </w:r>
        <w:r w:rsidRPr="00D348BF" w:rsidDel="00C875DA">
          <w:rPr>
            <w:color w:val="212121"/>
            <w:w w:val="121"/>
            <w:sz w:val="24"/>
            <w:szCs w:val="24"/>
            <w:rPrChange w:id="6247" w:author="User" w:date="2019-03-14T17:46:00Z">
              <w:rPr>
                <w:color w:val="212121"/>
                <w:w w:val="121"/>
                <w:sz w:val="24"/>
                <w:szCs w:val="24"/>
                <w:lang w:val="nl-NL"/>
              </w:rPr>
            </w:rPrChange>
          </w:rPr>
          <w:delText>t</w:delText>
        </w:r>
        <w:r w:rsidRPr="00D348BF" w:rsidDel="00C875DA">
          <w:rPr>
            <w:color w:val="212121"/>
            <w:w w:val="108"/>
            <w:sz w:val="24"/>
            <w:szCs w:val="24"/>
            <w:rPrChange w:id="6248" w:author="User" w:date="2019-03-14T17:46:00Z">
              <w:rPr>
                <w:color w:val="212121"/>
                <w:w w:val="108"/>
                <w:sz w:val="24"/>
                <w:szCs w:val="24"/>
                <w:lang w:val="nl-NL"/>
              </w:rPr>
            </w:rPrChange>
          </w:rPr>
          <w:delText>a</w:delText>
        </w:r>
        <w:r w:rsidRPr="00D348BF" w:rsidDel="00C875DA">
          <w:rPr>
            <w:color w:val="212121"/>
            <w:w w:val="105"/>
            <w:sz w:val="24"/>
            <w:szCs w:val="24"/>
            <w:rPrChange w:id="6249" w:author="User" w:date="2019-03-14T17:46:00Z">
              <w:rPr>
                <w:color w:val="212121"/>
                <w:w w:val="105"/>
                <w:sz w:val="24"/>
                <w:szCs w:val="24"/>
                <w:lang w:val="nl-NL"/>
              </w:rPr>
            </w:rPrChange>
          </w:rPr>
          <w:delText>r</w:delText>
        </w:r>
        <w:r w:rsidRPr="00D348BF" w:rsidDel="00C875DA">
          <w:rPr>
            <w:color w:val="212121"/>
            <w:w w:val="83"/>
            <w:sz w:val="24"/>
            <w:szCs w:val="24"/>
            <w:rPrChange w:id="6250" w:author="User" w:date="2019-03-14T17:46:00Z">
              <w:rPr>
                <w:color w:val="212121"/>
                <w:w w:val="83"/>
                <w:sz w:val="24"/>
                <w:szCs w:val="24"/>
                <w:lang w:val="nl-NL"/>
              </w:rPr>
            </w:rPrChange>
          </w:rPr>
          <w:delText>i</w:delText>
        </w:r>
        <w:r w:rsidRPr="00D348BF" w:rsidDel="00C875DA">
          <w:rPr>
            <w:color w:val="212121"/>
            <w:w w:val="108"/>
            <w:sz w:val="24"/>
            <w:szCs w:val="24"/>
            <w:rPrChange w:id="6251" w:author="User" w:date="2019-03-14T17:46:00Z">
              <w:rPr>
                <w:color w:val="212121"/>
                <w:w w:val="108"/>
                <w:sz w:val="24"/>
                <w:szCs w:val="24"/>
                <w:lang w:val="nl-NL"/>
              </w:rPr>
            </w:rPrChange>
          </w:rPr>
          <w:delText>aa</w:delText>
        </w:r>
        <w:r w:rsidRPr="00D348BF" w:rsidDel="00C875DA">
          <w:rPr>
            <w:color w:val="212121"/>
            <w:w w:val="121"/>
            <w:sz w:val="24"/>
            <w:szCs w:val="24"/>
            <w:rPrChange w:id="6252" w:author="User" w:date="2019-03-14T17:46:00Z">
              <w:rPr>
                <w:color w:val="212121"/>
                <w:w w:val="121"/>
                <w:sz w:val="24"/>
                <w:szCs w:val="24"/>
                <w:lang w:val="nl-NL"/>
              </w:rPr>
            </w:rPrChange>
          </w:rPr>
          <w:delText>t</w:delText>
        </w:r>
        <w:r w:rsidRPr="00D348BF" w:rsidDel="00C875DA">
          <w:rPr>
            <w:color w:val="212121"/>
            <w:w w:val="91"/>
            <w:sz w:val="24"/>
            <w:szCs w:val="24"/>
            <w:rPrChange w:id="6253" w:author="User" w:date="2019-03-14T17:46:00Z">
              <w:rPr>
                <w:color w:val="212121"/>
                <w:w w:val="91"/>
                <w:sz w:val="24"/>
                <w:szCs w:val="24"/>
                <w:lang w:val="nl-NL"/>
              </w:rPr>
            </w:rPrChange>
          </w:rPr>
          <w:delText>)</w:delText>
        </w:r>
        <w:r w:rsidRPr="00D348BF" w:rsidDel="00C875DA">
          <w:rPr>
            <w:color w:val="212121"/>
            <w:w w:val="101"/>
            <w:sz w:val="24"/>
            <w:szCs w:val="24"/>
            <w:rPrChange w:id="6254" w:author="User" w:date="2019-03-14T17:46:00Z">
              <w:rPr>
                <w:color w:val="212121"/>
                <w:w w:val="101"/>
                <w:sz w:val="24"/>
                <w:szCs w:val="24"/>
                <w:lang w:val="nl-NL"/>
              </w:rPr>
            </w:rPrChange>
          </w:rPr>
          <w:delText>.</w:delText>
        </w:r>
        <w:r w:rsidRPr="00D348BF" w:rsidDel="00C875DA">
          <w:rPr>
            <w:color w:val="212121"/>
            <w:spacing w:val="-8"/>
            <w:sz w:val="24"/>
            <w:szCs w:val="24"/>
            <w:rPrChange w:id="6255" w:author="User" w:date="2019-03-14T17:46:00Z">
              <w:rPr>
                <w:color w:val="212121"/>
                <w:spacing w:val="-8"/>
                <w:sz w:val="24"/>
                <w:szCs w:val="24"/>
                <w:lang w:val="nl-NL"/>
              </w:rPr>
            </w:rPrChange>
          </w:rPr>
          <w:delText xml:space="preserve"> </w:delText>
        </w:r>
        <w:r w:rsidRPr="00D348BF" w:rsidDel="00C875DA">
          <w:rPr>
            <w:color w:val="212121"/>
            <w:spacing w:val="1"/>
            <w:w w:val="85"/>
            <w:sz w:val="24"/>
            <w:szCs w:val="24"/>
            <w:rPrChange w:id="6256" w:author="User" w:date="2019-03-14T17:46:00Z">
              <w:rPr>
                <w:color w:val="212121"/>
                <w:spacing w:val="1"/>
                <w:w w:val="85"/>
                <w:sz w:val="24"/>
                <w:szCs w:val="24"/>
                <w:lang w:val="nl-NL"/>
              </w:rPr>
            </w:rPrChange>
          </w:rPr>
          <w:delText>D</w:delText>
        </w:r>
        <w:r w:rsidRPr="00D348BF" w:rsidDel="00C875DA">
          <w:rPr>
            <w:color w:val="212121"/>
            <w:w w:val="83"/>
            <w:sz w:val="24"/>
            <w:szCs w:val="24"/>
            <w:rPrChange w:id="6257" w:author="User" w:date="2019-03-14T17:46:00Z">
              <w:rPr>
                <w:color w:val="212121"/>
                <w:w w:val="83"/>
                <w:sz w:val="24"/>
                <w:szCs w:val="24"/>
                <w:lang w:val="nl-NL"/>
              </w:rPr>
            </w:rPrChange>
          </w:rPr>
          <w:delText>i</w:delText>
        </w:r>
        <w:r w:rsidRPr="00D348BF" w:rsidDel="00C875DA">
          <w:rPr>
            <w:color w:val="212121"/>
            <w:w w:val="121"/>
            <w:sz w:val="24"/>
            <w:szCs w:val="24"/>
            <w:rPrChange w:id="6258" w:author="User" w:date="2019-03-14T17:46:00Z">
              <w:rPr>
                <w:color w:val="212121"/>
                <w:w w:val="121"/>
                <w:sz w:val="24"/>
                <w:szCs w:val="24"/>
                <w:lang w:val="nl-NL"/>
              </w:rPr>
            </w:rPrChange>
          </w:rPr>
          <w:delText>t</w:delText>
        </w:r>
        <w:r w:rsidRPr="00D348BF" w:rsidDel="00C875DA">
          <w:rPr>
            <w:color w:val="212121"/>
            <w:spacing w:val="-9"/>
            <w:sz w:val="24"/>
            <w:szCs w:val="24"/>
            <w:rPrChange w:id="6259" w:author="User" w:date="2019-03-14T17:46:00Z">
              <w:rPr>
                <w:color w:val="212121"/>
                <w:spacing w:val="-9"/>
                <w:sz w:val="24"/>
                <w:szCs w:val="24"/>
                <w:lang w:val="nl-NL"/>
              </w:rPr>
            </w:rPrChange>
          </w:rPr>
          <w:delText xml:space="preserve"> </w:delText>
        </w:r>
        <w:r w:rsidRPr="00D348BF" w:rsidDel="00C875DA">
          <w:rPr>
            <w:color w:val="212121"/>
            <w:spacing w:val="1"/>
            <w:sz w:val="24"/>
            <w:szCs w:val="24"/>
            <w:rPrChange w:id="6260" w:author="User" w:date="2019-03-14T17:46:00Z">
              <w:rPr>
                <w:color w:val="212121"/>
                <w:spacing w:val="1"/>
                <w:sz w:val="24"/>
                <w:szCs w:val="24"/>
                <w:lang w:val="nl-NL"/>
              </w:rPr>
            </w:rPrChange>
          </w:rPr>
          <w:delText>k</w:delText>
        </w:r>
        <w:r w:rsidRPr="00D348BF" w:rsidDel="00C875DA">
          <w:rPr>
            <w:color w:val="212121"/>
            <w:sz w:val="24"/>
            <w:szCs w:val="24"/>
            <w:rPrChange w:id="6261" w:author="User" w:date="2019-03-14T17:46:00Z">
              <w:rPr>
                <w:color w:val="212121"/>
                <w:sz w:val="24"/>
                <w:szCs w:val="24"/>
                <w:lang w:val="nl-NL"/>
              </w:rPr>
            </w:rPrChange>
          </w:rPr>
          <w:delText>an</w:delText>
        </w:r>
        <w:r w:rsidRPr="00D348BF" w:rsidDel="00C875DA">
          <w:rPr>
            <w:color w:val="212121"/>
            <w:spacing w:val="-2"/>
            <w:sz w:val="24"/>
            <w:szCs w:val="24"/>
            <w:rPrChange w:id="6262" w:author="User" w:date="2019-03-14T17:46:00Z">
              <w:rPr>
                <w:color w:val="212121"/>
                <w:spacing w:val="-2"/>
                <w:sz w:val="24"/>
                <w:szCs w:val="24"/>
                <w:lang w:val="nl-NL"/>
              </w:rPr>
            </w:rPrChange>
          </w:rPr>
          <w:delText xml:space="preserve"> </w:delText>
        </w:r>
        <w:r w:rsidRPr="00D348BF" w:rsidDel="00C875DA">
          <w:rPr>
            <w:color w:val="212121"/>
            <w:sz w:val="24"/>
            <w:szCs w:val="24"/>
            <w:rPrChange w:id="6263" w:author="User" w:date="2019-03-14T17:46:00Z">
              <w:rPr>
                <w:color w:val="212121"/>
                <w:sz w:val="24"/>
                <w:szCs w:val="24"/>
                <w:lang w:val="nl-NL"/>
              </w:rPr>
            </w:rPrChange>
          </w:rPr>
          <w:delText>t</w:delText>
        </w:r>
        <w:r w:rsidRPr="00D348BF" w:rsidDel="00C875DA">
          <w:rPr>
            <w:color w:val="212121"/>
            <w:spacing w:val="-1"/>
            <w:sz w:val="24"/>
            <w:szCs w:val="24"/>
            <w:rPrChange w:id="6264" w:author="User" w:date="2019-03-14T17:46:00Z">
              <w:rPr>
                <w:color w:val="212121"/>
                <w:spacing w:val="-1"/>
                <w:sz w:val="24"/>
                <w:szCs w:val="24"/>
                <w:lang w:val="nl-NL"/>
              </w:rPr>
            </w:rPrChange>
          </w:rPr>
          <w:delText>o</w:delText>
        </w:r>
        <w:r w:rsidRPr="00D348BF" w:rsidDel="00C875DA">
          <w:rPr>
            <w:color w:val="212121"/>
            <w:sz w:val="24"/>
            <w:szCs w:val="24"/>
            <w:rPrChange w:id="6265" w:author="User" w:date="2019-03-14T17:46:00Z">
              <w:rPr>
                <w:color w:val="212121"/>
                <w:sz w:val="24"/>
                <w:szCs w:val="24"/>
                <w:lang w:val="nl-NL"/>
              </w:rPr>
            </w:rPrChange>
          </w:rPr>
          <w:delText>t</w:delText>
        </w:r>
        <w:r w:rsidRPr="00D348BF" w:rsidDel="00C875DA">
          <w:rPr>
            <w:color w:val="212121"/>
            <w:spacing w:val="27"/>
            <w:sz w:val="24"/>
            <w:szCs w:val="24"/>
            <w:rPrChange w:id="6266" w:author="User" w:date="2019-03-14T17:46:00Z">
              <w:rPr>
                <w:color w:val="212121"/>
                <w:spacing w:val="27"/>
                <w:sz w:val="24"/>
                <w:szCs w:val="24"/>
                <w:lang w:val="nl-NL"/>
              </w:rPr>
            </w:rPrChange>
          </w:rPr>
          <w:delText xml:space="preserve"> </w:delText>
        </w:r>
        <w:r w:rsidRPr="00D348BF" w:rsidDel="00C875DA">
          <w:rPr>
            <w:color w:val="212121"/>
            <w:spacing w:val="-1"/>
            <w:w w:val="97"/>
            <w:sz w:val="24"/>
            <w:szCs w:val="24"/>
            <w:rPrChange w:id="6267" w:author="User" w:date="2019-03-14T17:46:00Z">
              <w:rPr>
                <w:color w:val="212121"/>
                <w:spacing w:val="-1"/>
                <w:w w:val="97"/>
                <w:sz w:val="24"/>
                <w:szCs w:val="24"/>
                <w:lang w:val="nl-NL"/>
              </w:rPr>
            </w:rPrChange>
          </w:rPr>
          <w:delText>u</w:delText>
        </w:r>
        <w:r w:rsidRPr="00D348BF" w:rsidDel="00C875DA">
          <w:rPr>
            <w:color w:val="212121"/>
            <w:w w:val="97"/>
            <w:sz w:val="24"/>
            <w:szCs w:val="24"/>
            <w:rPrChange w:id="6268" w:author="User" w:date="2019-03-14T17:46:00Z">
              <w:rPr>
                <w:color w:val="212121"/>
                <w:w w:val="97"/>
                <w:sz w:val="24"/>
                <w:szCs w:val="24"/>
                <w:lang w:val="nl-NL"/>
              </w:rPr>
            </w:rPrChange>
          </w:rPr>
          <w:delText>i</w:delText>
        </w:r>
        <w:r w:rsidRPr="00D348BF" w:rsidDel="00C875DA">
          <w:rPr>
            <w:color w:val="212121"/>
            <w:spacing w:val="-2"/>
            <w:w w:val="97"/>
            <w:sz w:val="24"/>
            <w:szCs w:val="24"/>
            <w:rPrChange w:id="6269" w:author="User" w:date="2019-03-14T17:46:00Z">
              <w:rPr>
                <w:color w:val="212121"/>
                <w:spacing w:val="-2"/>
                <w:w w:val="97"/>
                <w:sz w:val="24"/>
                <w:szCs w:val="24"/>
                <w:lang w:val="nl-NL"/>
              </w:rPr>
            </w:rPrChange>
          </w:rPr>
          <w:delText>t</w:delText>
        </w:r>
        <w:r w:rsidRPr="00D348BF" w:rsidDel="00C875DA">
          <w:rPr>
            <w:color w:val="212121"/>
            <w:spacing w:val="1"/>
            <w:w w:val="97"/>
            <w:sz w:val="24"/>
            <w:szCs w:val="24"/>
            <w:rPrChange w:id="6270" w:author="User" w:date="2019-03-14T17:46:00Z">
              <w:rPr>
                <w:color w:val="212121"/>
                <w:spacing w:val="1"/>
                <w:w w:val="97"/>
                <w:sz w:val="24"/>
                <w:szCs w:val="24"/>
                <w:lang w:val="nl-NL"/>
              </w:rPr>
            </w:rPrChange>
          </w:rPr>
          <w:delText>e</w:delText>
        </w:r>
        <w:r w:rsidRPr="00D348BF" w:rsidDel="00C875DA">
          <w:rPr>
            <w:color w:val="212121"/>
            <w:w w:val="97"/>
            <w:sz w:val="24"/>
            <w:szCs w:val="24"/>
            <w:rPrChange w:id="6271" w:author="User" w:date="2019-03-14T17:46:00Z">
              <w:rPr>
                <w:color w:val="212121"/>
                <w:w w:val="97"/>
                <w:sz w:val="24"/>
                <w:szCs w:val="24"/>
                <w:lang w:val="nl-NL"/>
              </w:rPr>
            </w:rPrChange>
          </w:rPr>
          <w:delText>rlijk</w:delText>
        </w:r>
        <w:r w:rsidRPr="00D348BF" w:rsidDel="00C875DA">
          <w:rPr>
            <w:color w:val="212121"/>
            <w:spacing w:val="1"/>
            <w:w w:val="97"/>
            <w:sz w:val="24"/>
            <w:szCs w:val="24"/>
            <w:rPrChange w:id="6272" w:author="User" w:date="2019-03-14T17:46:00Z">
              <w:rPr>
                <w:color w:val="212121"/>
                <w:spacing w:val="1"/>
                <w:w w:val="97"/>
                <w:sz w:val="24"/>
                <w:szCs w:val="24"/>
                <w:lang w:val="nl-NL"/>
              </w:rPr>
            </w:rPrChange>
          </w:rPr>
          <w:delText xml:space="preserve"> </w:delText>
        </w:r>
        <w:r w:rsidR="00DE2ECE" w:rsidRPr="00D348BF" w:rsidDel="00C875DA">
          <w:rPr>
            <w:color w:val="212121"/>
            <w:spacing w:val="1"/>
            <w:sz w:val="24"/>
            <w:szCs w:val="24"/>
            <w:rPrChange w:id="6273" w:author="User" w:date="2019-03-14T17:46:00Z">
              <w:rPr>
                <w:color w:val="212121"/>
                <w:spacing w:val="1"/>
                <w:sz w:val="24"/>
                <w:szCs w:val="24"/>
                <w:lang w:val="nl-NL"/>
              </w:rPr>
            </w:rPrChange>
          </w:rPr>
          <w:delText>6</w:delText>
        </w:r>
        <w:r w:rsidRPr="00D348BF" w:rsidDel="00C875DA">
          <w:rPr>
            <w:color w:val="212121"/>
            <w:spacing w:val="1"/>
            <w:sz w:val="24"/>
            <w:szCs w:val="24"/>
            <w:rPrChange w:id="6274" w:author="User" w:date="2019-03-14T17:46:00Z">
              <w:rPr>
                <w:color w:val="212121"/>
                <w:spacing w:val="1"/>
                <w:sz w:val="24"/>
                <w:szCs w:val="24"/>
                <w:lang w:val="nl-NL"/>
              </w:rPr>
            </w:rPrChange>
          </w:rPr>
          <w:delText>0</w:delText>
        </w:r>
        <w:r w:rsidRPr="00D348BF" w:rsidDel="00C875DA">
          <w:rPr>
            <w:color w:val="212121"/>
            <w:sz w:val="24"/>
            <w:szCs w:val="24"/>
            <w:rPrChange w:id="6275" w:author="User" w:date="2019-03-14T17:46:00Z">
              <w:rPr>
                <w:color w:val="212121"/>
                <w:sz w:val="24"/>
                <w:szCs w:val="24"/>
                <w:lang w:val="nl-NL"/>
              </w:rPr>
            </w:rPrChange>
          </w:rPr>
          <w:delText>'</w:delText>
        </w:r>
        <w:r w:rsidRPr="00D348BF" w:rsidDel="00C875DA">
          <w:rPr>
            <w:color w:val="212121"/>
            <w:spacing w:val="6"/>
            <w:sz w:val="24"/>
            <w:szCs w:val="24"/>
            <w:rPrChange w:id="6276" w:author="User" w:date="2019-03-14T17:46:00Z">
              <w:rPr>
                <w:color w:val="212121"/>
                <w:spacing w:val="6"/>
                <w:sz w:val="24"/>
                <w:szCs w:val="24"/>
                <w:lang w:val="nl-NL"/>
              </w:rPr>
            </w:rPrChange>
          </w:rPr>
          <w:delText xml:space="preserve"> </w:delText>
        </w:r>
        <w:r w:rsidRPr="00D348BF" w:rsidDel="00C875DA">
          <w:rPr>
            <w:color w:val="212121"/>
            <w:sz w:val="24"/>
            <w:szCs w:val="24"/>
            <w:rPrChange w:id="6277" w:author="User" w:date="2019-03-14T17:46:00Z">
              <w:rPr>
                <w:color w:val="212121"/>
                <w:sz w:val="24"/>
                <w:szCs w:val="24"/>
                <w:lang w:val="nl-NL"/>
              </w:rPr>
            </w:rPrChange>
          </w:rPr>
          <w:delText>na</w:delText>
        </w:r>
        <w:r w:rsidRPr="00D348BF" w:rsidDel="00C875DA">
          <w:rPr>
            <w:color w:val="212121"/>
            <w:spacing w:val="8"/>
            <w:sz w:val="24"/>
            <w:szCs w:val="24"/>
            <w:rPrChange w:id="6278" w:author="User" w:date="2019-03-14T17:46:00Z">
              <w:rPr>
                <w:color w:val="212121"/>
                <w:spacing w:val="8"/>
                <w:sz w:val="24"/>
                <w:szCs w:val="24"/>
                <w:lang w:val="nl-NL"/>
              </w:rPr>
            </w:rPrChange>
          </w:rPr>
          <w:delText xml:space="preserve"> </w:delText>
        </w:r>
        <w:r w:rsidRPr="00D348BF" w:rsidDel="00C875DA">
          <w:rPr>
            <w:color w:val="212121"/>
            <w:spacing w:val="-1"/>
            <w:sz w:val="24"/>
            <w:szCs w:val="24"/>
            <w:rPrChange w:id="6279" w:author="User" w:date="2019-03-14T17:46:00Z">
              <w:rPr>
                <w:color w:val="212121"/>
                <w:spacing w:val="-1"/>
                <w:sz w:val="24"/>
                <w:szCs w:val="24"/>
                <w:lang w:val="nl-NL"/>
              </w:rPr>
            </w:rPrChange>
          </w:rPr>
          <w:delText>hu</w:delText>
        </w:r>
        <w:r w:rsidRPr="00D348BF" w:rsidDel="00C875DA">
          <w:rPr>
            <w:color w:val="212121"/>
            <w:sz w:val="24"/>
            <w:szCs w:val="24"/>
            <w:rPrChange w:id="6280" w:author="User" w:date="2019-03-14T17:46:00Z">
              <w:rPr>
                <w:color w:val="212121"/>
                <w:sz w:val="24"/>
                <w:szCs w:val="24"/>
                <w:lang w:val="nl-NL"/>
              </w:rPr>
            </w:rPrChange>
          </w:rPr>
          <w:delText>n</w:delText>
        </w:r>
        <w:r w:rsidRPr="00D348BF" w:rsidDel="00C875DA">
          <w:rPr>
            <w:color w:val="212121"/>
            <w:spacing w:val="8"/>
            <w:sz w:val="24"/>
            <w:szCs w:val="24"/>
            <w:rPrChange w:id="6281" w:author="User" w:date="2019-03-14T17:46:00Z">
              <w:rPr>
                <w:color w:val="212121"/>
                <w:spacing w:val="8"/>
                <w:sz w:val="24"/>
                <w:szCs w:val="24"/>
                <w:lang w:val="nl-NL"/>
              </w:rPr>
            </w:rPrChange>
          </w:rPr>
          <w:delText xml:space="preserve"> </w:delText>
        </w:r>
        <w:r w:rsidRPr="00D348BF" w:rsidDel="00C875DA">
          <w:rPr>
            <w:color w:val="212121"/>
            <w:w w:val="108"/>
            <w:sz w:val="24"/>
            <w:szCs w:val="24"/>
            <w:rPrChange w:id="6282" w:author="User" w:date="2019-03-14T17:46:00Z">
              <w:rPr>
                <w:color w:val="212121"/>
                <w:w w:val="108"/>
                <w:sz w:val="24"/>
                <w:szCs w:val="24"/>
                <w:lang w:val="nl-NL"/>
              </w:rPr>
            </w:rPrChange>
          </w:rPr>
          <w:delText>aa</w:delText>
        </w:r>
        <w:r w:rsidRPr="00D348BF" w:rsidDel="00C875DA">
          <w:rPr>
            <w:color w:val="212121"/>
            <w:spacing w:val="-1"/>
            <w:w w:val="105"/>
            <w:sz w:val="24"/>
            <w:szCs w:val="24"/>
            <w:rPrChange w:id="6283" w:author="User" w:date="2019-03-14T17:46:00Z">
              <w:rPr>
                <w:color w:val="212121"/>
                <w:spacing w:val="-1"/>
                <w:w w:val="105"/>
                <w:sz w:val="24"/>
                <w:szCs w:val="24"/>
                <w:lang w:val="nl-NL"/>
              </w:rPr>
            </w:rPrChange>
          </w:rPr>
          <w:delText>n</w:delText>
        </w:r>
        <w:r w:rsidRPr="00D348BF" w:rsidDel="00C875DA">
          <w:rPr>
            <w:color w:val="212121"/>
            <w:spacing w:val="1"/>
            <w:w w:val="91"/>
            <w:sz w:val="24"/>
            <w:szCs w:val="24"/>
            <w:rPrChange w:id="6284" w:author="User" w:date="2019-03-14T17:46:00Z">
              <w:rPr>
                <w:color w:val="212121"/>
                <w:spacing w:val="1"/>
                <w:w w:val="91"/>
                <w:sz w:val="24"/>
                <w:szCs w:val="24"/>
                <w:lang w:val="nl-NL"/>
              </w:rPr>
            </w:rPrChange>
          </w:rPr>
          <w:delText>k</w:delText>
        </w:r>
        <w:r w:rsidRPr="00D348BF" w:rsidDel="00C875DA">
          <w:rPr>
            <w:color w:val="212121"/>
            <w:spacing w:val="-1"/>
            <w:w w:val="105"/>
            <w:sz w:val="24"/>
            <w:szCs w:val="24"/>
            <w:rPrChange w:id="6285" w:author="User" w:date="2019-03-14T17:46:00Z">
              <w:rPr>
                <w:color w:val="212121"/>
                <w:spacing w:val="-1"/>
                <w:w w:val="105"/>
                <w:sz w:val="24"/>
                <w:szCs w:val="24"/>
                <w:lang w:val="nl-NL"/>
              </w:rPr>
            </w:rPrChange>
          </w:rPr>
          <w:delText>o</w:delText>
        </w:r>
        <w:r w:rsidRPr="00D348BF" w:rsidDel="00C875DA">
          <w:rPr>
            <w:color w:val="212121"/>
            <w:spacing w:val="1"/>
            <w:w w:val="103"/>
            <w:sz w:val="24"/>
            <w:szCs w:val="24"/>
            <w:rPrChange w:id="6286" w:author="User" w:date="2019-03-14T17:46:00Z">
              <w:rPr>
                <w:color w:val="212121"/>
                <w:spacing w:val="1"/>
                <w:w w:val="103"/>
                <w:sz w:val="24"/>
                <w:szCs w:val="24"/>
                <w:lang w:val="nl-NL"/>
              </w:rPr>
            </w:rPrChange>
          </w:rPr>
          <w:delText>m</w:delText>
        </w:r>
        <w:r w:rsidRPr="00D348BF" w:rsidDel="00C875DA">
          <w:rPr>
            <w:color w:val="212121"/>
            <w:sz w:val="24"/>
            <w:szCs w:val="24"/>
            <w:rPrChange w:id="6287" w:author="User" w:date="2019-03-14T17:46:00Z">
              <w:rPr>
                <w:color w:val="212121"/>
                <w:sz w:val="24"/>
                <w:szCs w:val="24"/>
                <w:lang w:val="nl-NL"/>
              </w:rPr>
            </w:rPrChange>
          </w:rPr>
          <w:delText>s</w:delText>
        </w:r>
        <w:r w:rsidRPr="00D348BF" w:rsidDel="00C875DA">
          <w:rPr>
            <w:color w:val="212121"/>
            <w:w w:val="121"/>
            <w:sz w:val="24"/>
            <w:szCs w:val="24"/>
            <w:rPrChange w:id="6288" w:author="User" w:date="2019-03-14T17:46:00Z">
              <w:rPr>
                <w:color w:val="212121"/>
                <w:w w:val="121"/>
                <w:sz w:val="24"/>
                <w:szCs w:val="24"/>
                <w:lang w:val="nl-NL"/>
              </w:rPr>
            </w:rPrChange>
          </w:rPr>
          <w:delText>t</w:delText>
        </w:r>
        <w:r w:rsidRPr="00D348BF" w:rsidDel="00C875DA">
          <w:rPr>
            <w:color w:val="212121"/>
            <w:w w:val="101"/>
            <w:sz w:val="24"/>
            <w:szCs w:val="24"/>
            <w:rPrChange w:id="6289" w:author="User" w:date="2019-03-14T17:46:00Z">
              <w:rPr>
                <w:color w:val="212121"/>
                <w:w w:val="101"/>
                <w:sz w:val="24"/>
                <w:szCs w:val="24"/>
                <w:lang w:val="nl-NL"/>
              </w:rPr>
            </w:rPrChange>
          </w:rPr>
          <w:delText>.</w:delText>
        </w:r>
      </w:del>
    </w:p>
    <w:p w:rsidR="00F52D6A" w:rsidRPr="00D348BF" w:rsidDel="00C875DA" w:rsidRDefault="00F52D6A" w:rsidP="008948E3">
      <w:pPr>
        <w:spacing w:line="240" w:lineRule="exact"/>
        <w:rPr>
          <w:del w:id="6290" w:author="User" w:date="2019-03-14T17:45:00Z"/>
          <w:sz w:val="24"/>
          <w:szCs w:val="24"/>
          <w:rPrChange w:id="6291" w:author="User" w:date="2019-03-14T17:46:00Z">
            <w:rPr>
              <w:del w:id="6292" w:author="User" w:date="2019-03-14T17:45:00Z"/>
              <w:sz w:val="24"/>
              <w:szCs w:val="24"/>
              <w:lang w:val="nl-NL"/>
            </w:rPr>
          </w:rPrChange>
        </w:rPr>
      </w:pPr>
    </w:p>
    <w:p w:rsidR="00F52D6A" w:rsidRPr="00D348BF" w:rsidDel="00C875DA" w:rsidRDefault="007F400E" w:rsidP="008948E3">
      <w:pPr>
        <w:spacing w:line="255" w:lineRule="auto"/>
        <w:rPr>
          <w:del w:id="6293" w:author="User" w:date="2019-03-14T17:45:00Z"/>
          <w:sz w:val="24"/>
          <w:szCs w:val="24"/>
          <w:rPrChange w:id="6294" w:author="User" w:date="2019-03-14T17:46:00Z">
            <w:rPr>
              <w:del w:id="6295" w:author="User" w:date="2019-03-14T17:45:00Z"/>
              <w:sz w:val="24"/>
              <w:szCs w:val="24"/>
              <w:lang w:val="nl-NL"/>
            </w:rPr>
          </w:rPrChange>
        </w:rPr>
      </w:pPr>
      <w:del w:id="6296" w:author="User" w:date="2019-03-14T17:45:00Z">
        <w:r w:rsidRPr="00D348BF" w:rsidDel="00C875DA">
          <w:rPr>
            <w:color w:val="212121"/>
            <w:w w:val="78"/>
            <w:sz w:val="24"/>
            <w:szCs w:val="24"/>
            <w:rPrChange w:id="6297" w:author="User" w:date="2019-03-14T17:46:00Z">
              <w:rPr>
                <w:color w:val="212121"/>
                <w:w w:val="78"/>
                <w:sz w:val="24"/>
                <w:szCs w:val="24"/>
                <w:lang w:val="nl-NL"/>
              </w:rPr>
            </w:rPrChange>
          </w:rPr>
          <w:delText>V</w:delText>
        </w:r>
        <w:r w:rsidRPr="00D348BF" w:rsidDel="00C875DA">
          <w:rPr>
            <w:color w:val="212121"/>
            <w:spacing w:val="-1"/>
            <w:w w:val="105"/>
            <w:sz w:val="24"/>
            <w:szCs w:val="24"/>
            <w:rPrChange w:id="6298" w:author="User" w:date="2019-03-14T17:46:00Z">
              <w:rPr>
                <w:color w:val="212121"/>
                <w:spacing w:val="-1"/>
                <w:w w:val="105"/>
                <w:sz w:val="24"/>
                <w:szCs w:val="24"/>
                <w:lang w:val="nl-NL"/>
              </w:rPr>
            </w:rPrChange>
          </w:rPr>
          <w:delText>o</w:delText>
        </w:r>
        <w:r w:rsidRPr="00D348BF" w:rsidDel="00C875DA">
          <w:rPr>
            <w:color w:val="212121"/>
            <w:spacing w:val="1"/>
            <w:w w:val="105"/>
            <w:sz w:val="24"/>
            <w:szCs w:val="24"/>
            <w:rPrChange w:id="6299" w:author="User" w:date="2019-03-14T17:46:00Z">
              <w:rPr>
                <w:color w:val="212121"/>
                <w:spacing w:val="1"/>
                <w:w w:val="105"/>
                <w:sz w:val="24"/>
                <w:szCs w:val="24"/>
                <w:lang w:val="nl-NL"/>
              </w:rPr>
            </w:rPrChange>
          </w:rPr>
          <w:delText>o</w:delText>
        </w:r>
        <w:r w:rsidRPr="00D348BF" w:rsidDel="00C875DA">
          <w:rPr>
            <w:color w:val="212121"/>
            <w:w w:val="105"/>
            <w:sz w:val="24"/>
            <w:szCs w:val="24"/>
            <w:rPrChange w:id="6300" w:author="User" w:date="2019-03-14T17:46:00Z">
              <w:rPr>
                <w:color w:val="212121"/>
                <w:w w:val="105"/>
                <w:sz w:val="24"/>
                <w:szCs w:val="24"/>
                <w:lang w:val="nl-NL"/>
              </w:rPr>
            </w:rPrChange>
          </w:rPr>
          <w:delText>r</w:delText>
        </w:r>
        <w:r w:rsidRPr="00D348BF" w:rsidDel="00C875DA">
          <w:rPr>
            <w:color w:val="212121"/>
            <w:spacing w:val="-5"/>
            <w:sz w:val="24"/>
            <w:szCs w:val="24"/>
            <w:rPrChange w:id="6301" w:author="User" w:date="2019-03-14T17:46:00Z">
              <w:rPr>
                <w:color w:val="212121"/>
                <w:spacing w:val="-5"/>
                <w:sz w:val="24"/>
                <w:szCs w:val="24"/>
                <w:lang w:val="nl-NL"/>
              </w:rPr>
            </w:rPrChange>
          </w:rPr>
          <w:delText xml:space="preserve"> </w:delText>
        </w:r>
        <w:r w:rsidRPr="00D348BF" w:rsidDel="00C875DA">
          <w:rPr>
            <w:color w:val="212121"/>
            <w:spacing w:val="1"/>
            <w:w w:val="112"/>
            <w:sz w:val="24"/>
            <w:szCs w:val="24"/>
            <w:rPrChange w:id="6302" w:author="User" w:date="2019-03-14T17:46:00Z">
              <w:rPr>
                <w:color w:val="212121"/>
                <w:spacing w:val="1"/>
                <w:w w:val="112"/>
                <w:sz w:val="24"/>
                <w:szCs w:val="24"/>
                <w:lang w:val="nl-NL"/>
              </w:rPr>
            </w:rPrChange>
          </w:rPr>
          <w:delText>e</w:delText>
        </w:r>
        <w:r w:rsidRPr="00D348BF" w:rsidDel="00C875DA">
          <w:rPr>
            <w:color w:val="212121"/>
            <w:spacing w:val="-3"/>
            <w:w w:val="83"/>
            <w:sz w:val="24"/>
            <w:szCs w:val="24"/>
            <w:rPrChange w:id="6303" w:author="User" w:date="2019-03-14T17:46:00Z">
              <w:rPr>
                <w:color w:val="212121"/>
                <w:spacing w:val="-3"/>
                <w:w w:val="83"/>
                <w:sz w:val="24"/>
                <w:szCs w:val="24"/>
                <w:lang w:val="nl-NL"/>
              </w:rPr>
            </w:rPrChange>
          </w:rPr>
          <w:delText>l</w:delText>
        </w:r>
        <w:r w:rsidRPr="00D348BF" w:rsidDel="00C875DA">
          <w:rPr>
            <w:color w:val="212121"/>
            <w:spacing w:val="1"/>
            <w:w w:val="91"/>
            <w:sz w:val="24"/>
            <w:szCs w:val="24"/>
            <w:rPrChange w:id="6304" w:author="User" w:date="2019-03-14T17:46:00Z">
              <w:rPr>
                <w:color w:val="212121"/>
                <w:spacing w:val="1"/>
                <w:w w:val="91"/>
                <w:sz w:val="24"/>
                <w:szCs w:val="24"/>
                <w:lang w:val="nl-NL"/>
              </w:rPr>
            </w:rPrChange>
          </w:rPr>
          <w:delText>k</w:delText>
        </w:r>
        <w:r w:rsidRPr="00D348BF" w:rsidDel="00C875DA">
          <w:rPr>
            <w:color w:val="212121"/>
            <w:w w:val="112"/>
            <w:sz w:val="24"/>
            <w:szCs w:val="24"/>
            <w:rPrChange w:id="6305" w:author="User" w:date="2019-03-14T17:46:00Z">
              <w:rPr>
                <w:color w:val="212121"/>
                <w:w w:val="112"/>
                <w:sz w:val="24"/>
                <w:szCs w:val="24"/>
                <w:lang w:val="nl-NL"/>
              </w:rPr>
            </w:rPrChange>
          </w:rPr>
          <w:delText>e</w:delText>
        </w:r>
        <w:r w:rsidRPr="00D348BF" w:rsidDel="00C875DA">
          <w:rPr>
            <w:color w:val="212121"/>
            <w:spacing w:val="-4"/>
            <w:sz w:val="24"/>
            <w:szCs w:val="24"/>
            <w:rPrChange w:id="6306" w:author="User" w:date="2019-03-14T17:46:00Z">
              <w:rPr>
                <w:color w:val="212121"/>
                <w:spacing w:val="-4"/>
                <w:sz w:val="24"/>
                <w:szCs w:val="24"/>
                <w:lang w:val="nl-NL"/>
              </w:rPr>
            </w:rPrChange>
          </w:rPr>
          <w:delText xml:space="preserve"> </w:delText>
        </w:r>
        <w:r w:rsidRPr="00D348BF" w:rsidDel="00C875DA">
          <w:rPr>
            <w:color w:val="212121"/>
            <w:spacing w:val="-2"/>
            <w:w w:val="95"/>
            <w:sz w:val="24"/>
            <w:szCs w:val="24"/>
            <w:rPrChange w:id="6307" w:author="User" w:date="2019-03-14T17:46:00Z">
              <w:rPr>
                <w:color w:val="212121"/>
                <w:spacing w:val="-2"/>
                <w:w w:val="95"/>
                <w:sz w:val="24"/>
                <w:szCs w:val="24"/>
                <w:lang w:val="nl-NL"/>
              </w:rPr>
            </w:rPrChange>
          </w:rPr>
          <w:delText>c</w:delText>
        </w:r>
        <w:r w:rsidRPr="00D348BF" w:rsidDel="00C875DA">
          <w:rPr>
            <w:color w:val="212121"/>
            <w:w w:val="108"/>
            <w:sz w:val="24"/>
            <w:szCs w:val="24"/>
            <w:rPrChange w:id="6308" w:author="User" w:date="2019-03-14T17:46:00Z">
              <w:rPr>
                <w:color w:val="212121"/>
                <w:w w:val="108"/>
                <w:sz w:val="24"/>
                <w:szCs w:val="24"/>
                <w:lang w:val="nl-NL"/>
              </w:rPr>
            </w:rPrChange>
          </w:rPr>
          <w:delText>a</w:delText>
        </w:r>
        <w:r w:rsidRPr="00D348BF" w:rsidDel="00C875DA">
          <w:rPr>
            <w:color w:val="212121"/>
            <w:w w:val="121"/>
            <w:sz w:val="24"/>
            <w:szCs w:val="24"/>
            <w:rPrChange w:id="6309" w:author="User" w:date="2019-03-14T17:46:00Z">
              <w:rPr>
                <w:color w:val="212121"/>
                <w:w w:val="121"/>
                <w:sz w:val="24"/>
                <w:szCs w:val="24"/>
                <w:lang w:val="nl-NL"/>
              </w:rPr>
            </w:rPrChange>
          </w:rPr>
          <w:delText>t</w:delText>
        </w:r>
        <w:r w:rsidRPr="00D348BF" w:rsidDel="00C875DA">
          <w:rPr>
            <w:color w:val="212121"/>
            <w:spacing w:val="1"/>
            <w:w w:val="112"/>
            <w:sz w:val="24"/>
            <w:szCs w:val="24"/>
            <w:rPrChange w:id="6310" w:author="User" w:date="2019-03-14T17:46:00Z">
              <w:rPr>
                <w:color w:val="212121"/>
                <w:spacing w:val="1"/>
                <w:w w:val="112"/>
                <w:sz w:val="24"/>
                <w:szCs w:val="24"/>
                <w:lang w:val="nl-NL"/>
              </w:rPr>
            </w:rPrChange>
          </w:rPr>
          <w:delText>e</w:delText>
        </w:r>
        <w:r w:rsidRPr="00D348BF" w:rsidDel="00C875DA">
          <w:rPr>
            <w:color w:val="212121"/>
            <w:spacing w:val="-3"/>
            <w:w w:val="94"/>
            <w:sz w:val="24"/>
            <w:szCs w:val="24"/>
            <w:rPrChange w:id="6311" w:author="User" w:date="2019-03-14T17:46:00Z">
              <w:rPr>
                <w:color w:val="212121"/>
                <w:spacing w:val="-3"/>
                <w:w w:val="94"/>
                <w:sz w:val="24"/>
                <w:szCs w:val="24"/>
                <w:lang w:val="nl-NL"/>
              </w:rPr>
            </w:rPrChange>
          </w:rPr>
          <w:delText>g</w:delText>
        </w:r>
        <w:r w:rsidRPr="00D348BF" w:rsidDel="00C875DA">
          <w:rPr>
            <w:color w:val="212121"/>
            <w:spacing w:val="1"/>
            <w:w w:val="105"/>
            <w:sz w:val="24"/>
            <w:szCs w:val="24"/>
            <w:rPrChange w:id="6312" w:author="User" w:date="2019-03-14T17:46:00Z">
              <w:rPr>
                <w:color w:val="212121"/>
                <w:spacing w:val="1"/>
                <w:w w:val="105"/>
                <w:sz w:val="24"/>
                <w:szCs w:val="24"/>
                <w:lang w:val="nl-NL"/>
              </w:rPr>
            </w:rPrChange>
          </w:rPr>
          <w:delText>o</w:delText>
        </w:r>
        <w:r w:rsidRPr="00D348BF" w:rsidDel="00C875DA">
          <w:rPr>
            <w:color w:val="212121"/>
            <w:w w:val="105"/>
            <w:sz w:val="24"/>
            <w:szCs w:val="24"/>
            <w:rPrChange w:id="6313" w:author="User" w:date="2019-03-14T17:46:00Z">
              <w:rPr>
                <w:color w:val="212121"/>
                <w:w w:val="105"/>
                <w:sz w:val="24"/>
                <w:szCs w:val="24"/>
                <w:lang w:val="nl-NL"/>
              </w:rPr>
            </w:rPrChange>
          </w:rPr>
          <w:delText>r</w:delText>
        </w:r>
        <w:r w:rsidRPr="00D348BF" w:rsidDel="00C875DA">
          <w:rPr>
            <w:color w:val="212121"/>
            <w:w w:val="83"/>
            <w:sz w:val="24"/>
            <w:szCs w:val="24"/>
            <w:rPrChange w:id="6314" w:author="User" w:date="2019-03-14T17:46:00Z">
              <w:rPr>
                <w:color w:val="212121"/>
                <w:w w:val="83"/>
                <w:sz w:val="24"/>
                <w:szCs w:val="24"/>
                <w:lang w:val="nl-NL"/>
              </w:rPr>
            </w:rPrChange>
          </w:rPr>
          <w:delText>i</w:delText>
        </w:r>
        <w:r w:rsidRPr="00D348BF" w:rsidDel="00C875DA">
          <w:rPr>
            <w:color w:val="212121"/>
            <w:w w:val="112"/>
            <w:sz w:val="24"/>
            <w:szCs w:val="24"/>
            <w:rPrChange w:id="6315" w:author="User" w:date="2019-03-14T17:46:00Z">
              <w:rPr>
                <w:color w:val="212121"/>
                <w:w w:val="112"/>
                <w:sz w:val="24"/>
                <w:szCs w:val="24"/>
                <w:lang w:val="nl-NL"/>
              </w:rPr>
            </w:rPrChange>
          </w:rPr>
          <w:delText>e</w:delText>
        </w:r>
        <w:r w:rsidRPr="00D348BF" w:rsidDel="00C875DA">
          <w:rPr>
            <w:color w:val="212121"/>
            <w:spacing w:val="-4"/>
            <w:sz w:val="24"/>
            <w:szCs w:val="24"/>
            <w:rPrChange w:id="6316" w:author="User" w:date="2019-03-14T17:46:00Z">
              <w:rPr>
                <w:color w:val="212121"/>
                <w:spacing w:val="-4"/>
                <w:sz w:val="24"/>
                <w:szCs w:val="24"/>
                <w:lang w:val="nl-NL"/>
              </w:rPr>
            </w:rPrChange>
          </w:rPr>
          <w:delText xml:space="preserve"> </w:delText>
        </w:r>
        <w:r w:rsidRPr="00D348BF" w:rsidDel="00C875DA">
          <w:rPr>
            <w:color w:val="212121"/>
            <w:spacing w:val="-1"/>
            <w:w w:val="98"/>
            <w:sz w:val="24"/>
            <w:szCs w:val="24"/>
            <w:rPrChange w:id="6317" w:author="User" w:date="2019-03-14T17:46:00Z">
              <w:rPr>
                <w:color w:val="212121"/>
                <w:spacing w:val="-1"/>
                <w:w w:val="98"/>
                <w:sz w:val="24"/>
                <w:szCs w:val="24"/>
                <w:lang w:val="nl-NL"/>
              </w:rPr>
            </w:rPrChange>
          </w:rPr>
          <w:delText>zu</w:delText>
        </w:r>
        <w:r w:rsidRPr="00D348BF" w:rsidDel="00C875DA">
          <w:rPr>
            <w:color w:val="212121"/>
            <w:w w:val="98"/>
            <w:sz w:val="24"/>
            <w:szCs w:val="24"/>
            <w:rPrChange w:id="6318" w:author="User" w:date="2019-03-14T17:46:00Z">
              <w:rPr>
                <w:color w:val="212121"/>
                <w:w w:val="98"/>
                <w:sz w:val="24"/>
                <w:szCs w:val="24"/>
                <w:lang w:val="nl-NL"/>
              </w:rPr>
            </w:rPrChange>
          </w:rPr>
          <w:delText>ll</w:delText>
        </w:r>
        <w:r w:rsidRPr="00D348BF" w:rsidDel="00C875DA">
          <w:rPr>
            <w:color w:val="212121"/>
            <w:spacing w:val="1"/>
            <w:w w:val="98"/>
            <w:sz w:val="24"/>
            <w:szCs w:val="24"/>
            <w:rPrChange w:id="6319" w:author="User" w:date="2019-03-14T17:46:00Z">
              <w:rPr>
                <w:color w:val="212121"/>
                <w:spacing w:val="1"/>
                <w:w w:val="98"/>
                <w:sz w:val="24"/>
                <w:szCs w:val="24"/>
                <w:lang w:val="nl-NL"/>
              </w:rPr>
            </w:rPrChange>
          </w:rPr>
          <w:delText>e</w:delText>
        </w:r>
        <w:r w:rsidRPr="00D348BF" w:rsidDel="00C875DA">
          <w:rPr>
            <w:color w:val="212121"/>
            <w:w w:val="98"/>
            <w:sz w:val="24"/>
            <w:szCs w:val="24"/>
            <w:rPrChange w:id="6320" w:author="User" w:date="2019-03-14T17:46:00Z">
              <w:rPr>
                <w:color w:val="212121"/>
                <w:w w:val="98"/>
                <w:sz w:val="24"/>
                <w:szCs w:val="24"/>
                <w:lang w:val="nl-NL"/>
              </w:rPr>
            </w:rPrChange>
          </w:rPr>
          <w:delText>n</w:delText>
        </w:r>
        <w:r w:rsidRPr="00D348BF" w:rsidDel="00C875DA">
          <w:rPr>
            <w:color w:val="212121"/>
            <w:spacing w:val="-5"/>
            <w:w w:val="98"/>
            <w:sz w:val="24"/>
            <w:szCs w:val="24"/>
            <w:rPrChange w:id="6321" w:author="User" w:date="2019-03-14T17:46:00Z">
              <w:rPr>
                <w:color w:val="212121"/>
                <w:spacing w:val="-5"/>
                <w:w w:val="98"/>
                <w:sz w:val="24"/>
                <w:szCs w:val="24"/>
                <w:lang w:val="nl-NL"/>
              </w:rPr>
            </w:rPrChange>
          </w:rPr>
          <w:delText xml:space="preserve"> </w:delText>
        </w:r>
        <w:r w:rsidRPr="00D348BF" w:rsidDel="00C875DA">
          <w:rPr>
            <w:color w:val="212121"/>
            <w:spacing w:val="-1"/>
            <w:sz w:val="24"/>
            <w:szCs w:val="24"/>
            <w:rPrChange w:id="6322" w:author="User" w:date="2019-03-14T17:46:00Z">
              <w:rPr>
                <w:color w:val="212121"/>
                <w:spacing w:val="-1"/>
                <w:sz w:val="24"/>
                <w:szCs w:val="24"/>
                <w:lang w:val="nl-NL"/>
              </w:rPr>
            </w:rPrChange>
          </w:rPr>
          <w:delText>d</w:delText>
        </w:r>
        <w:r w:rsidRPr="00D348BF" w:rsidDel="00C875DA">
          <w:rPr>
            <w:color w:val="212121"/>
            <w:sz w:val="24"/>
            <w:szCs w:val="24"/>
            <w:rPrChange w:id="6323" w:author="User" w:date="2019-03-14T17:46:00Z">
              <w:rPr>
                <w:color w:val="212121"/>
                <w:sz w:val="24"/>
                <w:szCs w:val="24"/>
                <w:lang w:val="nl-NL"/>
              </w:rPr>
            </w:rPrChange>
          </w:rPr>
          <w:delText>e</w:delText>
        </w:r>
        <w:r w:rsidRPr="00D348BF" w:rsidDel="00C875DA">
          <w:rPr>
            <w:color w:val="212121"/>
            <w:spacing w:val="13"/>
            <w:sz w:val="24"/>
            <w:szCs w:val="24"/>
            <w:rPrChange w:id="6324" w:author="User" w:date="2019-03-14T17:46:00Z">
              <w:rPr>
                <w:color w:val="212121"/>
                <w:spacing w:val="13"/>
                <w:sz w:val="24"/>
                <w:szCs w:val="24"/>
                <w:lang w:val="nl-NL"/>
              </w:rPr>
            </w:rPrChange>
          </w:rPr>
          <w:delText xml:space="preserve"> </w:delText>
        </w:r>
        <w:r w:rsidRPr="00D348BF" w:rsidDel="00C875DA">
          <w:rPr>
            <w:color w:val="212121"/>
            <w:spacing w:val="1"/>
            <w:sz w:val="24"/>
            <w:szCs w:val="24"/>
            <w:rPrChange w:id="6325" w:author="User" w:date="2019-03-14T17:46:00Z">
              <w:rPr>
                <w:color w:val="212121"/>
                <w:spacing w:val="1"/>
                <w:sz w:val="24"/>
                <w:szCs w:val="24"/>
                <w:lang w:val="nl-NL"/>
              </w:rPr>
            </w:rPrChange>
          </w:rPr>
          <w:delText>ee</w:delText>
        </w:r>
        <w:r w:rsidRPr="00D348BF" w:rsidDel="00C875DA">
          <w:rPr>
            <w:color w:val="212121"/>
            <w:sz w:val="24"/>
            <w:szCs w:val="24"/>
            <w:rPrChange w:id="6326" w:author="User" w:date="2019-03-14T17:46:00Z">
              <w:rPr>
                <w:color w:val="212121"/>
                <w:sz w:val="24"/>
                <w:szCs w:val="24"/>
                <w:lang w:val="nl-NL"/>
              </w:rPr>
            </w:rPrChange>
          </w:rPr>
          <w:delText>r</w:delText>
        </w:r>
        <w:r w:rsidRPr="00D348BF" w:rsidDel="00C875DA">
          <w:rPr>
            <w:color w:val="212121"/>
            <w:spacing w:val="-2"/>
            <w:sz w:val="24"/>
            <w:szCs w:val="24"/>
            <w:rPrChange w:id="6327" w:author="User" w:date="2019-03-14T17:46:00Z">
              <w:rPr>
                <w:color w:val="212121"/>
                <w:spacing w:val="-2"/>
                <w:sz w:val="24"/>
                <w:szCs w:val="24"/>
                <w:lang w:val="nl-NL"/>
              </w:rPr>
            </w:rPrChange>
          </w:rPr>
          <w:delText>s</w:delText>
        </w:r>
        <w:r w:rsidRPr="00D348BF" w:rsidDel="00C875DA">
          <w:rPr>
            <w:color w:val="212121"/>
            <w:sz w:val="24"/>
            <w:szCs w:val="24"/>
            <w:rPrChange w:id="6328" w:author="User" w:date="2019-03-14T17:46:00Z">
              <w:rPr>
                <w:color w:val="212121"/>
                <w:sz w:val="24"/>
                <w:szCs w:val="24"/>
                <w:lang w:val="nl-NL"/>
              </w:rPr>
            </w:rPrChange>
          </w:rPr>
          <w:delText>te</w:delText>
        </w:r>
        <w:r w:rsidRPr="00D348BF" w:rsidDel="00C875DA">
          <w:rPr>
            <w:color w:val="212121"/>
            <w:spacing w:val="46"/>
            <w:sz w:val="24"/>
            <w:szCs w:val="24"/>
            <w:rPrChange w:id="6329" w:author="User" w:date="2019-03-14T17:46:00Z">
              <w:rPr>
                <w:color w:val="212121"/>
                <w:spacing w:val="46"/>
                <w:sz w:val="24"/>
                <w:szCs w:val="24"/>
                <w:lang w:val="nl-NL"/>
              </w:rPr>
            </w:rPrChange>
          </w:rPr>
          <w:delText xml:space="preserve"> </w:delText>
        </w:r>
        <w:r w:rsidRPr="00D348BF" w:rsidDel="00C875DA">
          <w:rPr>
            <w:color w:val="212121"/>
            <w:sz w:val="24"/>
            <w:szCs w:val="24"/>
            <w:rPrChange w:id="6330" w:author="User" w:date="2019-03-14T17:46:00Z">
              <w:rPr>
                <w:color w:val="212121"/>
                <w:sz w:val="24"/>
                <w:szCs w:val="24"/>
                <w:lang w:val="nl-NL"/>
              </w:rPr>
            </w:rPrChange>
          </w:rPr>
          <w:delText>5</w:delText>
        </w:r>
        <w:r w:rsidRPr="00D348BF" w:rsidDel="00C875DA">
          <w:rPr>
            <w:color w:val="212121"/>
            <w:spacing w:val="-3"/>
            <w:sz w:val="24"/>
            <w:szCs w:val="24"/>
            <w:rPrChange w:id="6331" w:author="User" w:date="2019-03-14T17:46:00Z">
              <w:rPr>
                <w:color w:val="212121"/>
                <w:spacing w:val="-3"/>
                <w:sz w:val="24"/>
                <w:szCs w:val="24"/>
                <w:lang w:val="nl-NL"/>
              </w:rPr>
            </w:rPrChange>
          </w:rPr>
          <w:delText xml:space="preserve"> </w:delText>
        </w:r>
        <w:r w:rsidRPr="00D348BF" w:rsidDel="00C875DA">
          <w:rPr>
            <w:color w:val="212121"/>
            <w:spacing w:val="-2"/>
            <w:sz w:val="24"/>
            <w:szCs w:val="24"/>
            <w:rPrChange w:id="6332" w:author="User" w:date="2019-03-14T17:46:00Z">
              <w:rPr>
                <w:color w:val="212121"/>
                <w:spacing w:val="-2"/>
                <w:sz w:val="24"/>
                <w:szCs w:val="24"/>
                <w:lang w:val="nl-NL"/>
              </w:rPr>
            </w:rPrChange>
          </w:rPr>
          <w:delText>r</w:delText>
        </w:r>
        <w:r w:rsidRPr="00D348BF" w:rsidDel="00C875DA">
          <w:rPr>
            <w:color w:val="212121"/>
            <w:spacing w:val="1"/>
            <w:sz w:val="24"/>
            <w:szCs w:val="24"/>
            <w:rPrChange w:id="6333" w:author="User" w:date="2019-03-14T17:46:00Z">
              <w:rPr>
                <w:color w:val="212121"/>
                <w:spacing w:val="1"/>
                <w:sz w:val="24"/>
                <w:szCs w:val="24"/>
                <w:lang w:val="nl-NL"/>
              </w:rPr>
            </w:rPrChange>
          </w:rPr>
          <w:delText>e</w:delText>
        </w:r>
        <w:r w:rsidRPr="00D348BF" w:rsidDel="00C875DA">
          <w:rPr>
            <w:color w:val="212121"/>
            <w:spacing w:val="-1"/>
            <w:sz w:val="24"/>
            <w:szCs w:val="24"/>
            <w:rPrChange w:id="6334" w:author="User" w:date="2019-03-14T17:46:00Z">
              <w:rPr>
                <w:color w:val="212121"/>
                <w:spacing w:val="-1"/>
                <w:sz w:val="24"/>
                <w:szCs w:val="24"/>
                <w:lang w:val="nl-NL"/>
              </w:rPr>
            </w:rPrChange>
          </w:rPr>
          <w:delText>nn</w:delText>
        </w:r>
        <w:r w:rsidRPr="00D348BF" w:rsidDel="00C875DA">
          <w:rPr>
            <w:color w:val="212121"/>
            <w:spacing w:val="1"/>
            <w:sz w:val="24"/>
            <w:szCs w:val="24"/>
            <w:rPrChange w:id="6335" w:author="User" w:date="2019-03-14T17:46:00Z">
              <w:rPr>
                <w:color w:val="212121"/>
                <w:spacing w:val="1"/>
                <w:sz w:val="24"/>
                <w:szCs w:val="24"/>
                <w:lang w:val="nl-NL"/>
              </w:rPr>
            </w:rPrChange>
          </w:rPr>
          <w:delText>e</w:delText>
        </w:r>
        <w:r w:rsidRPr="00D348BF" w:rsidDel="00C875DA">
          <w:rPr>
            <w:color w:val="212121"/>
            <w:sz w:val="24"/>
            <w:szCs w:val="24"/>
            <w:rPrChange w:id="6336" w:author="User" w:date="2019-03-14T17:46:00Z">
              <w:rPr>
                <w:color w:val="212121"/>
                <w:sz w:val="24"/>
                <w:szCs w:val="24"/>
                <w:lang w:val="nl-NL"/>
              </w:rPr>
            </w:rPrChange>
          </w:rPr>
          <w:delText>rs</w:delText>
        </w:r>
        <w:r w:rsidRPr="00D348BF" w:rsidDel="00C875DA">
          <w:rPr>
            <w:color w:val="212121"/>
            <w:spacing w:val="37"/>
            <w:sz w:val="24"/>
            <w:szCs w:val="24"/>
            <w:rPrChange w:id="6337" w:author="User" w:date="2019-03-14T17:46:00Z">
              <w:rPr>
                <w:color w:val="212121"/>
                <w:spacing w:val="37"/>
                <w:sz w:val="24"/>
                <w:szCs w:val="24"/>
                <w:lang w:val="nl-NL"/>
              </w:rPr>
            </w:rPrChange>
          </w:rPr>
          <w:delText xml:space="preserve"> </w:delText>
        </w:r>
        <w:r w:rsidRPr="00D348BF" w:rsidDel="00C875DA">
          <w:rPr>
            <w:color w:val="212121"/>
            <w:spacing w:val="-1"/>
            <w:w w:val="99"/>
            <w:sz w:val="24"/>
            <w:szCs w:val="24"/>
            <w:rPrChange w:id="6338" w:author="User" w:date="2019-03-14T17:46:00Z">
              <w:rPr>
                <w:color w:val="212121"/>
                <w:spacing w:val="-1"/>
                <w:w w:val="99"/>
                <w:sz w:val="24"/>
                <w:szCs w:val="24"/>
                <w:lang w:val="nl-NL"/>
              </w:rPr>
            </w:rPrChange>
          </w:rPr>
          <w:delText>g</w:delText>
        </w:r>
        <w:r w:rsidRPr="00D348BF" w:rsidDel="00C875DA">
          <w:rPr>
            <w:color w:val="212121"/>
            <w:spacing w:val="1"/>
            <w:w w:val="99"/>
            <w:sz w:val="24"/>
            <w:szCs w:val="24"/>
            <w:rPrChange w:id="6339" w:author="User" w:date="2019-03-14T17:46:00Z">
              <w:rPr>
                <w:color w:val="212121"/>
                <w:spacing w:val="1"/>
                <w:w w:val="99"/>
                <w:sz w:val="24"/>
                <w:szCs w:val="24"/>
                <w:lang w:val="nl-NL"/>
              </w:rPr>
            </w:rPrChange>
          </w:rPr>
          <w:delText>e</w:delText>
        </w:r>
        <w:r w:rsidRPr="00D348BF" w:rsidDel="00C875DA">
          <w:rPr>
            <w:color w:val="212121"/>
            <w:spacing w:val="-1"/>
            <w:w w:val="99"/>
            <w:sz w:val="24"/>
            <w:szCs w:val="24"/>
            <w:rPrChange w:id="6340" w:author="User" w:date="2019-03-14T17:46:00Z">
              <w:rPr>
                <w:color w:val="212121"/>
                <w:spacing w:val="-1"/>
                <w:w w:val="99"/>
                <w:sz w:val="24"/>
                <w:szCs w:val="24"/>
                <w:lang w:val="nl-NL"/>
              </w:rPr>
            </w:rPrChange>
          </w:rPr>
          <w:delText>hu</w:delText>
        </w:r>
        <w:r w:rsidRPr="00D348BF" w:rsidDel="00C875DA">
          <w:rPr>
            <w:color w:val="212121"/>
            <w:w w:val="99"/>
            <w:sz w:val="24"/>
            <w:szCs w:val="24"/>
            <w:rPrChange w:id="6341" w:author="User" w:date="2019-03-14T17:46:00Z">
              <w:rPr>
                <w:color w:val="212121"/>
                <w:w w:val="99"/>
                <w:sz w:val="24"/>
                <w:szCs w:val="24"/>
                <w:lang w:val="nl-NL"/>
              </w:rPr>
            </w:rPrChange>
          </w:rPr>
          <w:delText>l</w:delText>
        </w:r>
        <w:r w:rsidRPr="00D348BF" w:rsidDel="00C875DA">
          <w:rPr>
            <w:color w:val="212121"/>
            <w:spacing w:val="-1"/>
            <w:w w:val="99"/>
            <w:sz w:val="24"/>
            <w:szCs w:val="24"/>
            <w:rPrChange w:id="6342" w:author="User" w:date="2019-03-14T17:46:00Z">
              <w:rPr>
                <w:color w:val="212121"/>
                <w:spacing w:val="-1"/>
                <w:w w:val="99"/>
                <w:sz w:val="24"/>
                <w:szCs w:val="24"/>
                <w:lang w:val="nl-NL"/>
              </w:rPr>
            </w:rPrChange>
          </w:rPr>
          <w:delText>d</w:delText>
        </w:r>
        <w:r w:rsidRPr="00D348BF" w:rsidDel="00C875DA">
          <w:rPr>
            <w:color w:val="212121"/>
            <w:spacing w:val="-3"/>
            <w:w w:val="99"/>
            <w:sz w:val="24"/>
            <w:szCs w:val="24"/>
            <w:rPrChange w:id="6343" w:author="User" w:date="2019-03-14T17:46:00Z">
              <w:rPr>
                <w:color w:val="212121"/>
                <w:spacing w:val="-3"/>
                <w:w w:val="99"/>
                <w:sz w:val="24"/>
                <w:szCs w:val="24"/>
                <w:lang w:val="nl-NL"/>
              </w:rPr>
            </w:rPrChange>
          </w:rPr>
          <w:delText>i</w:delText>
        </w:r>
        <w:r w:rsidRPr="00D348BF" w:rsidDel="00C875DA">
          <w:rPr>
            <w:color w:val="212121"/>
            <w:spacing w:val="-1"/>
            <w:w w:val="99"/>
            <w:sz w:val="24"/>
            <w:szCs w:val="24"/>
            <w:rPrChange w:id="6344" w:author="User" w:date="2019-03-14T17:46:00Z">
              <w:rPr>
                <w:color w:val="212121"/>
                <w:spacing w:val="-1"/>
                <w:w w:val="99"/>
                <w:sz w:val="24"/>
                <w:szCs w:val="24"/>
                <w:lang w:val="nl-NL"/>
              </w:rPr>
            </w:rPrChange>
          </w:rPr>
          <w:delText>g</w:delText>
        </w:r>
        <w:r w:rsidRPr="00D348BF" w:rsidDel="00C875DA">
          <w:rPr>
            <w:color w:val="212121"/>
            <w:w w:val="99"/>
            <w:sz w:val="24"/>
            <w:szCs w:val="24"/>
            <w:rPrChange w:id="6345" w:author="User" w:date="2019-03-14T17:46:00Z">
              <w:rPr>
                <w:color w:val="212121"/>
                <w:w w:val="99"/>
                <w:sz w:val="24"/>
                <w:szCs w:val="24"/>
                <w:lang w:val="nl-NL"/>
              </w:rPr>
            </w:rPrChange>
          </w:rPr>
          <w:delText>d</w:delText>
        </w:r>
        <w:r w:rsidRPr="00D348BF" w:rsidDel="00C875DA">
          <w:rPr>
            <w:color w:val="212121"/>
            <w:spacing w:val="4"/>
            <w:w w:val="99"/>
            <w:sz w:val="24"/>
            <w:szCs w:val="24"/>
            <w:rPrChange w:id="6346" w:author="User" w:date="2019-03-14T17:46:00Z">
              <w:rPr>
                <w:color w:val="212121"/>
                <w:spacing w:val="4"/>
                <w:w w:val="99"/>
                <w:sz w:val="24"/>
                <w:szCs w:val="24"/>
                <w:lang w:val="nl-NL"/>
              </w:rPr>
            </w:rPrChange>
          </w:rPr>
          <w:delText xml:space="preserve"> </w:delText>
        </w:r>
        <w:r w:rsidRPr="00D348BF" w:rsidDel="00C875DA">
          <w:rPr>
            <w:color w:val="212121"/>
            <w:spacing w:val="1"/>
            <w:w w:val="99"/>
            <w:sz w:val="24"/>
            <w:szCs w:val="24"/>
            <w:rPrChange w:id="6347" w:author="User" w:date="2019-03-14T17:46:00Z">
              <w:rPr>
                <w:color w:val="212121"/>
                <w:spacing w:val="1"/>
                <w:w w:val="99"/>
                <w:sz w:val="24"/>
                <w:szCs w:val="24"/>
                <w:lang w:val="nl-NL"/>
              </w:rPr>
            </w:rPrChange>
          </w:rPr>
          <w:delText>w</w:delText>
        </w:r>
        <w:r w:rsidRPr="00D348BF" w:rsidDel="00C875DA">
          <w:rPr>
            <w:color w:val="212121"/>
            <w:spacing w:val="1"/>
            <w:w w:val="105"/>
            <w:sz w:val="24"/>
            <w:szCs w:val="24"/>
            <w:rPrChange w:id="6348" w:author="User" w:date="2019-03-14T17:46:00Z">
              <w:rPr>
                <w:color w:val="212121"/>
                <w:spacing w:val="1"/>
                <w:w w:val="105"/>
                <w:sz w:val="24"/>
                <w:szCs w:val="24"/>
                <w:lang w:val="nl-NL"/>
              </w:rPr>
            </w:rPrChange>
          </w:rPr>
          <w:delText>o</w:delText>
        </w:r>
        <w:r w:rsidRPr="00D348BF" w:rsidDel="00C875DA">
          <w:rPr>
            <w:color w:val="212121"/>
            <w:w w:val="105"/>
            <w:sz w:val="24"/>
            <w:szCs w:val="24"/>
            <w:rPrChange w:id="6349" w:author="User" w:date="2019-03-14T17:46:00Z">
              <w:rPr>
                <w:color w:val="212121"/>
                <w:w w:val="105"/>
                <w:sz w:val="24"/>
                <w:szCs w:val="24"/>
                <w:lang w:val="nl-NL"/>
              </w:rPr>
            </w:rPrChange>
          </w:rPr>
          <w:delText>r</w:delText>
        </w:r>
        <w:r w:rsidRPr="00D348BF" w:rsidDel="00C875DA">
          <w:rPr>
            <w:color w:val="212121"/>
            <w:spacing w:val="-1"/>
            <w:w w:val="105"/>
            <w:sz w:val="24"/>
            <w:szCs w:val="24"/>
            <w:rPrChange w:id="6350" w:author="User" w:date="2019-03-14T17:46:00Z">
              <w:rPr>
                <w:color w:val="212121"/>
                <w:spacing w:val="-1"/>
                <w:w w:val="105"/>
                <w:sz w:val="24"/>
                <w:szCs w:val="24"/>
                <w:lang w:val="nl-NL"/>
              </w:rPr>
            </w:rPrChange>
          </w:rPr>
          <w:delText>d</w:delText>
        </w:r>
        <w:r w:rsidRPr="00D348BF" w:rsidDel="00C875DA">
          <w:rPr>
            <w:color w:val="212121"/>
            <w:spacing w:val="1"/>
            <w:w w:val="112"/>
            <w:sz w:val="24"/>
            <w:szCs w:val="24"/>
            <w:rPrChange w:id="6351" w:author="User" w:date="2019-03-14T17:46:00Z">
              <w:rPr>
                <w:color w:val="212121"/>
                <w:spacing w:val="1"/>
                <w:w w:val="112"/>
                <w:sz w:val="24"/>
                <w:szCs w:val="24"/>
                <w:lang w:val="nl-NL"/>
              </w:rPr>
            </w:rPrChange>
          </w:rPr>
          <w:delText>e</w:delText>
        </w:r>
        <w:r w:rsidRPr="00D348BF" w:rsidDel="00C875DA">
          <w:rPr>
            <w:color w:val="212121"/>
            <w:spacing w:val="-1"/>
            <w:w w:val="105"/>
            <w:sz w:val="24"/>
            <w:szCs w:val="24"/>
            <w:rPrChange w:id="6352" w:author="User" w:date="2019-03-14T17:46:00Z">
              <w:rPr>
                <w:color w:val="212121"/>
                <w:spacing w:val="-1"/>
                <w:w w:val="105"/>
                <w:sz w:val="24"/>
                <w:szCs w:val="24"/>
                <w:lang w:val="nl-NL"/>
              </w:rPr>
            </w:rPrChange>
          </w:rPr>
          <w:delText>n</w:delText>
        </w:r>
        <w:r w:rsidR="00DE2ECE" w:rsidRPr="00D348BF" w:rsidDel="00C875DA">
          <w:rPr>
            <w:color w:val="212121"/>
            <w:spacing w:val="-1"/>
            <w:w w:val="105"/>
            <w:sz w:val="24"/>
            <w:szCs w:val="24"/>
            <w:rPrChange w:id="6353" w:author="User" w:date="2019-03-14T17:46:00Z">
              <w:rPr>
                <w:color w:val="212121"/>
                <w:spacing w:val="-1"/>
                <w:w w:val="105"/>
                <w:sz w:val="24"/>
                <w:szCs w:val="24"/>
                <w:lang w:val="nl-NL"/>
              </w:rPr>
            </w:rPrChange>
          </w:rPr>
          <w:delText xml:space="preserve"> middels een podiumceremonie. De organisator zal het tijdstip van </w:delText>
        </w:r>
        <w:r w:rsidR="005D502E" w:rsidRPr="00D348BF" w:rsidDel="00C875DA">
          <w:rPr>
            <w:color w:val="212121"/>
            <w:spacing w:val="-1"/>
            <w:w w:val="105"/>
            <w:sz w:val="24"/>
            <w:szCs w:val="24"/>
            <w:rPrChange w:id="6354" w:author="User" w:date="2019-03-14T17:46:00Z">
              <w:rPr>
                <w:color w:val="212121"/>
                <w:spacing w:val="-1"/>
                <w:w w:val="105"/>
                <w:sz w:val="24"/>
                <w:szCs w:val="24"/>
                <w:lang w:val="nl-NL"/>
              </w:rPr>
            </w:rPrChange>
          </w:rPr>
          <w:delText>de podiumceremonie na afloop van de race bekendmaken.</w:delText>
        </w:r>
      </w:del>
    </w:p>
    <w:p w:rsidR="00C72C9A" w:rsidRPr="00D348BF" w:rsidDel="00C875DA" w:rsidRDefault="007F400E" w:rsidP="000E4E05">
      <w:pPr>
        <w:spacing w:line="255" w:lineRule="auto"/>
        <w:rPr>
          <w:del w:id="6355" w:author="User" w:date="2019-03-14T17:45:00Z"/>
          <w:color w:val="212121"/>
          <w:spacing w:val="-1"/>
          <w:w w:val="105"/>
          <w:sz w:val="24"/>
          <w:szCs w:val="24"/>
          <w:rPrChange w:id="6356" w:author="User" w:date="2019-03-14T17:46:00Z">
            <w:rPr>
              <w:del w:id="6357" w:author="User" w:date="2019-03-14T17:45:00Z"/>
              <w:color w:val="212121"/>
              <w:spacing w:val="-1"/>
              <w:w w:val="105"/>
              <w:sz w:val="24"/>
              <w:szCs w:val="24"/>
              <w:lang w:val="nl-NL"/>
            </w:rPr>
          </w:rPrChange>
        </w:rPr>
      </w:pPr>
      <w:del w:id="6358" w:author="User" w:date="2019-03-14T17:45:00Z">
        <w:r w:rsidRPr="00D348BF" w:rsidDel="00C875DA">
          <w:rPr>
            <w:color w:val="212121"/>
            <w:spacing w:val="-1"/>
            <w:w w:val="105"/>
            <w:sz w:val="24"/>
            <w:szCs w:val="24"/>
            <w:rPrChange w:id="6359" w:author="User" w:date="2019-03-14T17:46:00Z">
              <w:rPr>
                <w:color w:val="212121"/>
                <w:spacing w:val="-1"/>
                <w:w w:val="105"/>
                <w:sz w:val="24"/>
                <w:szCs w:val="24"/>
                <w:lang w:val="nl-NL"/>
              </w:rPr>
            </w:rPrChange>
          </w:rPr>
          <w:delText xml:space="preserve">Prijzen die niet worden opgehaald gaan terug naar de organisator. </w:delText>
        </w:r>
      </w:del>
    </w:p>
    <w:p w:rsidR="00C72C9A" w:rsidRPr="00D348BF" w:rsidDel="00C875DA" w:rsidRDefault="00C72C9A" w:rsidP="000E4E05">
      <w:pPr>
        <w:spacing w:line="255" w:lineRule="auto"/>
        <w:rPr>
          <w:del w:id="6360" w:author="User" w:date="2019-03-14T17:45:00Z"/>
          <w:color w:val="212121"/>
          <w:spacing w:val="-1"/>
          <w:w w:val="105"/>
          <w:sz w:val="24"/>
          <w:szCs w:val="24"/>
          <w:rPrChange w:id="6361" w:author="User" w:date="2019-03-14T17:46:00Z">
            <w:rPr>
              <w:del w:id="6362" w:author="User" w:date="2019-03-14T17:45:00Z"/>
              <w:color w:val="212121"/>
              <w:spacing w:val="-1"/>
              <w:w w:val="105"/>
              <w:sz w:val="24"/>
              <w:szCs w:val="24"/>
              <w:lang w:val="nl-NL"/>
            </w:rPr>
          </w:rPrChange>
        </w:rPr>
      </w:pPr>
    </w:p>
    <w:p w:rsidR="00F52D6A" w:rsidRPr="00D348BF" w:rsidDel="00C875DA" w:rsidRDefault="007F400E" w:rsidP="000E4E05">
      <w:pPr>
        <w:spacing w:line="255" w:lineRule="auto"/>
        <w:rPr>
          <w:del w:id="6363" w:author="User" w:date="2019-03-14T17:45:00Z"/>
          <w:color w:val="212121"/>
          <w:spacing w:val="-1"/>
          <w:w w:val="105"/>
          <w:sz w:val="24"/>
          <w:szCs w:val="24"/>
          <w:rPrChange w:id="6364" w:author="User" w:date="2019-03-14T17:46:00Z">
            <w:rPr>
              <w:del w:id="6365" w:author="User" w:date="2019-03-14T17:45:00Z"/>
              <w:color w:val="212121"/>
              <w:spacing w:val="-1"/>
              <w:w w:val="105"/>
              <w:sz w:val="24"/>
              <w:szCs w:val="24"/>
              <w:lang w:val="nl-NL"/>
            </w:rPr>
          </w:rPrChange>
        </w:rPr>
      </w:pPr>
      <w:del w:id="6366" w:author="User" w:date="2019-03-14T17:45:00Z">
        <w:r w:rsidRPr="00D348BF" w:rsidDel="00C875DA">
          <w:rPr>
            <w:color w:val="212121"/>
            <w:spacing w:val="-1"/>
            <w:w w:val="105"/>
            <w:sz w:val="24"/>
            <w:szCs w:val="24"/>
            <w:rPrChange w:id="6367" w:author="User" w:date="2019-03-14T17:46:00Z">
              <w:rPr>
                <w:color w:val="212121"/>
                <w:spacing w:val="-1"/>
                <w:w w:val="105"/>
                <w:sz w:val="24"/>
                <w:szCs w:val="24"/>
                <w:lang w:val="nl-NL"/>
              </w:rPr>
            </w:rPrChange>
          </w:rPr>
          <w:delText>Prijzenschema per race</w:delText>
        </w:r>
        <w:r w:rsidR="00C72C9A" w:rsidRPr="00D348BF" w:rsidDel="00C875DA">
          <w:rPr>
            <w:color w:val="212121"/>
            <w:spacing w:val="-1"/>
            <w:w w:val="105"/>
            <w:sz w:val="24"/>
            <w:szCs w:val="24"/>
            <w:rPrChange w:id="6368" w:author="User" w:date="2019-03-14T17:46:00Z">
              <w:rPr>
                <w:color w:val="212121"/>
                <w:spacing w:val="-1"/>
                <w:w w:val="105"/>
                <w:sz w:val="24"/>
                <w:szCs w:val="24"/>
                <w:lang w:val="nl-NL"/>
              </w:rPr>
            </w:rPrChange>
          </w:rPr>
          <w:delText xml:space="preserve"> (</w:delText>
        </w:r>
        <w:r w:rsidR="00C72C9A" w:rsidRPr="00D348BF" w:rsidDel="00C875DA">
          <w:rPr>
            <w:color w:val="212121"/>
            <w:spacing w:val="-1"/>
            <w:w w:val="105"/>
            <w:sz w:val="24"/>
            <w:szCs w:val="24"/>
            <w:u w:val="single"/>
            <w:rPrChange w:id="6369" w:author="User" w:date="2019-03-14T17:46:00Z">
              <w:rPr>
                <w:color w:val="212121"/>
                <w:spacing w:val="-1"/>
                <w:w w:val="105"/>
                <w:sz w:val="24"/>
                <w:szCs w:val="24"/>
                <w:u w:val="single"/>
                <w:lang w:val="nl-NL"/>
              </w:rPr>
            </w:rPrChange>
          </w:rPr>
          <w:delText>kan afwijken indien het verplichte prijzengeld voor de UCI categorieën wijzigen</w:delText>
        </w:r>
        <w:r w:rsidR="008F1E05" w:rsidRPr="00D348BF" w:rsidDel="00C875DA">
          <w:rPr>
            <w:color w:val="212121"/>
            <w:spacing w:val="-1"/>
            <w:w w:val="105"/>
            <w:sz w:val="24"/>
            <w:szCs w:val="24"/>
            <w:u w:val="single"/>
            <w:rPrChange w:id="6370" w:author="User" w:date="2019-03-14T17:46:00Z">
              <w:rPr>
                <w:color w:val="212121"/>
                <w:spacing w:val="-1"/>
                <w:w w:val="105"/>
                <w:sz w:val="24"/>
                <w:szCs w:val="24"/>
                <w:u w:val="single"/>
                <w:lang w:val="nl-NL"/>
              </w:rPr>
            </w:rPrChange>
          </w:rPr>
          <w:delText>, bijvoorbeeld door voorschriften vanuit de nationale bond</w:delText>
        </w:r>
        <w:r w:rsidR="00C72C9A" w:rsidRPr="00D348BF" w:rsidDel="00C875DA">
          <w:rPr>
            <w:color w:val="212121"/>
            <w:spacing w:val="-1"/>
            <w:w w:val="105"/>
            <w:sz w:val="24"/>
            <w:szCs w:val="24"/>
            <w:rPrChange w:id="6371" w:author="User" w:date="2019-03-14T17:46:00Z">
              <w:rPr>
                <w:color w:val="212121"/>
                <w:spacing w:val="-1"/>
                <w:w w:val="105"/>
                <w:sz w:val="24"/>
                <w:szCs w:val="24"/>
                <w:lang w:val="nl-NL"/>
              </w:rPr>
            </w:rPrChange>
          </w:rPr>
          <w:delText>)</w:delText>
        </w:r>
        <w:r w:rsidRPr="00D348BF" w:rsidDel="00C875DA">
          <w:rPr>
            <w:color w:val="212121"/>
            <w:spacing w:val="-1"/>
            <w:w w:val="105"/>
            <w:sz w:val="24"/>
            <w:szCs w:val="24"/>
            <w:rPrChange w:id="6372" w:author="User" w:date="2019-03-14T17:46:00Z">
              <w:rPr>
                <w:color w:val="212121"/>
                <w:spacing w:val="-1"/>
                <w:w w:val="105"/>
                <w:sz w:val="24"/>
                <w:szCs w:val="24"/>
                <w:lang w:val="nl-NL"/>
              </w:rPr>
            </w:rPrChange>
          </w:rPr>
          <w:delText>:</w:delText>
        </w:r>
        <w:r w:rsidR="009C33CD" w:rsidRPr="00D348BF" w:rsidDel="00C875DA">
          <w:rPr>
            <w:color w:val="212121"/>
            <w:spacing w:val="-1"/>
            <w:w w:val="105"/>
            <w:sz w:val="24"/>
            <w:szCs w:val="24"/>
            <w:rPrChange w:id="6373" w:author="User" w:date="2019-03-14T17:46:00Z">
              <w:rPr>
                <w:color w:val="212121"/>
                <w:spacing w:val="-1"/>
                <w:w w:val="105"/>
                <w:sz w:val="24"/>
                <w:szCs w:val="24"/>
                <w:lang w:val="nl-NL"/>
              </w:rPr>
            </w:rPrChange>
          </w:rPr>
          <w:delText xml:space="preserve"> </w:delText>
        </w:r>
      </w:del>
    </w:p>
    <w:p w:rsidR="00F52D6A" w:rsidRPr="00D348BF" w:rsidDel="00C875DA" w:rsidRDefault="00F52D6A" w:rsidP="008948E3">
      <w:pPr>
        <w:spacing w:line="200" w:lineRule="exact"/>
        <w:rPr>
          <w:del w:id="6374" w:author="User" w:date="2019-03-14T17:45:00Z"/>
          <w:sz w:val="24"/>
          <w:szCs w:val="24"/>
          <w:rPrChange w:id="6375" w:author="User" w:date="2019-03-14T17:46:00Z">
            <w:rPr>
              <w:del w:id="6376" w:author="User" w:date="2019-03-14T17:45:00Z"/>
              <w:sz w:val="24"/>
              <w:szCs w:val="24"/>
              <w:lang w:val="nl-NL"/>
            </w:rPr>
          </w:rPrChange>
        </w:rPr>
      </w:pPr>
    </w:p>
    <w:tbl>
      <w:tblPr>
        <w:tblW w:w="9648" w:type="dxa"/>
        <w:tblInd w:w="102" w:type="dxa"/>
        <w:tblLayout w:type="fixed"/>
        <w:tblCellMar>
          <w:left w:w="0" w:type="dxa"/>
          <w:right w:w="0" w:type="dxa"/>
        </w:tblCellMar>
        <w:tblLook w:val="01E0" w:firstRow="1" w:lastRow="1" w:firstColumn="1" w:lastColumn="1" w:noHBand="0" w:noVBand="0"/>
      </w:tblPr>
      <w:tblGrid>
        <w:gridCol w:w="597"/>
        <w:gridCol w:w="2389"/>
        <w:gridCol w:w="2126"/>
        <w:gridCol w:w="1390"/>
        <w:gridCol w:w="1418"/>
        <w:gridCol w:w="1728"/>
      </w:tblGrid>
      <w:tr w:rsidR="00F52D6A" w:rsidRPr="00EF03C3" w:rsidDel="00C875DA" w:rsidTr="001F64FB">
        <w:trPr>
          <w:trHeight w:hRule="exact" w:val="1176"/>
          <w:del w:id="637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D348BF" w:rsidDel="00C875DA" w:rsidRDefault="00F52D6A" w:rsidP="008948E3">
            <w:pPr>
              <w:rPr>
                <w:del w:id="6378" w:author="User" w:date="2019-03-14T17:45:00Z"/>
                <w:sz w:val="24"/>
                <w:szCs w:val="24"/>
                <w:rPrChange w:id="6379" w:author="User" w:date="2019-03-14T17:46:00Z">
                  <w:rPr>
                    <w:del w:id="6380" w:author="User" w:date="2019-03-14T17:45:00Z"/>
                    <w:sz w:val="24"/>
                    <w:szCs w:val="24"/>
                    <w:lang w:val="nl-NL"/>
                  </w:rPr>
                </w:rPrChange>
              </w:rPr>
            </w:pPr>
          </w:p>
        </w:tc>
        <w:tc>
          <w:tcPr>
            <w:tcW w:w="2389" w:type="dxa"/>
            <w:tcBorders>
              <w:top w:val="single" w:sz="5" w:space="0" w:color="000000"/>
              <w:left w:val="single" w:sz="5" w:space="0" w:color="000000"/>
              <w:bottom w:val="single" w:sz="5" w:space="0" w:color="000000"/>
              <w:right w:val="single" w:sz="5" w:space="0" w:color="000000"/>
            </w:tcBorders>
          </w:tcPr>
          <w:p w:rsidR="00F52D6A" w:rsidRPr="00D348BF" w:rsidDel="00C875DA" w:rsidRDefault="00F52D6A" w:rsidP="008948E3">
            <w:pPr>
              <w:spacing w:line="200" w:lineRule="exact"/>
              <w:rPr>
                <w:del w:id="6381" w:author="User" w:date="2019-03-14T17:45:00Z"/>
                <w:sz w:val="24"/>
                <w:szCs w:val="24"/>
                <w:rPrChange w:id="6382" w:author="User" w:date="2019-03-14T17:46:00Z">
                  <w:rPr>
                    <w:del w:id="6383" w:author="User" w:date="2019-03-14T17:45:00Z"/>
                    <w:sz w:val="24"/>
                    <w:szCs w:val="24"/>
                    <w:lang w:val="nl-NL"/>
                  </w:rPr>
                </w:rPrChange>
              </w:rPr>
            </w:pPr>
          </w:p>
          <w:p w:rsidR="00F52D6A" w:rsidRPr="00D348BF" w:rsidDel="00C875DA" w:rsidRDefault="00F52D6A" w:rsidP="008948E3">
            <w:pPr>
              <w:spacing w:line="200" w:lineRule="exact"/>
              <w:rPr>
                <w:del w:id="6384" w:author="User" w:date="2019-03-14T17:45:00Z"/>
                <w:sz w:val="24"/>
                <w:szCs w:val="24"/>
                <w:rPrChange w:id="6385" w:author="User" w:date="2019-03-14T17:46:00Z">
                  <w:rPr>
                    <w:del w:id="6386" w:author="User" w:date="2019-03-14T17:45:00Z"/>
                    <w:sz w:val="24"/>
                    <w:szCs w:val="24"/>
                    <w:lang w:val="nl-NL"/>
                  </w:rPr>
                </w:rPrChange>
              </w:rPr>
            </w:pPr>
          </w:p>
          <w:p w:rsidR="00F52D6A" w:rsidRPr="00D348BF" w:rsidDel="00C875DA" w:rsidRDefault="00F52D6A" w:rsidP="008948E3">
            <w:pPr>
              <w:spacing w:line="220" w:lineRule="exact"/>
              <w:rPr>
                <w:del w:id="6387" w:author="User" w:date="2019-03-14T17:45:00Z"/>
                <w:sz w:val="24"/>
                <w:szCs w:val="24"/>
                <w:rPrChange w:id="6388" w:author="User" w:date="2019-03-14T17:46:00Z">
                  <w:rPr>
                    <w:del w:id="6389" w:author="User" w:date="2019-03-14T17:45:00Z"/>
                    <w:sz w:val="24"/>
                    <w:szCs w:val="24"/>
                    <w:lang w:val="nl-NL"/>
                  </w:rPr>
                </w:rPrChange>
              </w:rPr>
            </w:pPr>
          </w:p>
          <w:p w:rsidR="00F52D6A" w:rsidRPr="00EF03C3" w:rsidDel="00C875DA" w:rsidRDefault="007F400E" w:rsidP="008948E3">
            <w:pPr>
              <w:rPr>
                <w:del w:id="6390" w:author="User" w:date="2019-03-14T17:45:00Z"/>
                <w:sz w:val="24"/>
                <w:szCs w:val="24"/>
              </w:rPr>
            </w:pPr>
            <w:del w:id="6391" w:author="User" w:date="2019-03-14T17:45:00Z">
              <w:r w:rsidRPr="00EF03C3" w:rsidDel="00C875DA">
                <w:rPr>
                  <w:spacing w:val="-1"/>
                  <w:sz w:val="24"/>
                  <w:szCs w:val="24"/>
                </w:rPr>
                <w:delText>Me</w:delText>
              </w:r>
              <w:r w:rsidRPr="00EF03C3" w:rsidDel="00C875DA">
                <w:rPr>
                  <w:sz w:val="24"/>
                  <w:szCs w:val="24"/>
                </w:rPr>
                <w:delText>n</w:delText>
              </w:r>
              <w:r w:rsidRPr="00EF03C3" w:rsidDel="00C875DA">
                <w:rPr>
                  <w:spacing w:val="11"/>
                  <w:sz w:val="24"/>
                  <w:szCs w:val="24"/>
                </w:rPr>
                <w:delText xml:space="preserve"> </w:delText>
              </w:r>
              <w:r w:rsidRPr="00EF03C3" w:rsidDel="00C875DA">
                <w:rPr>
                  <w:spacing w:val="1"/>
                  <w:w w:val="155"/>
                  <w:sz w:val="24"/>
                  <w:szCs w:val="24"/>
                </w:rPr>
                <w:delText>/</w:delText>
              </w:r>
              <w:r w:rsidRPr="00EF03C3" w:rsidDel="00C875DA">
                <w:rPr>
                  <w:spacing w:val="-1"/>
                  <w:w w:val="96"/>
                  <w:sz w:val="24"/>
                  <w:szCs w:val="24"/>
                </w:rPr>
                <w:delText>W</w:delText>
              </w:r>
              <w:r w:rsidRPr="00EF03C3" w:rsidDel="00C875DA">
                <w:rPr>
                  <w:spacing w:val="-1"/>
                  <w:w w:val="107"/>
                  <w:sz w:val="24"/>
                  <w:szCs w:val="24"/>
                </w:rPr>
                <w:delText>o</w:delText>
              </w:r>
              <w:r w:rsidRPr="00EF03C3" w:rsidDel="00C875DA">
                <w:rPr>
                  <w:w w:val="105"/>
                  <w:sz w:val="24"/>
                  <w:szCs w:val="24"/>
                </w:rPr>
                <w:delText>m</w:delText>
              </w:r>
              <w:r w:rsidRPr="00EF03C3" w:rsidDel="00C875DA">
                <w:rPr>
                  <w:spacing w:val="-1"/>
                  <w:w w:val="113"/>
                  <w:sz w:val="24"/>
                  <w:szCs w:val="24"/>
                </w:rPr>
                <w:delText>e</w:delText>
              </w:r>
              <w:r w:rsidRPr="00EF03C3" w:rsidDel="00C875DA">
                <w:rPr>
                  <w:w w:val="107"/>
                  <w:sz w:val="24"/>
                  <w:szCs w:val="24"/>
                </w:rPr>
                <w:delText>n</w:delText>
              </w:r>
              <w:r w:rsidRPr="00EF03C3" w:rsidDel="00C875DA">
                <w:rPr>
                  <w:sz w:val="24"/>
                  <w:szCs w:val="24"/>
                </w:rPr>
                <w:delText xml:space="preserve"> </w:delText>
              </w:r>
              <w:r w:rsidRPr="00EF03C3" w:rsidDel="00C875DA">
                <w:rPr>
                  <w:spacing w:val="-10"/>
                  <w:sz w:val="24"/>
                  <w:szCs w:val="24"/>
                </w:rPr>
                <w:delText xml:space="preserve"> </w:delText>
              </w:r>
              <w:r w:rsidRPr="00EF03C3" w:rsidDel="00C875DA">
                <w:rPr>
                  <w:w w:val="80"/>
                  <w:sz w:val="24"/>
                  <w:szCs w:val="24"/>
                </w:rPr>
                <w:delText>E</w:delText>
              </w:r>
              <w:r w:rsidRPr="00EF03C3" w:rsidDel="00C875DA">
                <w:rPr>
                  <w:spacing w:val="-1"/>
                  <w:w w:val="88"/>
                  <w:sz w:val="24"/>
                  <w:szCs w:val="24"/>
                </w:rPr>
                <w:delText>l</w:delText>
              </w:r>
              <w:r w:rsidRPr="00EF03C3" w:rsidDel="00C875DA">
                <w:rPr>
                  <w:spacing w:val="1"/>
                  <w:w w:val="88"/>
                  <w:sz w:val="24"/>
                  <w:szCs w:val="24"/>
                </w:rPr>
                <w:delText>i</w:delText>
              </w:r>
              <w:r w:rsidRPr="00EF03C3" w:rsidDel="00C875DA">
                <w:rPr>
                  <w:w w:val="125"/>
                  <w:sz w:val="24"/>
                  <w:szCs w:val="24"/>
                </w:rPr>
                <w:delText>t</w:delText>
              </w:r>
              <w:r w:rsidRPr="00EF03C3" w:rsidDel="00C875DA">
                <w:rPr>
                  <w:w w:val="113"/>
                  <w:sz w:val="24"/>
                  <w:szCs w:val="24"/>
                </w:rPr>
                <w:delText>e</w:delText>
              </w:r>
            </w:del>
          </w:p>
          <w:p w:rsidR="00F52D6A" w:rsidRPr="00EF03C3" w:rsidDel="00C875DA" w:rsidRDefault="007F400E" w:rsidP="008948E3">
            <w:pPr>
              <w:rPr>
                <w:del w:id="6392" w:author="User" w:date="2019-03-14T17:45:00Z"/>
                <w:sz w:val="24"/>
                <w:szCs w:val="24"/>
              </w:rPr>
            </w:pPr>
            <w:del w:id="6393" w:author="User" w:date="2019-03-14T17:45:00Z">
              <w:r w:rsidRPr="00EF03C3" w:rsidDel="00C875DA">
                <w:rPr>
                  <w:w w:val="83"/>
                  <w:sz w:val="24"/>
                  <w:szCs w:val="24"/>
                </w:rPr>
                <w:delText>HC</w:delText>
              </w:r>
              <w:r w:rsidRPr="00EF03C3" w:rsidDel="00C875DA">
                <w:rPr>
                  <w:spacing w:val="4"/>
                  <w:w w:val="83"/>
                  <w:sz w:val="24"/>
                  <w:szCs w:val="24"/>
                </w:rPr>
                <w:delText xml:space="preserve"> </w:delText>
              </w:r>
              <w:r w:rsidRPr="00EF03C3" w:rsidDel="00C875DA">
                <w:rPr>
                  <w:spacing w:val="1"/>
                  <w:w w:val="155"/>
                  <w:sz w:val="24"/>
                  <w:szCs w:val="24"/>
                </w:rPr>
                <w:delText>/</w:delText>
              </w:r>
              <w:r w:rsidRPr="00EF03C3" w:rsidDel="00C875DA">
                <w:rPr>
                  <w:spacing w:val="-2"/>
                  <w:w w:val="79"/>
                  <w:sz w:val="24"/>
                  <w:szCs w:val="24"/>
                </w:rPr>
                <w:delText>C</w:delText>
              </w:r>
              <w:r w:rsidRPr="00EF03C3" w:rsidDel="00C875DA">
                <w:rPr>
                  <w:w w:val="101"/>
                  <w:sz w:val="24"/>
                  <w:szCs w:val="24"/>
                </w:rPr>
                <w:delText>1</w:delText>
              </w:r>
              <w:r w:rsidRPr="00EF03C3" w:rsidDel="00C875DA">
                <w:rPr>
                  <w:spacing w:val="-4"/>
                  <w:sz w:val="24"/>
                  <w:szCs w:val="24"/>
                </w:rPr>
                <w:delText xml:space="preserve"> </w:delText>
              </w:r>
              <w:r w:rsidRPr="00EF03C3" w:rsidDel="00C875DA">
                <w:rPr>
                  <w:spacing w:val="-1"/>
                  <w:w w:val="155"/>
                  <w:sz w:val="24"/>
                  <w:szCs w:val="24"/>
                </w:rPr>
                <w:delText>/</w:delText>
              </w:r>
              <w:r w:rsidRPr="00EF03C3" w:rsidDel="00C875DA">
                <w:rPr>
                  <w:spacing w:val="1"/>
                  <w:w w:val="79"/>
                  <w:sz w:val="24"/>
                  <w:szCs w:val="24"/>
                </w:rPr>
                <w:delText>C</w:delText>
              </w:r>
              <w:r w:rsidRPr="00EF03C3" w:rsidDel="00C875DA">
                <w:rPr>
                  <w:w w:val="101"/>
                  <w:sz w:val="24"/>
                  <w:szCs w:val="24"/>
                </w:rPr>
                <w:delText>2</w:delText>
              </w:r>
              <w:r w:rsidRPr="00EF03C3" w:rsidDel="00C875DA">
                <w:rPr>
                  <w:spacing w:val="-6"/>
                  <w:sz w:val="24"/>
                  <w:szCs w:val="24"/>
                </w:rPr>
                <w:delText xml:space="preserve"> </w:delText>
              </w:r>
              <w:r w:rsidRPr="00EF03C3" w:rsidDel="00C875DA">
                <w:rPr>
                  <w:spacing w:val="-1"/>
                  <w:w w:val="155"/>
                  <w:sz w:val="24"/>
                  <w:szCs w:val="24"/>
                </w:rPr>
                <w:delText>/</w:delText>
              </w:r>
              <w:r w:rsidRPr="00EF03C3" w:rsidDel="00C875DA">
                <w:rPr>
                  <w:spacing w:val="1"/>
                  <w:w w:val="79"/>
                  <w:sz w:val="24"/>
                  <w:szCs w:val="24"/>
                </w:rPr>
                <w:delText>C</w:delText>
              </w:r>
              <w:r w:rsidRPr="00EF03C3" w:rsidDel="00C875DA">
                <w:rPr>
                  <w:w w:val="101"/>
                  <w:sz w:val="24"/>
                  <w:szCs w:val="24"/>
                </w:rPr>
                <w:delText>3</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spacing w:line="160" w:lineRule="exact"/>
              <w:rPr>
                <w:del w:id="6394" w:author="User" w:date="2019-03-14T17:45:00Z"/>
                <w:sz w:val="24"/>
                <w:szCs w:val="24"/>
              </w:rPr>
            </w:pPr>
          </w:p>
          <w:p w:rsidR="00F52D6A" w:rsidRPr="00EF03C3" w:rsidDel="00C875DA" w:rsidRDefault="00F52D6A" w:rsidP="008948E3">
            <w:pPr>
              <w:spacing w:line="200" w:lineRule="exact"/>
              <w:rPr>
                <w:del w:id="6395" w:author="User" w:date="2019-03-14T17:45:00Z"/>
                <w:sz w:val="24"/>
                <w:szCs w:val="24"/>
              </w:rPr>
            </w:pPr>
          </w:p>
          <w:p w:rsidR="00F52D6A" w:rsidRPr="00EF03C3" w:rsidDel="00C875DA" w:rsidRDefault="007F400E" w:rsidP="008948E3">
            <w:pPr>
              <w:spacing w:line="255" w:lineRule="auto"/>
              <w:rPr>
                <w:del w:id="6396" w:author="User" w:date="2019-03-14T17:45:00Z"/>
                <w:sz w:val="24"/>
                <w:szCs w:val="24"/>
              </w:rPr>
            </w:pPr>
            <w:del w:id="6397" w:author="User" w:date="2019-03-14T17:45:00Z">
              <w:r w:rsidRPr="00EF03C3" w:rsidDel="00C875DA">
                <w:rPr>
                  <w:spacing w:val="-1"/>
                  <w:sz w:val="24"/>
                  <w:szCs w:val="24"/>
                </w:rPr>
                <w:delText>Jun</w:delText>
              </w:r>
              <w:r w:rsidRPr="00EF03C3" w:rsidDel="00C875DA">
                <w:rPr>
                  <w:spacing w:val="1"/>
                  <w:sz w:val="24"/>
                  <w:szCs w:val="24"/>
                </w:rPr>
                <w:delText>i</w:delText>
              </w:r>
              <w:r w:rsidRPr="00EF03C3" w:rsidDel="00C875DA">
                <w:rPr>
                  <w:spacing w:val="-1"/>
                  <w:sz w:val="24"/>
                  <w:szCs w:val="24"/>
                </w:rPr>
                <w:delText>o</w:delText>
              </w:r>
              <w:r w:rsidRPr="00EF03C3" w:rsidDel="00C875DA">
                <w:rPr>
                  <w:sz w:val="24"/>
                  <w:szCs w:val="24"/>
                </w:rPr>
                <w:delText>r</w:delText>
              </w:r>
              <w:r w:rsidRPr="00EF03C3" w:rsidDel="00C875DA">
                <w:rPr>
                  <w:spacing w:val="4"/>
                  <w:sz w:val="24"/>
                  <w:szCs w:val="24"/>
                </w:rPr>
                <w:delText xml:space="preserve"> </w:delText>
              </w:r>
              <w:r w:rsidRPr="00EF03C3" w:rsidDel="00C875DA">
                <w:rPr>
                  <w:sz w:val="24"/>
                  <w:szCs w:val="24"/>
                </w:rPr>
                <w:delText>m</w:delText>
              </w:r>
              <w:r w:rsidRPr="00EF03C3" w:rsidDel="00C875DA">
                <w:rPr>
                  <w:spacing w:val="-1"/>
                  <w:sz w:val="24"/>
                  <w:szCs w:val="24"/>
                </w:rPr>
                <w:delText>e</w:delText>
              </w:r>
              <w:r w:rsidRPr="00EF03C3" w:rsidDel="00C875DA">
                <w:rPr>
                  <w:sz w:val="24"/>
                  <w:szCs w:val="24"/>
                </w:rPr>
                <w:delText>n</w:delText>
              </w:r>
              <w:r w:rsidRPr="00EF03C3" w:rsidDel="00C875DA">
                <w:rPr>
                  <w:spacing w:val="24"/>
                  <w:sz w:val="24"/>
                  <w:szCs w:val="24"/>
                </w:rPr>
                <w:delText xml:space="preserve"> </w:delText>
              </w:r>
              <w:r w:rsidRPr="00EF03C3" w:rsidDel="00C875DA">
                <w:rPr>
                  <w:w w:val="155"/>
                  <w:sz w:val="24"/>
                  <w:szCs w:val="24"/>
                </w:rPr>
                <w:delText>/</w:delText>
              </w:r>
              <w:r w:rsidRPr="00EF03C3" w:rsidDel="00C875DA">
                <w:rPr>
                  <w:spacing w:val="-36"/>
                  <w:w w:val="155"/>
                  <w:sz w:val="24"/>
                  <w:szCs w:val="24"/>
                </w:rPr>
                <w:delText xml:space="preserve"> </w:delText>
              </w:r>
              <w:r w:rsidRPr="00EF03C3" w:rsidDel="00C875DA">
                <w:rPr>
                  <w:spacing w:val="1"/>
                  <w:w w:val="92"/>
                  <w:sz w:val="24"/>
                  <w:szCs w:val="24"/>
                </w:rPr>
                <w:delText>j</w:delText>
              </w:r>
              <w:r w:rsidRPr="00EF03C3" w:rsidDel="00C875DA">
                <w:rPr>
                  <w:spacing w:val="-1"/>
                  <w:w w:val="107"/>
                  <w:sz w:val="24"/>
                  <w:szCs w:val="24"/>
                </w:rPr>
                <w:delText>un</w:delText>
              </w:r>
              <w:r w:rsidRPr="00EF03C3" w:rsidDel="00C875DA">
                <w:rPr>
                  <w:spacing w:val="1"/>
                  <w:w w:val="88"/>
                  <w:sz w:val="24"/>
                  <w:szCs w:val="24"/>
                </w:rPr>
                <w:delText>i</w:delText>
              </w:r>
              <w:r w:rsidRPr="00EF03C3" w:rsidDel="00C875DA">
                <w:rPr>
                  <w:spacing w:val="-1"/>
                  <w:w w:val="107"/>
                  <w:sz w:val="24"/>
                  <w:szCs w:val="24"/>
                </w:rPr>
                <w:delText>o</w:delText>
              </w:r>
              <w:r w:rsidRPr="00EF03C3" w:rsidDel="00C875DA">
                <w:rPr>
                  <w:w w:val="107"/>
                  <w:sz w:val="24"/>
                  <w:szCs w:val="24"/>
                </w:rPr>
                <w:delText xml:space="preserve">r </w:delText>
              </w:r>
              <w:r w:rsidRPr="00EF03C3" w:rsidDel="00C875DA">
                <w:rPr>
                  <w:spacing w:val="1"/>
                  <w:w w:val="103"/>
                  <w:sz w:val="24"/>
                  <w:szCs w:val="24"/>
                </w:rPr>
                <w:delText>w</w:delText>
              </w:r>
              <w:r w:rsidRPr="00EF03C3" w:rsidDel="00C875DA">
                <w:rPr>
                  <w:spacing w:val="-1"/>
                  <w:w w:val="107"/>
                  <w:sz w:val="24"/>
                  <w:szCs w:val="24"/>
                </w:rPr>
                <w:delText>o</w:delText>
              </w:r>
              <w:r w:rsidRPr="00EF03C3" w:rsidDel="00C875DA">
                <w:rPr>
                  <w:w w:val="105"/>
                  <w:sz w:val="24"/>
                  <w:szCs w:val="24"/>
                </w:rPr>
                <w:delText>m</w:delText>
              </w:r>
              <w:r w:rsidRPr="00EF03C3" w:rsidDel="00C875DA">
                <w:rPr>
                  <w:spacing w:val="-1"/>
                  <w:w w:val="113"/>
                  <w:sz w:val="24"/>
                  <w:szCs w:val="24"/>
                </w:rPr>
                <w:delText>e</w:delText>
              </w:r>
              <w:r w:rsidRPr="00EF03C3" w:rsidDel="00C875DA">
                <w:rPr>
                  <w:w w:val="107"/>
                  <w:sz w:val="24"/>
                  <w:szCs w:val="24"/>
                </w:rPr>
                <w:delText xml:space="preserve">n </w:delText>
              </w:r>
              <w:r w:rsidRPr="00EF03C3" w:rsidDel="00C875DA">
                <w:rPr>
                  <w:w w:val="87"/>
                  <w:sz w:val="24"/>
                  <w:szCs w:val="24"/>
                </w:rPr>
                <w:delText>H</w:delText>
              </w:r>
              <w:r w:rsidRPr="00EF03C3" w:rsidDel="00C875DA">
                <w:rPr>
                  <w:spacing w:val="1"/>
                  <w:w w:val="79"/>
                  <w:sz w:val="24"/>
                  <w:szCs w:val="24"/>
                </w:rPr>
                <w:delText>C</w:delText>
              </w:r>
              <w:r w:rsidRPr="00EF03C3" w:rsidDel="00C875DA">
                <w:rPr>
                  <w:spacing w:val="-1"/>
                  <w:w w:val="155"/>
                  <w:sz w:val="24"/>
                  <w:szCs w:val="24"/>
                </w:rPr>
                <w:delText>/</w:delText>
              </w:r>
              <w:r w:rsidRPr="00EF03C3" w:rsidDel="00C875DA">
                <w:rPr>
                  <w:spacing w:val="1"/>
                  <w:w w:val="79"/>
                  <w:sz w:val="24"/>
                  <w:szCs w:val="24"/>
                </w:rPr>
                <w:delText>C</w:delText>
              </w:r>
              <w:r w:rsidRPr="00EF03C3" w:rsidDel="00C875DA">
                <w:rPr>
                  <w:spacing w:val="-1"/>
                  <w:w w:val="101"/>
                  <w:sz w:val="24"/>
                  <w:szCs w:val="24"/>
                </w:rPr>
                <w:delText>1</w:delText>
              </w:r>
              <w:r w:rsidRPr="00EF03C3" w:rsidDel="00C875DA">
                <w:rPr>
                  <w:spacing w:val="1"/>
                  <w:w w:val="155"/>
                  <w:sz w:val="24"/>
                  <w:szCs w:val="24"/>
                </w:rPr>
                <w:delText>/</w:delText>
              </w:r>
              <w:r w:rsidRPr="00EF03C3" w:rsidDel="00C875DA">
                <w:rPr>
                  <w:spacing w:val="-2"/>
                  <w:w w:val="79"/>
                  <w:sz w:val="24"/>
                  <w:szCs w:val="24"/>
                </w:rPr>
                <w:delText>C</w:delText>
              </w:r>
              <w:r w:rsidRPr="00EF03C3" w:rsidDel="00C875DA">
                <w:rPr>
                  <w:spacing w:val="1"/>
                  <w:w w:val="101"/>
                  <w:sz w:val="24"/>
                  <w:szCs w:val="24"/>
                </w:rPr>
                <w:delText>2</w:delText>
              </w:r>
              <w:r w:rsidRPr="00EF03C3" w:rsidDel="00C875DA">
                <w:rPr>
                  <w:spacing w:val="-1"/>
                  <w:w w:val="155"/>
                  <w:sz w:val="24"/>
                  <w:szCs w:val="24"/>
                </w:rPr>
                <w:delText>/</w:delText>
              </w:r>
              <w:r w:rsidRPr="00EF03C3" w:rsidDel="00C875DA">
                <w:rPr>
                  <w:spacing w:val="-2"/>
                  <w:w w:val="79"/>
                  <w:sz w:val="24"/>
                  <w:szCs w:val="24"/>
                </w:rPr>
                <w:delText>C</w:delText>
              </w:r>
              <w:r w:rsidRPr="00EF03C3" w:rsidDel="00C875DA">
                <w:rPr>
                  <w:w w:val="101"/>
                  <w:sz w:val="24"/>
                  <w:szCs w:val="24"/>
                </w:rPr>
                <w:delText>3</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spacing w:line="160" w:lineRule="exact"/>
              <w:rPr>
                <w:del w:id="6398" w:author="User" w:date="2019-03-14T17:45:00Z"/>
                <w:sz w:val="24"/>
                <w:szCs w:val="24"/>
              </w:rPr>
            </w:pPr>
          </w:p>
          <w:p w:rsidR="00F52D6A" w:rsidRPr="00EF03C3" w:rsidDel="00C875DA" w:rsidRDefault="00F52D6A" w:rsidP="008948E3">
            <w:pPr>
              <w:spacing w:line="200" w:lineRule="exact"/>
              <w:rPr>
                <w:del w:id="6399" w:author="User" w:date="2019-03-14T17:45:00Z"/>
                <w:sz w:val="24"/>
                <w:szCs w:val="24"/>
              </w:rPr>
            </w:pPr>
          </w:p>
          <w:p w:rsidR="00F52D6A" w:rsidRPr="00EF03C3" w:rsidDel="00C875DA" w:rsidRDefault="007F400E" w:rsidP="008948E3">
            <w:pPr>
              <w:spacing w:line="255" w:lineRule="auto"/>
              <w:rPr>
                <w:del w:id="6400" w:author="User" w:date="2019-03-14T17:45:00Z"/>
                <w:sz w:val="24"/>
                <w:szCs w:val="24"/>
              </w:rPr>
            </w:pPr>
            <w:del w:id="6401" w:author="User" w:date="2019-03-14T17:45:00Z">
              <w:r w:rsidRPr="00EF03C3" w:rsidDel="00C875DA">
                <w:rPr>
                  <w:spacing w:val="1"/>
                  <w:w w:val="95"/>
                  <w:sz w:val="24"/>
                  <w:szCs w:val="24"/>
                </w:rPr>
                <w:delText>B</w:delText>
              </w:r>
              <w:r w:rsidRPr="00EF03C3" w:rsidDel="00C875DA">
                <w:rPr>
                  <w:spacing w:val="-1"/>
                  <w:w w:val="95"/>
                  <w:sz w:val="24"/>
                  <w:szCs w:val="24"/>
                </w:rPr>
                <w:delText>o</w:delText>
              </w:r>
              <w:r w:rsidRPr="00EF03C3" w:rsidDel="00C875DA">
                <w:rPr>
                  <w:spacing w:val="1"/>
                  <w:w w:val="95"/>
                  <w:sz w:val="24"/>
                  <w:szCs w:val="24"/>
                </w:rPr>
                <w:delText>y</w:delText>
              </w:r>
              <w:r w:rsidRPr="00EF03C3" w:rsidDel="00C875DA">
                <w:rPr>
                  <w:w w:val="95"/>
                  <w:sz w:val="24"/>
                  <w:szCs w:val="24"/>
                </w:rPr>
                <w:delText xml:space="preserve">s </w:delText>
              </w:r>
              <w:r w:rsidRPr="00EF03C3" w:rsidDel="00C875DA">
                <w:rPr>
                  <w:w w:val="90"/>
                  <w:sz w:val="24"/>
                  <w:szCs w:val="24"/>
                </w:rPr>
                <w:delText>U</w:delText>
              </w:r>
              <w:r w:rsidRPr="00EF03C3" w:rsidDel="00C875DA">
                <w:rPr>
                  <w:spacing w:val="-1"/>
                  <w:w w:val="101"/>
                  <w:sz w:val="24"/>
                  <w:szCs w:val="24"/>
                </w:rPr>
                <w:delText>1</w:delText>
              </w:r>
              <w:r w:rsidRPr="00EF03C3" w:rsidDel="00C875DA">
                <w:rPr>
                  <w:spacing w:val="1"/>
                  <w:w w:val="101"/>
                  <w:sz w:val="24"/>
                  <w:szCs w:val="24"/>
                </w:rPr>
                <w:delText>7</w:delText>
              </w:r>
              <w:r w:rsidRPr="00EF03C3" w:rsidDel="00C875DA">
                <w:rPr>
                  <w:w w:val="155"/>
                  <w:sz w:val="24"/>
                  <w:szCs w:val="24"/>
                </w:rPr>
                <w:delText xml:space="preserve">/ </w:delText>
              </w:r>
              <w:r w:rsidRPr="00EF03C3" w:rsidDel="00C875DA">
                <w:rPr>
                  <w:spacing w:val="1"/>
                  <w:w w:val="93"/>
                  <w:sz w:val="24"/>
                  <w:szCs w:val="24"/>
                </w:rPr>
                <w:delText>Gi</w:delText>
              </w:r>
              <w:r w:rsidRPr="00EF03C3" w:rsidDel="00C875DA">
                <w:rPr>
                  <w:spacing w:val="-2"/>
                  <w:w w:val="93"/>
                  <w:sz w:val="24"/>
                  <w:szCs w:val="24"/>
                </w:rPr>
                <w:delText>r</w:delText>
              </w:r>
              <w:r w:rsidRPr="00EF03C3" w:rsidDel="00C875DA">
                <w:rPr>
                  <w:spacing w:val="1"/>
                  <w:w w:val="93"/>
                  <w:sz w:val="24"/>
                  <w:szCs w:val="24"/>
                </w:rPr>
                <w:delText>l</w:delText>
              </w:r>
              <w:r w:rsidRPr="00EF03C3" w:rsidDel="00C875DA">
                <w:rPr>
                  <w:w w:val="93"/>
                  <w:sz w:val="24"/>
                  <w:szCs w:val="24"/>
                </w:rPr>
                <w:delText>s</w:delText>
              </w:r>
              <w:r w:rsidRPr="00EF03C3" w:rsidDel="00C875DA">
                <w:rPr>
                  <w:spacing w:val="2"/>
                  <w:w w:val="93"/>
                  <w:sz w:val="24"/>
                  <w:szCs w:val="24"/>
                </w:rPr>
                <w:delText xml:space="preserve"> </w:delText>
              </w:r>
              <w:r w:rsidRPr="00EF03C3" w:rsidDel="00C875DA">
                <w:rPr>
                  <w:sz w:val="24"/>
                  <w:szCs w:val="24"/>
                </w:rPr>
                <w:delText>U</w:delText>
              </w:r>
              <w:r w:rsidRPr="00EF03C3" w:rsidDel="00C875DA">
                <w:rPr>
                  <w:spacing w:val="-1"/>
                  <w:sz w:val="24"/>
                  <w:szCs w:val="24"/>
                </w:rPr>
                <w:delText>1</w:delText>
              </w:r>
              <w:r w:rsidRPr="00EF03C3" w:rsidDel="00C875DA">
                <w:rPr>
                  <w:sz w:val="24"/>
                  <w:szCs w:val="24"/>
                </w:rPr>
                <w:delText>7</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spacing w:line="160" w:lineRule="exact"/>
              <w:rPr>
                <w:del w:id="6402" w:author="User" w:date="2019-03-14T17:45:00Z"/>
                <w:sz w:val="24"/>
                <w:szCs w:val="24"/>
              </w:rPr>
            </w:pPr>
          </w:p>
          <w:p w:rsidR="00F52D6A" w:rsidRPr="00EF03C3" w:rsidDel="00C875DA" w:rsidRDefault="00F52D6A" w:rsidP="008948E3">
            <w:pPr>
              <w:spacing w:line="200" w:lineRule="exact"/>
              <w:rPr>
                <w:del w:id="6403" w:author="User" w:date="2019-03-14T17:45:00Z"/>
                <w:sz w:val="24"/>
                <w:szCs w:val="24"/>
              </w:rPr>
            </w:pPr>
          </w:p>
          <w:p w:rsidR="00F52D6A" w:rsidRPr="00EF03C3" w:rsidDel="00C875DA" w:rsidRDefault="007F400E" w:rsidP="008948E3">
            <w:pPr>
              <w:rPr>
                <w:del w:id="6404" w:author="User" w:date="2019-03-14T17:45:00Z"/>
                <w:sz w:val="24"/>
                <w:szCs w:val="24"/>
              </w:rPr>
            </w:pPr>
            <w:del w:id="6405" w:author="User" w:date="2019-03-14T17:45:00Z">
              <w:r w:rsidRPr="00EF03C3" w:rsidDel="00C875DA">
                <w:rPr>
                  <w:spacing w:val="-1"/>
                  <w:sz w:val="24"/>
                  <w:szCs w:val="24"/>
                </w:rPr>
                <w:delText>Ma</w:delText>
              </w:r>
              <w:r w:rsidRPr="00EF03C3" w:rsidDel="00C875DA">
                <w:rPr>
                  <w:spacing w:val="1"/>
                  <w:sz w:val="24"/>
                  <w:szCs w:val="24"/>
                </w:rPr>
                <w:delText>s</w:delText>
              </w:r>
              <w:r w:rsidRPr="00EF03C3" w:rsidDel="00C875DA">
                <w:rPr>
                  <w:sz w:val="24"/>
                  <w:szCs w:val="24"/>
                </w:rPr>
                <w:delText>t</w:delText>
              </w:r>
              <w:r w:rsidRPr="00EF03C3" w:rsidDel="00C875DA">
                <w:rPr>
                  <w:spacing w:val="-1"/>
                  <w:sz w:val="24"/>
                  <w:szCs w:val="24"/>
                </w:rPr>
                <w:delText>e</w:delText>
              </w:r>
              <w:r w:rsidRPr="00EF03C3" w:rsidDel="00C875DA">
                <w:rPr>
                  <w:sz w:val="24"/>
                  <w:szCs w:val="24"/>
                </w:rPr>
                <w:delText>r</w:delText>
              </w:r>
              <w:r w:rsidRPr="00EF03C3" w:rsidDel="00C875DA">
                <w:rPr>
                  <w:spacing w:val="38"/>
                  <w:sz w:val="24"/>
                  <w:szCs w:val="24"/>
                </w:rPr>
                <w:delText xml:space="preserve"> </w:delText>
              </w:r>
              <w:r w:rsidRPr="00EF03C3" w:rsidDel="00C875DA">
                <w:rPr>
                  <w:spacing w:val="-1"/>
                  <w:w w:val="101"/>
                  <w:sz w:val="24"/>
                  <w:szCs w:val="24"/>
                </w:rPr>
                <w:delText>3</w:delText>
              </w:r>
              <w:r w:rsidRPr="00EF03C3" w:rsidDel="00C875DA">
                <w:rPr>
                  <w:w w:val="101"/>
                  <w:sz w:val="24"/>
                  <w:szCs w:val="24"/>
                </w:rPr>
                <w:delText>0</w:delText>
              </w:r>
            </w:del>
          </w:p>
          <w:p w:rsidR="00F52D6A" w:rsidRPr="00EF03C3" w:rsidDel="00C875DA" w:rsidRDefault="007F400E" w:rsidP="008948E3">
            <w:pPr>
              <w:rPr>
                <w:del w:id="6406" w:author="User" w:date="2019-03-14T17:45:00Z"/>
                <w:sz w:val="24"/>
                <w:szCs w:val="24"/>
              </w:rPr>
            </w:pPr>
            <w:del w:id="6407" w:author="User" w:date="2019-03-14T17:45:00Z">
              <w:r w:rsidRPr="00EF03C3" w:rsidDel="00C875DA">
                <w:rPr>
                  <w:spacing w:val="-1"/>
                  <w:sz w:val="24"/>
                  <w:szCs w:val="24"/>
                </w:rPr>
                <w:delText>Ma</w:delText>
              </w:r>
              <w:r w:rsidRPr="00EF03C3" w:rsidDel="00C875DA">
                <w:rPr>
                  <w:spacing w:val="1"/>
                  <w:sz w:val="24"/>
                  <w:szCs w:val="24"/>
                </w:rPr>
                <w:delText>s</w:delText>
              </w:r>
              <w:r w:rsidRPr="00EF03C3" w:rsidDel="00C875DA">
                <w:rPr>
                  <w:sz w:val="24"/>
                  <w:szCs w:val="24"/>
                </w:rPr>
                <w:delText>t</w:delText>
              </w:r>
              <w:r w:rsidRPr="00EF03C3" w:rsidDel="00C875DA">
                <w:rPr>
                  <w:spacing w:val="-1"/>
                  <w:sz w:val="24"/>
                  <w:szCs w:val="24"/>
                </w:rPr>
                <w:delText>e</w:delText>
              </w:r>
              <w:r w:rsidRPr="00EF03C3" w:rsidDel="00C875DA">
                <w:rPr>
                  <w:sz w:val="24"/>
                  <w:szCs w:val="24"/>
                </w:rPr>
                <w:delText>r</w:delText>
              </w:r>
              <w:r w:rsidRPr="00EF03C3" w:rsidDel="00C875DA">
                <w:rPr>
                  <w:spacing w:val="38"/>
                  <w:sz w:val="24"/>
                  <w:szCs w:val="24"/>
                </w:rPr>
                <w:delText xml:space="preserve"> </w:delText>
              </w:r>
              <w:r w:rsidRPr="00EF03C3" w:rsidDel="00C875DA">
                <w:rPr>
                  <w:spacing w:val="-1"/>
                  <w:w w:val="101"/>
                  <w:sz w:val="24"/>
                  <w:szCs w:val="24"/>
                </w:rPr>
                <w:delText>4</w:delText>
              </w:r>
              <w:r w:rsidRPr="00EF03C3" w:rsidDel="00C875DA">
                <w:rPr>
                  <w:w w:val="101"/>
                  <w:sz w:val="24"/>
                  <w:szCs w:val="24"/>
                </w:rPr>
                <w:delText>0</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spacing w:line="255" w:lineRule="auto"/>
              <w:rPr>
                <w:del w:id="6408" w:author="User" w:date="2019-03-14T17:45:00Z"/>
                <w:sz w:val="24"/>
                <w:szCs w:val="24"/>
              </w:rPr>
            </w:pPr>
            <w:del w:id="6409" w:author="User" w:date="2019-03-14T17:45:00Z">
              <w:r w:rsidRPr="00EF03C3" w:rsidDel="00C875DA">
                <w:rPr>
                  <w:spacing w:val="1"/>
                  <w:w w:val="84"/>
                  <w:sz w:val="24"/>
                  <w:szCs w:val="24"/>
                </w:rPr>
                <w:delText>A</w:delText>
              </w:r>
              <w:r w:rsidRPr="00EF03C3" w:rsidDel="00C875DA">
                <w:rPr>
                  <w:w w:val="105"/>
                  <w:sz w:val="24"/>
                  <w:szCs w:val="24"/>
                </w:rPr>
                <w:delText>m</w:delText>
              </w:r>
              <w:r w:rsidRPr="00EF03C3" w:rsidDel="00C875DA">
                <w:rPr>
                  <w:spacing w:val="-1"/>
                  <w:w w:val="111"/>
                  <w:sz w:val="24"/>
                  <w:szCs w:val="24"/>
                </w:rPr>
                <w:delText>a</w:delText>
              </w:r>
              <w:r w:rsidRPr="00EF03C3" w:rsidDel="00C875DA">
                <w:rPr>
                  <w:w w:val="125"/>
                  <w:sz w:val="24"/>
                  <w:szCs w:val="24"/>
                </w:rPr>
                <w:delText>t</w:delText>
              </w:r>
              <w:r w:rsidRPr="00EF03C3" w:rsidDel="00C875DA">
                <w:rPr>
                  <w:spacing w:val="-1"/>
                  <w:w w:val="113"/>
                  <w:sz w:val="24"/>
                  <w:szCs w:val="24"/>
                </w:rPr>
                <w:delText>e</w:delText>
              </w:r>
              <w:r w:rsidRPr="00EF03C3" w:rsidDel="00C875DA">
                <w:rPr>
                  <w:spacing w:val="-1"/>
                  <w:w w:val="107"/>
                  <w:sz w:val="24"/>
                  <w:szCs w:val="24"/>
                </w:rPr>
                <w:delText>u</w:delText>
              </w:r>
              <w:r w:rsidRPr="00EF03C3" w:rsidDel="00C875DA">
                <w:rPr>
                  <w:spacing w:val="1"/>
                  <w:w w:val="107"/>
                  <w:sz w:val="24"/>
                  <w:szCs w:val="24"/>
                </w:rPr>
                <w:delText>r</w:delText>
              </w:r>
              <w:r w:rsidRPr="00EF03C3" w:rsidDel="00C875DA">
                <w:rPr>
                  <w:spacing w:val="-2"/>
                  <w:w w:val="102"/>
                  <w:sz w:val="24"/>
                  <w:szCs w:val="24"/>
                </w:rPr>
                <w:delText>s</w:delText>
              </w:r>
              <w:r w:rsidRPr="00EF03C3" w:rsidDel="00C875DA">
                <w:rPr>
                  <w:spacing w:val="1"/>
                  <w:w w:val="155"/>
                  <w:sz w:val="24"/>
                  <w:szCs w:val="24"/>
                </w:rPr>
                <w:delText>/</w:delText>
              </w:r>
              <w:r w:rsidRPr="00EF03C3" w:rsidDel="00C875DA">
                <w:rPr>
                  <w:w w:val="95"/>
                  <w:sz w:val="24"/>
                  <w:szCs w:val="24"/>
                </w:rPr>
                <w:delText>f</w:delText>
              </w:r>
              <w:r w:rsidRPr="00EF03C3" w:rsidDel="00C875DA">
                <w:rPr>
                  <w:spacing w:val="-1"/>
                  <w:w w:val="107"/>
                  <w:sz w:val="24"/>
                  <w:szCs w:val="24"/>
                </w:rPr>
                <w:delText>un</w:delText>
              </w:r>
              <w:r w:rsidRPr="00EF03C3" w:rsidDel="00C875DA">
                <w:rPr>
                  <w:w w:val="84"/>
                  <w:sz w:val="24"/>
                  <w:szCs w:val="24"/>
                </w:rPr>
                <w:delText xml:space="preserve">A </w:delText>
              </w:r>
              <w:r w:rsidRPr="00EF03C3" w:rsidDel="00C875DA">
                <w:rPr>
                  <w:spacing w:val="1"/>
                  <w:sz w:val="24"/>
                  <w:szCs w:val="24"/>
                </w:rPr>
                <w:delText>B</w:delText>
              </w:r>
              <w:r w:rsidRPr="00EF03C3" w:rsidDel="00C875DA">
                <w:rPr>
                  <w:spacing w:val="-1"/>
                  <w:sz w:val="24"/>
                  <w:szCs w:val="24"/>
                </w:rPr>
                <w:delText>e</w:delText>
              </w:r>
              <w:r w:rsidRPr="00EF03C3" w:rsidDel="00C875DA">
                <w:rPr>
                  <w:spacing w:val="1"/>
                  <w:sz w:val="24"/>
                  <w:szCs w:val="24"/>
                </w:rPr>
                <w:delText>l</w:delText>
              </w:r>
              <w:r w:rsidRPr="00EF03C3" w:rsidDel="00C875DA">
                <w:rPr>
                  <w:spacing w:val="-1"/>
                  <w:sz w:val="24"/>
                  <w:szCs w:val="24"/>
                </w:rPr>
                <w:delText>g</w:delText>
              </w:r>
              <w:r w:rsidRPr="00EF03C3" w:rsidDel="00C875DA">
                <w:rPr>
                  <w:spacing w:val="1"/>
                  <w:sz w:val="24"/>
                  <w:szCs w:val="24"/>
                </w:rPr>
                <w:delText>i</w:delText>
              </w:r>
              <w:r w:rsidRPr="00EF03C3" w:rsidDel="00C875DA">
                <w:rPr>
                  <w:sz w:val="24"/>
                  <w:szCs w:val="24"/>
                </w:rPr>
                <w:delText>ë</w:delText>
              </w:r>
            </w:del>
          </w:p>
          <w:p w:rsidR="00F52D6A" w:rsidRPr="00EF03C3" w:rsidDel="00C875DA" w:rsidRDefault="007F400E" w:rsidP="008948E3">
            <w:pPr>
              <w:spacing w:line="255" w:lineRule="auto"/>
              <w:rPr>
                <w:del w:id="6410" w:author="User" w:date="2019-03-14T17:45:00Z"/>
                <w:sz w:val="24"/>
                <w:szCs w:val="24"/>
              </w:rPr>
            </w:pPr>
            <w:del w:id="6411" w:author="User" w:date="2019-03-14T17:45:00Z">
              <w:r w:rsidRPr="00EF03C3" w:rsidDel="00C875DA">
                <w:rPr>
                  <w:sz w:val="24"/>
                  <w:szCs w:val="24"/>
                </w:rPr>
                <w:delText xml:space="preserve">+ </w:delText>
              </w:r>
              <w:r w:rsidRPr="00EF03C3" w:rsidDel="00C875DA">
                <w:rPr>
                  <w:spacing w:val="-1"/>
                  <w:w w:val="98"/>
                  <w:sz w:val="24"/>
                  <w:szCs w:val="24"/>
                </w:rPr>
                <w:delText>M</w:delText>
              </w:r>
              <w:r w:rsidRPr="00EF03C3" w:rsidDel="00C875DA">
                <w:rPr>
                  <w:spacing w:val="-1"/>
                  <w:w w:val="111"/>
                  <w:sz w:val="24"/>
                  <w:szCs w:val="24"/>
                </w:rPr>
                <w:delText>a</w:delText>
              </w:r>
              <w:r w:rsidRPr="00EF03C3" w:rsidDel="00C875DA">
                <w:rPr>
                  <w:spacing w:val="1"/>
                  <w:w w:val="102"/>
                  <w:sz w:val="24"/>
                  <w:szCs w:val="24"/>
                </w:rPr>
                <w:delText>s</w:delText>
              </w:r>
              <w:r w:rsidRPr="00EF03C3" w:rsidDel="00C875DA">
                <w:rPr>
                  <w:w w:val="125"/>
                  <w:sz w:val="24"/>
                  <w:szCs w:val="24"/>
                </w:rPr>
                <w:delText>t</w:delText>
              </w:r>
              <w:r w:rsidRPr="00EF03C3" w:rsidDel="00C875DA">
                <w:rPr>
                  <w:spacing w:val="-1"/>
                  <w:w w:val="113"/>
                  <w:sz w:val="24"/>
                  <w:szCs w:val="24"/>
                </w:rPr>
                <w:delText>e</w:delText>
              </w:r>
              <w:r w:rsidRPr="00EF03C3" w:rsidDel="00C875DA">
                <w:rPr>
                  <w:spacing w:val="1"/>
                  <w:w w:val="107"/>
                  <w:sz w:val="24"/>
                  <w:szCs w:val="24"/>
                </w:rPr>
                <w:delText>r</w:delText>
              </w:r>
              <w:r w:rsidRPr="00EF03C3" w:rsidDel="00C875DA">
                <w:rPr>
                  <w:w w:val="101"/>
                  <w:sz w:val="24"/>
                  <w:szCs w:val="24"/>
                </w:rPr>
                <w:delText>3</w:delText>
              </w:r>
            </w:del>
          </w:p>
        </w:tc>
      </w:tr>
      <w:tr w:rsidR="00F52D6A" w:rsidRPr="00EF03C3" w:rsidDel="00C875DA" w:rsidTr="001F64FB">
        <w:trPr>
          <w:trHeight w:hRule="exact" w:val="278"/>
          <w:del w:id="6412"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13" w:author="User" w:date="2019-03-14T17:45:00Z"/>
                <w:sz w:val="24"/>
                <w:szCs w:val="24"/>
              </w:rPr>
            </w:pPr>
            <w:del w:id="6414" w:author="User" w:date="2019-03-14T17:45:00Z">
              <w:r w:rsidRPr="00EF03C3" w:rsidDel="00C875DA">
                <w:rPr>
                  <w:w w:val="101"/>
                  <w:sz w:val="24"/>
                  <w:szCs w:val="24"/>
                </w:rPr>
                <w:delText>1</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15" w:author="User" w:date="2019-03-14T17:45:00Z"/>
                <w:sz w:val="24"/>
                <w:szCs w:val="24"/>
              </w:rPr>
            </w:pPr>
            <w:del w:id="6416" w:author="User" w:date="2019-03-14T17:45:00Z">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6</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w w:val="101"/>
                  <w:sz w:val="24"/>
                  <w:szCs w:val="24"/>
                </w:rPr>
                <w:delText>0</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17" w:author="User" w:date="2019-03-14T17:45:00Z"/>
                <w:sz w:val="24"/>
                <w:szCs w:val="24"/>
              </w:rPr>
            </w:pPr>
            <w:del w:id="6418" w:author="User" w:date="2019-03-14T17:45:00Z">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8</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6</w:delText>
              </w:r>
              <w:r w:rsidRPr="00EF03C3" w:rsidDel="00C875DA">
                <w:rPr>
                  <w:w w:val="101"/>
                  <w:sz w:val="24"/>
                  <w:szCs w:val="24"/>
                </w:rPr>
                <w:delText>5</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19" w:author="User" w:date="2019-03-14T17:45:00Z"/>
                <w:sz w:val="24"/>
                <w:szCs w:val="24"/>
              </w:rPr>
            </w:pPr>
            <w:del w:id="6420" w:author="User" w:date="2019-03-14T17:45:00Z">
              <w:r w:rsidRPr="00EF03C3" w:rsidDel="00C875DA">
                <w:rPr>
                  <w:spacing w:val="1"/>
                  <w:w w:val="101"/>
                  <w:sz w:val="24"/>
                  <w:szCs w:val="24"/>
                </w:rPr>
                <w:delText>6</w:delText>
              </w:r>
              <w:r w:rsidRPr="00EF03C3" w:rsidDel="00C875DA">
                <w:rPr>
                  <w:w w:val="101"/>
                  <w:sz w:val="24"/>
                  <w:szCs w:val="24"/>
                </w:rPr>
                <w:delText>5</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21" w:author="User" w:date="2019-03-14T17:45:00Z"/>
                <w:sz w:val="24"/>
                <w:szCs w:val="24"/>
              </w:rPr>
            </w:pPr>
            <w:del w:id="6422" w:author="User" w:date="2019-03-14T17:45:00Z">
              <w:r w:rsidRPr="00EF03C3" w:rsidDel="00C875DA">
                <w:rPr>
                  <w:spacing w:val="1"/>
                  <w:w w:val="101"/>
                  <w:sz w:val="24"/>
                  <w:szCs w:val="24"/>
                </w:rPr>
                <w:delText>6</w:delText>
              </w:r>
              <w:r w:rsidR="0083067D" w:rsidRPr="00EF03C3" w:rsidDel="00C875DA">
                <w:rPr>
                  <w:spacing w:val="1"/>
                  <w:w w:val="101"/>
                  <w:sz w:val="24"/>
                  <w:szCs w:val="24"/>
                </w:rPr>
                <w:delText>0</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23" w:author="User" w:date="2019-03-14T17:45:00Z"/>
                <w:sz w:val="24"/>
                <w:szCs w:val="24"/>
              </w:rPr>
            </w:pPr>
            <w:del w:id="6424" w:author="User" w:date="2019-03-14T17:45:00Z">
              <w:r w:rsidRPr="00EF03C3" w:rsidDel="00C875DA">
                <w:rPr>
                  <w:spacing w:val="1"/>
                  <w:w w:val="101"/>
                  <w:sz w:val="24"/>
                  <w:szCs w:val="24"/>
                </w:rPr>
                <w:delText>5</w:delText>
              </w:r>
              <w:r w:rsidRPr="00EF03C3" w:rsidDel="00C875DA">
                <w:rPr>
                  <w:w w:val="101"/>
                  <w:sz w:val="24"/>
                  <w:szCs w:val="24"/>
                </w:rPr>
                <w:delText>0</w:delText>
              </w:r>
            </w:del>
          </w:p>
        </w:tc>
      </w:tr>
      <w:tr w:rsidR="00F52D6A" w:rsidRPr="00EF03C3" w:rsidDel="00C875DA" w:rsidTr="001F64FB">
        <w:trPr>
          <w:trHeight w:hRule="exact" w:val="281"/>
          <w:del w:id="6425"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26" w:author="User" w:date="2019-03-14T17:45:00Z"/>
                <w:sz w:val="24"/>
                <w:szCs w:val="24"/>
              </w:rPr>
            </w:pPr>
            <w:del w:id="6427" w:author="User" w:date="2019-03-14T17:45:00Z">
              <w:r w:rsidRPr="00EF03C3" w:rsidDel="00C875DA">
                <w:rPr>
                  <w:w w:val="101"/>
                  <w:sz w:val="24"/>
                  <w:szCs w:val="24"/>
                </w:rPr>
                <w:delText>2</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28" w:author="User" w:date="2019-03-14T17:45:00Z"/>
                <w:sz w:val="24"/>
                <w:szCs w:val="24"/>
              </w:rPr>
            </w:pPr>
            <w:del w:id="6429" w:author="User" w:date="2019-03-14T17:45:00Z">
              <w:r w:rsidRPr="00EF03C3" w:rsidDel="00C875DA">
                <w:rPr>
                  <w:spacing w:val="1"/>
                  <w:w w:val="101"/>
                  <w:sz w:val="24"/>
                  <w:szCs w:val="24"/>
                </w:rPr>
                <w:delText>8</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00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5</w:delText>
              </w:r>
              <w:r w:rsidRPr="00EF03C3" w:rsidDel="00C875DA">
                <w:rPr>
                  <w:w w:val="101"/>
                  <w:sz w:val="24"/>
                  <w:szCs w:val="24"/>
                </w:rPr>
                <w:delText>0</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30" w:author="User" w:date="2019-03-14T17:45:00Z"/>
                <w:sz w:val="24"/>
                <w:szCs w:val="24"/>
              </w:rPr>
            </w:pPr>
            <w:del w:id="6431" w:author="User" w:date="2019-03-14T17:45:00Z">
              <w:r w:rsidRPr="00EF03C3" w:rsidDel="00C875DA">
                <w:rPr>
                  <w:spacing w:val="1"/>
                  <w:w w:val="101"/>
                  <w:sz w:val="24"/>
                  <w:szCs w:val="24"/>
                </w:rPr>
                <w:delText>1</w:delText>
              </w:r>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6</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5</w:delText>
              </w:r>
              <w:r w:rsidRPr="00EF03C3" w:rsidDel="00C875DA">
                <w:rPr>
                  <w:w w:val="101"/>
                  <w:sz w:val="24"/>
                  <w:szCs w:val="24"/>
                </w:rPr>
                <w:delText>0</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32" w:author="User" w:date="2019-03-14T17:45:00Z"/>
                <w:sz w:val="24"/>
                <w:szCs w:val="24"/>
              </w:rPr>
            </w:pPr>
            <w:del w:id="6433" w:author="User" w:date="2019-03-14T17:45:00Z">
              <w:r w:rsidRPr="00EF03C3" w:rsidDel="00C875DA">
                <w:rPr>
                  <w:spacing w:val="1"/>
                  <w:w w:val="101"/>
                  <w:sz w:val="24"/>
                  <w:szCs w:val="24"/>
                </w:rPr>
                <w:delText>5</w:delText>
              </w:r>
              <w:r w:rsidRPr="00EF03C3" w:rsidDel="00C875DA">
                <w:rPr>
                  <w:w w:val="101"/>
                  <w:sz w:val="24"/>
                  <w:szCs w:val="24"/>
                </w:rPr>
                <w:delText>0</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1115D7" w:rsidP="008948E3">
            <w:pPr>
              <w:rPr>
                <w:del w:id="6434" w:author="User" w:date="2019-03-14T17:45:00Z"/>
                <w:sz w:val="24"/>
                <w:szCs w:val="24"/>
              </w:rPr>
            </w:pPr>
            <w:del w:id="6435" w:author="User" w:date="2019-03-14T17:45:00Z">
              <w:r w:rsidRPr="00EF03C3" w:rsidDel="00C875DA">
                <w:rPr>
                  <w:w w:val="101"/>
                  <w:sz w:val="24"/>
                  <w:szCs w:val="24"/>
                </w:rPr>
                <w:delText>4</w:delText>
              </w:r>
              <w:r w:rsidR="007F400E" w:rsidRPr="00EF03C3" w:rsidDel="00C875DA">
                <w:rPr>
                  <w:w w:val="101"/>
                  <w:sz w:val="24"/>
                  <w:szCs w:val="24"/>
                </w:rPr>
                <w:delText>0</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36" w:author="User" w:date="2019-03-14T17:45:00Z"/>
                <w:sz w:val="24"/>
                <w:szCs w:val="24"/>
              </w:rPr>
            </w:pPr>
            <w:del w:id="6437" w:author="User" w:date="2019-03-14T17:45:00Z">
              <w:r w:rsidRPr="00EF03C3" w:rsidDel="00C875DA">
                <w:rPr>
                  <w:spacing w:val="1"/>
                  <w:w w:val="101"/>
                  <w:sz w:val="24"/>
                  <w:szCs w:val="24"/>
                </w:rPr>
                <w:delText>4</w:delText>
              </w:r>
              <w:r w:rsidRPr="00EF03C3" w:rsidDel="00C875DA">
                <w:rPr>
                  <w:w w:val="101"/>
                  <w:sz w:val="24"/>
                  <w:szCs w:val="24"/>
                </w:rPr>
                <w:delText>0</w:delText>
              </w:r>
            </w:del>
          </w:p>
        </w:tc>
      </w:tr>
      <w:tr w:rsidR="00F52D6A" w:rsidRPr="00EF03C3" w:rsidDel="00C875DA" w:rsidTr="001F64FB">
        <w:trPr>
          <w:trHeight w:hRule="exact" w:val="278"/>
          <w:del w:id="6438"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39" w:author="User" w:date="2019-03-14T17:45:00Z"/>
                <w:sz w:val="24"/>
                <w:szCs w:val="24"/>
              </w:rPr>
            </w:pPr>
            <w:del w:id="6440" w:author="User" w:date="2019-03-14T17:45:00Z">
              <w:r w:rsidRPr="00EF03C3" w:rsidDel="00C875DA">
                <w:rPr>
                  <w:w w:val="101"/>
                  <w:sz w:val="24"/>
                  <w:szCs w:val="24"/>
                </w:rPr>
                <w:delText>3</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41" w:author="User" w:date="2019-03-14T17:45:00Z"/>
                <w:sz w:val="24"/>
                <w:szCs w:val="24"/>
              </w:rPr>
            </w:pPr>
            <w:del w:id="6442" w:author="User" w:date="2019-03-14T17:45:00Z">
              <w:r w:rsidRPr="00EF03C3" w:rsidDel="00C875DA">
                <w:rPr>
                  <w:spacing w:val="1"/>
                  <w:w w:val="101"/>
                  <w:sz w:val="24"/>
                  <w:szCs w:val="24"/>
                </w:rPr>
                <w:delText>6</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4</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50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w w:val="101"/>
                  <w:sz w:val="24"/>
                  <w:szCs w:val="24"/>
                </w:rPr>
                <w:delText>0</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43" w:author="User" w:date="2019-03-14T17:45:00Z"/>
                <w:sz w:val="24"/>
                <w:szCs w:val="24"/>
              </w:rPr>
            </w:pPr>
            <w:del w:id="6444" w:author="User" w:date="2019-03-14T17:45:00Z">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8</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50</w:delText>
              </w:r>
              <w:r w:rsidRPr="00EF03C3" w:rsidDel="00C875DA">
                <w:rPr>
                  <w:spacing w:val="1"/>
                  <w:w w:val="139"/>
                  <w:sz w:val="24"/>
                  <w:szCs w:val="24"/>
                </w:rPr>
                <w:delText>/</w:delText>
              </w:r>
              <w:r w:rsidRPr="00EF03C3" w:rsidDel="00C875DA">
                <w:rPr>
                  <w:spacing w:val="-1"/>
                  <w:w w:val="101"/>
                  <w:sz w:val="24"/>
                  <w:szCs w:val="24"/>
                </w:rPr>
                <w:delText>3</w:delText>
              </w:r>
              <w:r w:rsidRPr="00EF03C3" w:rsidDel="00C875DA">
                <w:rPr>
                  <w:w w:val="101"/>
                  <w:sz w:val="24"/>
                  <w:szCs w:val="24"/>
                </w:rPr>
                <w:delText>0</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45" w:author="User" w:date="2019-03-14T17:45:00Z"/>
                <w:sz w:val="24"/>
                <w:szCs w:val="24"/>
              </w:rPr>
            </w:pPr>
            <w:del w:id="6446" w:author="User" w:date="2019-03-14T17:45:00Z">
              <w:r w:rsidRPr="00EF03C3" w:rsidDel="00C875DA">
                <w:rPr>
                  <w:spacing w:val="1"/>
                  <w:w w:val="101"/>
                  <w:sz w:val="24"/>
                  <w:szCs w:val="24"/>
                </w:rPr>
                <w:delText>3</w:delText>
              </w:r>
              <w:r w:rsidRPr="00EF03C3" w:rsidDel="00C875DA">
                <w:rPr>
                  <w:w w:val="101"/>
                  <w:sz w:val="24"/>
                  <w:szCs w:val="24"/>
                </w:rPr>
                <w:delText>0</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1115D7" w:rsidP="008948E3">
            <w:pPr>
              <w:rPr>
                <w:del w:id="6447" w:author="User" w:date="2019-03-14T17:45:00Z"/>
                <w:sz w:val="24"/>
                <w:szCs w:val="24"/>
              </w:rPr>
            </w:pPr>
            <w:del w:id="6448" w:author="User" w:date="2019-03-14T17:45:00Z">
              <w:r w:rsidRPr="00EF03C3" w:rsidDel="00C875DA">
                <w:rPr>
                  <w:sz w:val="24"/>
                  <w:szCs w:val="24"/>
                </w:rPr>
                <w:delText>2</w:delText>
              </w:r>
              <w:r w:rsidR="0083067D" w:rsidRPr="00EF03C3" w:rsidDel="00C875DA">
                <w:rPr>
                  <w:sz w:val="24"/>
                  <w:szCs w:val="24"/>
                </w:rPr>
                <w:delText>5</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49" w:author="User" w:date="2019-03-14T17:45:00Z"/>
                <w:sz w:val="24"/>
                <w:szCs w:val="24"/>
              </w:rPr>
            </w:pPr>
            <w:del w:id="6450" w:author="User" w:date="2019-03-14T17:45:00Z">
              <w:r w:rsidRPr="00EF03C3" w:rsidDel="00C875DA">
                <w:rPr>
                  <w:spacing w:val="1"/>
                  <w:w w:val="101"/>
                  <w:sz w:val="24"/>
                  <w:szCs w:val="24"/>
                </w:rPr>
                <w:delText>2</w:delText>
              </w:r>
              <w:r w:rsidRPr="00EF03C3" w:rsidDel="00C875DA">
                <w:rPr>
                  <w:w w:val="101"/>
                  <w:sz w:val="24"/>
                  <w:szCs w:val="24"/>
                </w:rPr>
                <w:delText>5</w:delText>
              </w:r>
            </w:del>
          </w:p>
        </w:tc>
      </w:tr>
      <w:tr w:rsidR="00F52D6A" w:rsidRPr="00EF03C3" w:rsidDel="00C875DA" w:rsidTr="001F64FB">
        <w:trPr>
          <w:trHeight w:hRule="exact" w:val="278"/>
          <w:del w:id="6451"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52" w:author="User" w:date="2019-03-14T17:45:00Z"/>
                <w:sz w:val="24"/>
                <w:szCs w:val="24"/>
              </w:rPr>
            </w:pPr>
            <w:del w:id="6453" w:author="User" w:date="2019-03-14T17:45:00Z">
              <w:r w:rsidRPr="00EF03C3" w:rsidDel="00C875DA">
                <w:rPr>
                  <w:w w:val="101"/>
                  <w:sz w:val="24"/>
                  <w:szCs w:val="24"/>
                </w:rPr>
                <w:delText>4</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54" w:author="User" w:date="2019-03-14T17:45:00Z"/>
                <w:sz w:val="24"/>
                <w:szCs w:val="24"/>
              </w:rPr>
            </w:pPr>
            <w:del w:id="6455" w:author="User" w:date="2019-03-14T17:45:00Z">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25</w:delText>
              </w:r>
              <w:r w:rsidRPr="00EF03C3" w:rsidDel="00C875DA">
                <w:rPr>
                  <w:spacing w:val="1"/>
                  <w:w w:val="139"/>
                  <w:sz w:val="24"/>
                  <w:szCs w:val="24"/>
                </w:rPr>
                <w:delText>/</w:delText>
              </w:r>
              <w:r w:rsidRPr="00EF03C3" w:rsidDel="00C875DA">
                <w:rPr>
                  <w:spacing w:val="-1"/>
                  <w:w w:val="101"/>
                  <w:sz w:val="24"/>
                  <w:szCs w:val="24"/>
                </w:rPr>
                <w:delText>7</w:delText>
              </w:r>
              <w:r w:rsidRPr="00EF03C3" w:rsidDel="00C875DA">
                <w:rPr>
                  <w:w w:val="101"/>
                  <w:sz w:val="24"/>
                  <w:szCs w:val="24"/>
                </w:rPr>
                <w:delText>5</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56" w:author="User" w:date="2019-03-14T17:45:00Z"/>
                <w:sz w:val="24"/>
                <w:szCs w:val="24"/>
              </w:rPr>
            </w:pPr>
            <w:del w:id="6457" w:author="User" w:date="2019-03-14T17:45:00Z">
              <w:r w:rsidRPr="00EF03C3" w:rsidDel="00C875DA">
                <w:rPr>
                  <w:spacing w:val="1"/>
                  <w:w w:val="101"/>
                  <w:sz w:val="24"/>
                  <w:szCs w:val="24"/>
                </w:rPr>
                <w:delText>8</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6</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w w:val="101"/>
                  <w:sz w:val="24"/>
                  <w:szCs w:val="24"/>
                </w:rPr>
                <w:delText>5</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58" w:author="User" w:date="2019-03-14T17:45:00Z"/>
                <w:sz w:val="24"/>
                <w:szCs w:val="24"/>
              </w:rPr>
            </w:pPr>
            <w:del w:id="6459" w:author="User" w:date="2019-03-14T17:45:00Z">
              <w:r w:rsidRPr="00EF03C3" w:rsidDel="00C875DA">
                <w:rPr>
                  <w:spacing w:val="1"/>
                  <w:w w:val="101"/>
                  <w:sz w:val="24"/>
                  <w:szCs w:val="24"/>
                </w:rPr>
                <w:delText>2</w:delText>
              </w:r>
              <w:r w:rsidRPr="00EF03C3" w:rsidDel="00C875DA">
                <w:rPr>
                  <w:w w:val="101"/>
                  <w:sz w:val="24"/>
                  <w:szCs w:val="24"/>
                </w:rPr>
                <w:delText>5</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1115D7" w:rsidP="008948E3">
            <w:pPr>
              <w:rPr>
                <w:del w:id="6460" w:author="User" w:date="2019-03-14T17:45:00Z"/>
                <w:sz w:val="24"/>
                <w:szCs w:val="24"/>
              </w:rPr>
            </w:pPr>
            <w:del w:id="6461" w:author="User" w:date="2019-03-14T17:45:00Z">
              <w:r w:rsidRPr="00EF03C3" w:rsidDel="00C875DA">
                <w:rPr>
                  <w:sz w:val="24"/>
                  <w:szCs w:val="24"/>
                </w:rPr>
                <w:delText>2</w:delText>
              </w:r>
              <w:r w:rsidR="0083067D" w:rsidRPr="00EF03C3" w:rsidDel="00C875DA">
                <w:rPr>
                  <w:sz w:val="24"/>
                  <w:szCs w:val="24"/>
                </w:rPr>
                <w:delText>0</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62" w:author="User" w:date="2019-03-14T17:45:00Z"/>
                <w:sz w:val="24"/>
                <w:szCs w:val="24"/>
              </w:rPr>
            </w:pPr>
            <w:del w:id="6463" w:author="User" w:date="2019-03-14T17:45:00Z">
              <w:r w:rsidRPr="00EF03C3" w:rsidDel="00C875DA">
                <w:rPr>
                  <w:spacing w:val="1"/>
                  <w:w w:val="101"/>
                  <w:sz w:val="24"/>
                  <w:szCs w:val="24"/>
                </w:rPr>
                <w:delText>2</w:delText>
              </w:r>
              <w:r w:rsidRPr="00EF03C3" w:rsidDel="00C875DA">
                <w:rPr>
                  <w:w w:val="101"/>
                  <w:sz w:val="24"/>
                  <w:szCs w:val="24"/>
                </w:rPr>
                <w:delText>0</w:delText>
              </w:r>
            </w:del>
          </w:p>
        </w:tc>
      </w:tr>
      <w:tr w:rsidR="00F52D6A" w:rsidRPr="00EF03C3" w:rsidDel="00C875DA" w:rsidTr="001F64FB">
        <w:trPr>
          <w:trHeight w:hRule="exact" w:val="278"/>
          <w:del w:id="6464"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65" w:author="User" w:date="2019-03-14T17:45:00Z"/>
                <w:sz w:val="24"/>
                <w:szCs w:val="24"/>
              </w:rPr>
            </w:pPr>
            <w:del w:id="6466" w:author="User" w:date="2019-03-14T17:45:00Z">
              <w:r w:rsidRPr="00EF03C3" w:rsidDel="00C875DA">
                <w:rPr>
                  <w:w w:val="101"/>
                  <w:sz w:val="24"/>
                  <w:szCs w:val="24"/>
                </w:rPr>
                <w:delText>5</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67" w:author="User" w:date="2019-03-14T17:45:00Z"/>
                <w:sz w:val="24"/>
                <w:szCs w:val="24"/>
              </w:rPr>
            </w:pPr>
            <w:del w:id="6468" w:author="User" w:date="2019-03-14T17:45:00Z">
              <w:r w:rsidRPr="00EF03C3" w:rsidDel="00C875DA">
                <w:rPr>
                  <w:spacing w:val="1"/>
                  <w:w w:val="101"/>
                  <w:sz w:val="24"/>
                  <w:szCs w:val="24"/>
                </w:rPr>
                <w:delText>4</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00</w:delText>
              </w:r>
              <w:r w:rsidRPr="00EF03C3" w:rsidDel="00C875DA">
                <w:rPr>
                  <w:spacing w:val="1"/>
                  <w:w w:val="139"/>
                  <w:sz w:val="24"/>
                  <w:szCs w:val="24"/>
                </w:rPr>
                <w:delText>/</w:delText>
              </w:r>
              <w:r w:rsidRPr="00EF03C3" w:rsidDel="00C875DA">
                <w:rPr>
                  <w:spacing w:val="-1"/>
                  <w:w w:val="101"/>
                  <w:sz w:val="24"/>
                  <w:szCs w:val="24"/>
                </w:rPr>
                <w:delText>5</w:delText>
              </w:r>
              <w:r w:rsidRPr="00EF03C3" w:rsidDel="00C875DA">
                <w:rPr>
                  <w:w w:val="101"/>
                  <w:sz w:val="24"/>
                  <w:szCs w:val="24"/>
                </w:rPr>
                <w:delText>0</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69" w:author="User" w:date="2019-03-14T17:45:00Z"/>
                <w:sz w:val="24"/>
                <w:szCs w:val="24"/>
              </w:rPr>
            </w:pPr>
            <w:del w:id="6470" w:author="User" w:date="2019-03-14T17:45:00Z">
              <w:r w:rsidRPr="00EF03C3" w:rsidDel="00C875DA">
                <w:rPr>
                  <w:spacing w:val="1"/>
                  <w:w w:val="101"/>
                  <w:sz w:val="24"/>
                  <w:szCs w:val="24"/>
                </w:rPr>
                <w:delText>6</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5</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w w:val="101"/>
                  <w:sz w:val="24"/>
                  <w:szCs w:val="24"/>
                </w:rPr>
                <w:delText>0</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71" w:author="User" w:date="2019-03-14T17:45:00Z"/>
                <w:sz w:val="24"/>
                <w:szCs w:val="24"/>
              </w:rPr>
            </w:pPr>
            <w:del w:id="6472" w:author="User" w:date="2019-03-14T17:45:00Z">
              <w:r w:rsidRPr="00EF03C3" w:rsidDel="00C875DA">
                <w:rPr>
                  <w:spacing w:val="1"/>
                  <w:w w:val="101"/>
                  <w:sz w:val="24"/>
                  <w:szCs w:val="24"/>
                </w:rPr>
                <w:delText>2</w:delText>
              </w:r>
              <w:r w:rsidRPr="00EF03C3" w:rsidDel="00C875DA">
                <w:rPr>
                  <w:w w:val="101"/>
                  <w:sz w:val="24"/>
                  <w:szCs w:val="24"/>
                </w:rPr>
                <w:delText>0</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1115D7" w:rsidP="008948E3">
            <w:pPr>
              <w:rPr>
                <w:del w:id="6473" w:author="User" w:date="2019-03-14T17:45:00Z"/>
                <w:sz w:val="24"/>
                <w:szCs w:val="24"/>
              </w:rPr>
            </w:pPr>
            <w:del w:id="6474" w:author="User" w:date="2019-03-14T17:45:00Z">
              <w:r w:rsidRPr="00EF03C3" w:rsidDel="00C875DA">
                <w:rPr>
                  <w:spacing w:val="1"/>
                  <w:w w:val="101"/>
                  <w:sz w:val="24"/>
                  <w:szCs w:val="24"/>
                </w:rPr>
                <w:delText>1</w:delText>
              </w:r>
              <w:r w:rsidR="0083067D" w:rsidRPr="00EF03C3" w:rsidDel="00C875DA">
                <w:rPr>
                  <w:spacing w:val="1"/>
                  <w:w w:val="101"/>
                  <w:sz w:val="24"/>
                  <w:szCs w:val="24"/>
                </w:rPr>
                <w:delText>5</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75" w:author="User" w:date="2019-03-14T17:45:00Z"/>
                <w:sz w:val="24"/>
                <w:szCs w:val="24"/>
              </w:rPr>
            </w:pPr>
            <w:del w:id="6476" w:author="User" w:date="2019-03-14T17:45:00Z">
              <w:r w:rsidRPr="00EF03C3" w:rsidDel="00C875DA">
                <w:rPr>
                  <w:spacing w:val="1"/>
                  <w:w w:val="101"/>
                  <w:sz w:val="24"/>
                  <w:szCs w:val="24"/>
                </w:rPr>
                <w:delText>1</w:delText>
              </w:r>
              <w:r w:rsidRPr="00EF03C3" w:rsidDel="00C875DA">
                <w:rPr>
                  <w:w w:val="101"/>
                  <w:sz w:val="24"/>
                  <w:szCs w:val="24"/>
                </w:rPr>
                <w:delText>5</w:delText>
              </w:r>
            </w:del>
          </w:p>
        </w:tc>
      </w:tr>
      <w:tr w:rsidR="00F52D6A" w:rsidRPr="00EF03C3" w:rsidDel="00C875DA" w:rsidTr="001F64FB">
        <w:trPr>
          <w:trHeight w:hRule="exact" w:val="278"/>
          <w:del w:id="647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78" w:author="User" w:date="2019-03-14T17:45:00Z"/>
                <w:sz w:val="24"/>
                <w:szCs w:val="24"/>
              </w:rPr>
            </w:pPr>
            <w:del w:id="6479" w:author="User" w:date="2019-03-14T17:45:00Z">
              <w:r w:rsidRPr="00EF03C3" w:rsidDel="00C875DA">
                <w:rPr>
                  <w:w w:val="101"/>
                  <w:sz w:val="24"/>
                  <w:szCs w:val="24"/>
                </w:rPr>
                <w:delText>6</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80" w:author="User" w:date="2019-03-14T17:45:00Z"/>
                <w:sz w:val="24"/>
                <w:szCs w:val="24"/>
              </w:rPr>
            </w:pPr>
            <w:del w:id="6481" w:author="User" w:date="2019-03-14T17:45:00Z">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9</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82" w:author="User" w:date="2019-03-14T17:45:00Z"/>
                <w:sz w:val="24"/>
                <w:szCs w:val="24"/>
              </w:rPr>
            </w:pPr>
            <w:del w:id="6483" w:author="User" w:date="2019-03-14T17:45:00Z">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4</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spacing w:val="-2"/>
                  <w:w w:val="72"/>
                  <w:sz w:val="24"/>
                  <w:szCs w:val="24"/>
                </w:rPr>
                <w:delText>X</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84" w:author="User" w:date="2019-03-14T17:45:00Z"/>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85" w:author="User" w:date="2019-03-14T17:45:00Z"/>
                <w:sz w:val="24"/>
                <w:szCs w:val="24"/>
              </w:rPr>
            </w:pPr>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86" w:author="User" w:date="2019-03-14T17:45:00Z"/>
                <w:sz w:val="24"/>
                <w:szCs w:val="24"/>
              </w:rPr>
            </w:pPr>
          </w:p>
        </w:tc>
      </w:tr>
      <w:tr w:rsidR="00F52D6A" w:rsidRPr="00EF03C3" w:rsidDel="00C875DA" w:rsidTr="001F64FB">
        <w:trPr>
          <w:trHeight w:hRule="exact" w:val="278"/>
          <w:del w:id="648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88" w:author="User" w:date="2019-03-14T17:45:00Z"/>
                <w:sz w:val="24"/>
                <w:szCs w:val="24"/>
              </w:rPr>
            </w:pPr>
            <w:del w:id="6489" w:author="User" w:date="2019-03-14T17:45:00Z">
              <w:r w:rsidRPr="00EF03C3" w:rsidDel="00C875DA">
                <w:rPr>
                  <w:w w:val="101"/>
                  <w:sz w:val="24"/>
                  <w:szCs w:val="24"/>
                </w:rPr>
                <w:delText>7</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90" w:author="User" w:date="2019-03-14T17:45:00Z"/>
                <w:sz w:val="24"/>
                <w:szCs w:val="24"/>
              </w:rPr>
            </w:pPr>
            <w:del w:id="6491" w:author="User" w:date="2019-03-14T17:45:00Z">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8</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492" w:author="User" w:date="2019-03-14T17:45:00Z"/>
                <w:sz w:val="24"/>
                <w:szCs w:val="24"/>
              </w:rPr>
            </w:pPr>
            <w:del w:id="6493" w:author="User" w:date="2019-03-14T17:45:00Z">
              <w:r w:rsidRPr="00EF03C3" w:rsidDel="00C875DA">
                <w:rPr>
                  <w:spacing w:val="1"/>
                  <w:w w:val="101"/>
                  <w:sz w:val="24"/>
                  <w:szCs w:val="24"/>
                </w:rPr>
                <w:delText>4</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4</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spacing w:val="-2"/>
                  <w:w w:val="72"/>
                  <w:sz w:val="24"/>
                  <w:szCs w:val="24"/>
                </w:rPr>
                <w:delText>X</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94" w:author="User" w:date="2019-03-14T17:45:00Z"/>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95" w:author="User" w:date="2019-03-14T17:45:00Z"/>
                <w:sz w:val="24"/>
                <w:szCs w:val="24"/>
              </w:rPr>
            </w:pPr>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496" w:author="User" w:date="2019-03-14T17:45:00Z"/>
                <w:sz w:val="24"/>
                <w:szCs w:val="24"/>
              </w:rPr>
            </w:pPr>
          </w:p>
        </w:tc>
      </w:tr>
      <w:tr w:rsidR="00F52D6A" w:rsidRPr="00EF03C3" w:rsidDel="00C875DA" w:rsidTr="001F64FB">
        <w:trPr>
          <w:trHeight w:hRule="exact" w:val="278"/>
          <w:del w:id="649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498" w:author="User" w:date="2019-03-14T17:45:00Z"/>
                <w:sz w:val="24"/>
                <w:szCs w:val="24"/>
              </w:rPr>
            </w:pPr>
            <w:del w:id="6499" w:author="User" w:date="2019-03-14T17:45:00Z">
              <w:r w:rsidRPr="00EF03C3" w:rsidDel="00C875DA">
                <w:rPr>
                  <w:w w:val="101"/>
                  <w:sz w:val="24"/>
                  <w:szCs w:val="24"/>
                </w:rPr>
                <w:delText>8</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00" w:author="User" w:date="2019-03-14T17:45:00Z"/>
                <w:sz w:val="24"/>
                <w:szCs w:val="24"/>
              </w:rPr>
            </w:pPr>
            <w:del w:id="6501" w:author="User" w:date="2019-03-14T17:45:00Z">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7</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02" w:author="User" w:date="2019-03-14T17:45:00Z"/>
                <w:sz w:val="24"/>
                <w:szCs w:val="24"/>
              </w:rPr>
            </w:pPr>
            <w:del w:id="6503" w:author="User" w:date="2019-03-14T17:45:00Z">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3</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spacing w:val="-2"/>
                  <w:w w:val="72"/>
                  <w:sz w:val="24"/>
                  <w:szCs w:val="24"/>
                </w:rPr>
                <w:delText>X</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04" w:author="User" w:date="2019-03-14T17:45:00Z"/>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05" w:author="User" w:date="2019-03-14T17:45:00Z"/>
                <w:sz w:val="24"/>
                <w:szCs w:val="24"/>
              </w:rPr>
            </w:pPr>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06" w:author="User" w:date="2019-03-14T17:45:00Z"/>
                <w:sz w:val="24"/>
                <w:szCs w:val="24"/>
              </w:rPr>
            </w:pPr>
          </w:p>
        </w:tc>
      </w:tr>
      <w:tr w:rsidR="00F52D6A" w:rsidRPr="00EF03C3" w:rsidDel="00C875DA" w:rsidTr="001F64FB">
        <w:trPr>
          <w:trHeight w:hRule="exact" w:val="278"/>
          <w:del w:id="650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508" w:author="User" w:date="2019-03-14T17:45:00Z"/>
                <w:sz w:val="24"/>
                <w:szCs w:val="24"/>
              </w:rPr>
            </w:pPr>
            <w:del w:id="6509" w:author="User" w:date="2019-03-14T17:45:00Z">
              <w:r w:rsidRPr="00EF03C3" w:rsidDel="00C875DA">
                <w:rPr>
                  <w:w w:val="101"/>
                  <w:sz w:val="24"/>
                  <w:szCs w:val="24"/>
                </w:rPr>
                <w:delText>9</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10" w:author="User" w:date="2019-03-14T17:45:00Z"/>
                <w:sz w:val="24"/>
                <w:szCs w:val="24"/>
              </w:rPr>
            </w:pPr>
            <w:del w:id="6511" w:author="User" w:date="2019-03-14T17:45:00Z">
              <w:r w:rsidRPr="00EF03C3" w:rsidDel="00C875DA">
                <w:rPr>
                  <w:spacing w:val="1"/>
                  <w:w w:val="101"/>
                  <w:sz w:val="24"/>
                  <w:szCs w:val="24"/>
                </w:rPr>
                <w:delText>1</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6</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12" w:author="User" w:date="2019-03-14T17:45:00Z"/>
                <w:sz w:val="24"/>
                <w:szCs w:val="24"/>
              </w:rPr>
            </w:pPr>
            <w:del w:id="6513" w:author="User" w:date="2019-03-14T17:45:00Z">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spacing w:val="-2"/>
                  <w:w w:val="72"/>
                  <w:sz w:val="24"/>
                  <w:szCs w:val="24"/>
                </w:rPr>
                <w:delText>X</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14" w:author="User" w:date="2019-03-14T17:45:00Z"/>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15" w:author="User" w:date="2019-03-14T17:45:00Z"/>
                <w:sz w:val="24"/>
                <w:szCs w:val="24"/>
              </w:rPr>
            </w:pPr>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16" w:author="User" w:date="2019-03-14T17:45:00Z"/>
                <w:sz w:val="24"/>
                <w:szCs w:val="24"/>
              </w:rPr>
            </w:pPr>
          </w:p>
        </w:tc>
      </w:tr>
      <w:tr w:rsidR="00F52D6A" w:rsidRPr="00EF03C3" w:rsidDel="00C875DA" w:rsidTr="001F64FB">
        <w:trPr>
          <w:trHeight w:hRule="exact" w:val="278"/>
          <w:del w:id="651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7F400E" w:rsidP="008948E3">
            <w:pPr>
              <w:rPr>
                <w:del w:id="6518" w:author="User" w:date="2019-03-14T17:45:00Z"/>
                <w:sz w:val="24"/>
                <w:szCs w:val="24"/>
              </w:rPr>
            </w:pPr>
            <w:del w:id="6519" w:author="User" w:date="2019-03-14T17:45:00Z">
              <w:r w:rsidRPr="00EF03C3" w:rsidDel="00C875DA">
                <w:rPr>
                  <w:spacing w:val="1"/>
                  <w:w w:val="101"/>
                  <w:sz w:val="24"/>
                  <w:szCs w:val="24"/>
                </w:rPr>
                <w:delText>1</w:delText>
              </w:r>
              <w:r w:rsidRPr="00EF03C3" w:rsidDel="00C875DA">
                <w:rPr>
                  <w:w w:val="101"/>
                  <w:sz w:val="24"/>
                  <w:szCs w:val="24"/>
                </w:rPr>
                <w:delText>0</w:delText>
              </w:r>
            </w:del>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20" w:author="User" w:date="2019-03-14T17:45:00Z"/>
                <w:sz w:val="24"/>
                <w:szCs w:val="24"/>
              </w:rPr>
            </w:pPr>
            <w:del w:id="6521" w:author="User" w:date="2019-03-14T17:45:00Z">
              <w:r w:rsidRPr="00EF03C3" w:rsidDel="00C875DA">
                <w:rPr>
                  <w:spacing w:val="1"/>
                  <w:w w:val="101"/>
                  <w:sz w:val="24"/>
                  <w:szCs w:val="24"/>
                </w:rPr>
                <w:delText>1</w:delText>
              </w:r>
              <w:r w:rsidRPr="00EF03C3" w:rsidDel="00C875DA">
                <w:rPr>
                  <w:spacing w:val="-1"/>
                  <w:w w:val="101"/>
                  <w:sz w:val="24"/>
                  <w:szCs w:val="24"/>
                </w:rPr>
                <w:delText>0</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50</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w w:val="72"/>
                  <w:sz w:val="24"/>
                  <w:szCs w:val="24"/>
                </w:rPr>
                <w:delText>X</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22" w:author="User" w:date="2019-03-14T17:45:00Z"/>
                <w:sz w:val="24"/>
                <w:szCs w:val="24"/>
              </w:rPr>
            </w:pPr>
            <w:del w:id="6523" w:author="User" w:date="2019-03-14T17:45:00Z">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101"/>
                  <w:sz w:val="24"/>
                  <w:szCs w:val="24"/>
                </w:rPr>
                <w:delText>2</w:delText>
              </w:r>
              <w:r w:rsidRPr="00EF03C3" w:rsidDel="00C875DA">
                <w:rPr>
                  <w:spacing w:val="1"/>
                  <w:w w:val="101"/>
                  <w:sz w:val="24"/>
                  <w:szCs w:val="24"/>
                </w:rPr>
                <w:delText>0</w:delText>
              </w:r>
              <w:r w:rsidRPr="00EF03C3" w:rsidDel="00C875DA">
                <w:rPr>
                  <w:spacing w:val="-1"/>
                  <w:w w:val="139"/>
                  <w:sz w:val="24"/>
                  <w:szCs w:val="24"/>
                </w:rPr>
                <w:delText>/</w:delText>
              </w:r>
              <w:r w:rsidRPr="00EF03C3" w:rsidDel="00C875DA">
                <w:rPr>
                  <w:spacing w:val="1"/>
                  <w:w w:val="72"/>
                  <w:sz w:val="24"/>
                  <w:szCs w:val="24"/>
                </w:rPr>
                <w:delText>X</w:delText>
              </w:r>
              <w:r w:rsidRPr="00EF03C3" w:rsidDel="00C875DA">
                <w:rPr>
                  <w:spacing w:val="-2"/>
                  <w:w w:val="72"/>
                  <w:sz w:val="24"/>
                  <w:szCs w:val="24"/>
                </w:rPr>
                <w:delText>X</w:delText>
              </w:r>
              <w:r w:rsidRPr="00EF03C3" w:rsidDel="00C875DA">
                <w:rPr>
                  <w:spacing w:val="1"/>
                  <w:w w:val="139"/>
                  <w:sz w:val="24"/>
                  <w:szCs w:val="24"/>
                </w:rPr>
                <w:delText>/</w:delText>
              </w:r>
              <w:r w:rsidRPr="00EF03C3" w:rsidDel="00C875DA">
                <w:rPr>
                  <w:spacing w:val="-2"/>
                  <w:w w:val="72"/>
                  <w:sz w:val="24"/>
                  <w:szCs w:val="24"/>
                </w:rPr>
                <w:delText>X</w:delText>
              </w:r>
              <w:r w:rsidRPr="00EF03C3" w:rsidDel="00C875DA">
                <w:rPr>
                  <w:w w:val="72"/>
                  <w:sz w:val="24"/>
                  <w:szCs w:val="24"/>
                </w:rPr>
                <w:delText>X</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24" w:author="User" w:date="2019-03-14T17:45:00Z"/>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25" w:author="User" w:date="2019-03-14T17:45:00Z"/>
                <w:sz w:val="24"/>
                <w:szCs w:val="24"/>
              </w:rPr>
            </w:pPr>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F52D6A" w:rsidP="008948E3">
            <w:pPr>
              <w:rPr>
                <w:del w:id="6526" w:author="User" w:date="2019-03-14T17:45:00Z"/>
                <w:sz w:val="24"/>
                <w:szCs w:val="24"/>
              </w:rPr>
            </w:pPr>
          </w:p>
        </w:tc>
      </w:tr>
      <w:tr w:rsidR="00F52D6A" w:rsidRPr="00EF03C3" w:rsidDel="00C875DA" w:rsidTr="001F64FB">
        <w:trPr>
          <w:trHeight w:hRule="exact" w:val="288"/>
          <w:del w:id="6527" w:author="User" w:date="2019-03-14T17:45:00Z"/>
        </w:trPr>
        <w:tc>
          <w:tcPr>
            <w:tcW w:w="597" w:type="dxa"/>
            <w:tcBorders>
              <w:top w:val="single" w:sz="5" w:space="0" w:color="000000"/>
              <w:left w:val="single" w:sz="8" w:space="0" w:color="000000"/>
              <w:bottom w:val="single" w:sz="5" w:space="0" w:color="000000"/>
              <w:right w:val="single" w:sz="5" w:space="0" w:color="000000"/>
            </w:tcBorders>
          </w:tcPr>
          <w:p w:rsidR="00F52D6A" w:rsidRPr="00EF03C3" w:rsidDel="00C875DA" w:rsidRDefault="00F52D6A" w:rsidP="008948E3">
            <w:pPr>
              <w:rPr>
                <w:del w:id="6528" w:author="User" w:date="2019-03-14T17:45:00Z"/>
                <w:sz w:val="24"/>
                <w:szCs w:val="24"/>
              </w:rPr>
            </w:pPr>
          </w:p>
        </w:tc>
        <w:tc>
          <w:tcPr>
            <w:tcW w:w="2389"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29" w:author="User" w:date="2019-03-14T17:45:00Z"/>
                <w:sz w:val="24"/>
                <w:szCs w:val="24"/>
              </w:rPr>
            </w:pPr>
            <w:del w:id="6530" w:author="User" w:date="2019-03-14T17:45:00Z">
              <w:r w:rsidRPr="00EF03C3" w:rsidDel="00C875DA">
                <w:rPr>
                  <w:spacing w:val="1"/>
                  <w:sz w:val="24"/>
                  <w:szCs w:val="24"/>
                </w:rPr>
                <w:delText>4</w:delText>
              </w:r>
              <w:r w:rsidRPr="00EF03C3" w:rsidDel="00C875DA">
                <w:rPr>
                  <w:spacing w:val="-1"/>
                  <w:sz w:val="24"/>
                  <w:szCs w:val="24"/>
                </w:rPr>
                <w:delText>3</w:delText>
              </w:r>
              <w:r w:rsidRPr="00EF03C3" w:rsidDel="00C875DA">
                <w:rPr>
                  <w:spacing w:val="1"/>
                  <w:sz w:val="24"/>
                  <w:szCs w:val="24"/>
                </w:rPr>
                <w:delText>0</w:delText>
              </w:r>
              <w:r w:rsidRPr="00EF03C3" w:rsidDel="00C875DA">
                <w:rPr>
                  <w:sz w:val="24"/>
                  <w:szCs w:val="24"/>
                </w:rPr>
                <w:delText>0</w:delText>
              </w:r>
              <w:r w:rsidRPr="00EF03C3" w:rsidDel="00C875DA">
                <w:rPr>
                  <w:spacing w:val="-2"/>
                  <w:sz w:val="24"/>
                  <w:szCs w:val="24"/>
                </w:rPr>
                <w:delText xml:space="preserve"> </w:delText>
              </w:r>
              <w:r w:rsidRPr="00EF03C3" w:rsidDel="00C875DA">
                <w:rPr>
                  <w:spacing w:val="-1"/>
                  <w:w w:val="155"/>
                  <w:sz w:val="24"/>
                  <w:szCs w:val="24"/>
                </w:rPr>
                <w:delText>/</w:delText>
              </w:r>
              <w:r w:rsidRPr="00EF03C3" w:rsidDel="00C875DA">
                <w:rPr>
                  <w:spacing w:val="1"/>
                  <w:w w:val="101"/>
                  <w:sz w:val="24"/>
                  <w:szCs w:val="24"/>
                </w:rPr>
                <w:delText>2</w:delText>
              </w:r>
              <w:r w:rsidRPr="00EF03C3" w:rsidDel="00C875DA">
                <w:rPr>
                  <w:spacing w:val="-1"/>
                  <w:w w:val="101"/>
                  <w:sz w:val="24"/>
                  <w:szCs w:val="24"/>
                </w:rPr>
                <w:delText>6</w:delText>
              </w:r>
              <w:r w:rsidRPr="00EF03C3" w:rsidDel="00C875DA">
                <w:rPr>
                  <w:spacing w:val="1"/>
                  <w:w w:val="101"/>
                  <w:sz w:val="24"/>
                  <w:szCs w:val="24"/>
                </w:rPr>
                <w:delText>7</w:delText>
              </w:r>
              <w:r w:rsidRPr="00EF03C3" w:rsidDel="00C875DA">
                <w:rPr>
                  <w:spacing w:val="-1"/>
                  <w:w w:val="101"/>
                  <w:sz w:val="24"/>
                  <w:szCs w:val="24"/>
                </w:rPr>
                <w:delText>5</w:delText>
              </w:r>
              <w:r w:rsidRPr="00EF03C3" w:rsidDel="00C875DA">
                <w:rPr>
                  <w:spacing w:val="1"/>
                  <w:w w:val="155"/>
                  <w:sz w:val="24"/>
                  <w:szCs w:val="24"/>
                </w:rPr>
                <w:delText>/</w:delText>
              </w:r>
              <w:r w:rsidRPr="00EF03C3" w:rsidDel="00C875DA">
                <w:rPr>
                  <w:spacing w:val="-1"/>
                  <w:w w:val="101"/>
                  <w:sz w:val="24"/>
                  <w:szCs w:val="24"/>
                </w:rPr>
                <w:delText>1</w:delText>
              </w:r>
              <w:r w:rsidRPr="00EF03C3" w:rsidDel="00C875DA">
                <w:rPr>
                  <w:spacing w:val="1"/>
                  <w:w w:val="101"/>
                  <w:sz w:val="24"/>
                  <w:szCs w:val="24"/>
                </w:rPr>
                <w:delText>1</w:delText>
              </w:r>
              <w:r w:rsidRPr="00EF03C3" w:rsidDel="00C875DA">
                <w:rPr>
                  <w:spacing w:val="-1"/>
                  <w:w w:val="101"/>
                  <w:sz w:val="24"/>
                  <w:szCs w:val="24"/>
                </w:rPr>
                <w:delText>75</w:delText>
              </w:r>
              <w:r w:rsidRPr="00EF03C3" w:rsidDel="00C875DA">
                <w:rPr>
                  <w:spacing w:val="1"/>
                  <w:w w:val="155"/>
                  <w:sz w:val="24"/>
                  <w:szCs w:val="24"/>
                </w:rPr>
                <w:delText>/</w:delText>
              </w:r>
              <w:r w:rsidRPr="00EF03C3" w:rsidDel="00C875DA">
                <w:rPr>
                  <w:spacing w:val="-1"/>
                  <w:w w:val="101"/>
                  <w:sz w:val="24"/>
                  <w:szCs w:val="24"/>
                </w:rPr>
                <w:delText>5</w:delText>
              </w:r>
              <w:r w:rsidRPr="00EF03C3" w:rsidDel="00C875DA">
                <w:rPr>
                  <w:spacing w:val="1"/>
                  <w:w w:val="101"/>
                  <w:sz w:val="24"/>
                  <w:szCs w:val="24"/>
                </w:rPr>
                <w:delText>7</w:delText>
              </w:r>
              <w:r w:rsidRPr="00EF03C3" w:rsidDel="00C875DA">
                <w:rPr>
                  <w:w w:val="101"/>
                  <w:sz w:val="24"/>
                  <w:szCs w:val="24"/>
                </w:rPr>
                <w:delText>5</w:delText>
              </w:r>
            </w:del>
          </w:p>
        </w:tc>
        <w:tc>
          <w:tcPr>
            <w:tcW w:w="2126"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31" w:author="User" w:date="2019-03-14T17:45:00Z"/>
                <w:sz w:val="24"/>
                <w:szCs w:val="24"/>
              </w:rPr>
            </w:pPr>
            <w:del w:id="6532" w:author="User" w:date="2019-03-14T17:45:00Z">
              <w:r w:rsidRPr="00EF03C3" w:rsidDel="00C875DA">
                <w:rPr>
                  <w:spacing w:val="1"/>
                  <w:w w:val="101"/>
                  <w:sz w:val="24"/>
                  <w:szCs w:val="24"/>
                </w:rPr>
                <w:delText>7</w:delText>
              </w:r>
              <w:r w:rsidRPr="00EF03C3" w:rsidDel="00C875DA">
                <w:rPr>
                  <w:spacing w:val="-1"/>
                  <w:w w:val="101"/>
                  <w:sz w:val="24"/>
                  <w:szCs w:val="24"/>
                </w:rPr>
                <w:delText>4</w:delText>
              </w:r>
              <w:r w:rsidRPr="00EF03C3" w:rsidDel="00C875DA">
                <w:rPr>
                  <w:spacing w:val="1"/>
                  <w:w w:val="101"/>
                  <w:sz w:val="24"/>
                  <w:szCs w:val="24"/>
                </w:rPr>
                <w:delText>5</w:delText>
              </w:r>
              <w:r w:rsidRPr="00EF03C3" w:rsidDel="00C875DA">
                <w:rPr>
                  <w:spacing w:val="-1"/>
                  <w:w w:val="155"/>
                  <w:sz w:val="24"/>
                  <w:szCs w:val="24"/>
                </w:rPr>
                <w:delText>/</w:delText>
              </w:r>
              <w:r w:rsidRPr="00EF03C3" w:rsidDel="00C875DA">
                <w:rPr>
                  <w:spacing w:val="1"/>
                  <w:w w:val="101"/>
                  <w:sz w:val="24"/>
                  <w:szCs w:val="24"/>
                </w:rPr>
                <w:delText>5</w:delText>
              </w:r>
              <w:r w:rsidRPr="00EF03C3" w:rsidDel="00C875DA">
                <w:rPr>
                  <w:spacing w:val="-1"/>
                  <w:w w:val="101"/>
                  <w:sz w:val="24"/>
                  <w:szCs w:val="24"/>
                </w:rPr>
                <w:delText>9</w:delText>
              </w:r>
              <w:r w:rsidRPr="00EF03C3" w:rsidDel="00C875DA">
                <w:rPr>
                  <w:spacing w:val="1"/>
                  <w:w w:val="101"/>
                  <w:sz w:val="24"/>
                  <w:szCs w:val="24"/>
                </w:rPr>
                <w:delText>0</w:delText>
              </w:r>
              <w:r w:rsidRPr="00EF03C3" w:rsidDel="00C875DA">
                <w:rPr>
                  <w:spacing w:val="-1"/>
                  <w:w w:val="155"/>
                  <w:sz w:val="24"/>
                  <w:szCs w:val="24"/>
                </w:rPr>
                <w:delText>/</w:delText>
              </w:r>
              <w:r w:rsidRPr="00EF03C3" w:rsidDel="00C875DA">
                <w:rPr>
                  <w:spacing w:val="-1"/>
                  <w:w w:val="101"/>
                  <w:sz w:val="24"/>
                  <w:szCs w:val="24"/>
                </w:rPr>
                <w:delText>2</w:delText>
              </w:r>
              <w:r w:rsidRPr="00EF03C3" w:rsidDel="00C875DA">
                <w:rPr>
                  <w:spacing w:val="1"/>
                  <w:w w:val="101"/>
                  <w:sz w:val="24"/>
                  <w:szCs w:val="24"/>
                </w:rPr>
                <w:delText>5</w:delText>
              </w:r>
              <w:r w:rsidRPr="00EF03C3" w:rsidDel="00C875DA">
                <w:rPr>
                  <w:spacing w:val="-1"/>
                  <w:w w:val="101"/>
                  <w:sz w:val="24"/>
                  <w:szCs w:val="24"/>
                </w:rPr>
                <w:delText>0</w:delText>
              </w:r>
              <w:r w:rsidRPr="00EF03C3" w:rsidDel="00C875DA">
                <w:rPr>
                  <w:spacing w:val="1"/>
                  <w:w w:val="155"/>
                  <w:sz w:val="24"/>
                  <w:szCs w:val="24"/>
                </w:rPr>
                <w:delText>/</w:delText>
              </w:r>
              <w:r w:rsidRPr="00EF03C3" w:rsidDel="00C875DA">
                <w:rPr>
                  <w:spacing w:val="-1"/>
                  <w:w w:val="101"/>
                  <w:sz w:val="24"/>
                  <w:szCs w:val="24"/>
                </w:rPr>
                <w:delText>1</w:delText>
              </w:r>
              <w:r w:rsidRPr="00EF03C3" w:rsidDel="00C875DA">
                <w:rPr>
                  <w:spacing w:val="1"/>
                  <w:w w:val="101"/>
                  <w:sz w:val="24"/>
                  <w:szCs w:val="24"/>
                </w:rPr>
                <w:delText>9</w:delText>
              </w:r>
              <w:r w:rsidRPr="00EF03C3" w:rsidDel="00C875DA">
                <w:rPr>
                  <w:w w:val="101"/>
                  <w:sz w:val="24"/>
                  <w:szCs w:val="24"/>
                </w:rPr>
                <w:delText>0</w:delText>
              </w:r>
            </w:del>
          </w:p>
        </w:tc>
        <w:tc>
          <w:tcPr>
            <w:tcW w:w="1390"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33" w:author="User" w:date="2019-03-14T17:45:00Z"/>
                <w:sz w:val="24"/>
                <w:szCs w:val="24"/>
              </w:rPr>
            </w:pPr>
            <w:del w:id="6534" w:author="User" w:date="2019-03-14T17:45:00Z">
              <w:r w:rsidRPr="00EF03C3" w:rsidDel="00C875DA">
                <w:rPr>
                  <w:spacing w:val="1"/>
                  <w:sz w:val="24"/>
                  <w:szCs w:val="24"/>
                </w:rPr>
                <w:delText>2</w:delText>
              </w:r>
              <w:r w:rsidRPr="00EF03C3" w:rsidDel="00C875DA">
                <w:rPr>
                  <w:spacing w:val="-1"/>
                  <w:sz w:val="24"/>
                  <w:szCs w:val="24"/>
                </w:rPr>
                <w:delText>x</w:delText>
              </w:r>
              <w:r w:rsidRPr="00EF03C3" w:rsidDel="00C875DA">
                <w:rPr>
                  <w:spacing w:val="1"/>
                  <w:sz w:val="24"/>
                  <w:szCs w:val="24"/>
                </w:rPr>
                <w:delText>1</w:delText>
              </w:r>
              <w:r w:rsidRPr="00EF03C3" w:rsidDel="00C875DA">
                <w:rPr>
                  <w:spacing w:val="-1"/>
                  <w:sz w:val="24"/>
                  <w:szCs w:val="24"/>
                </w:rPr>
                <w:delText>9</w:delText>
              </w:r>
              <w:r w:rsidRPr="00EF03C3" w:rsidDel="00C875DA">
                <w:rPr>
                  <w:sz w:val="24"/>
                  <w:szCs w:val="24"/>
                </w:rPr>
                <w:delText>0</w:delText>
              </w:r>
            </w:del>
          </w:p>
        </w:tc>
        <w:tc>
          <w:tcPr>
            <w:tcW w:w="141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35" w:author="User" w:date="2019-03-14T17:45:00Z"/>
                <w:sz w:val="24"/>
                <w:szCs w:val="24"/>
              </w:rPr>
            </w:pPr>
            <w:del w:id="6536" w:author="User" w:date="2019-03-14T17:45:00Z">
              <w:r w:rsidRPr="00EF03C3" w:rsidDel="00C875DA">
                <w:rPr>
                  <w:spacing w:val="1"/>
                  <w:sz w:val="24"/>
                  <w:szCs w:val="24"/>
                </w:rPr>
                <w:delText>2</w:delText>
              </w:r>
              <w:r w:rsidRPr="00EF03C3" w:rsidDel="00C875DA">
                <w:rPr>
                  <w:sz w:val="24"/>
                  <w:szCs w:val="24"/>
                </w:rPr>
                <w:delText>x</w:delText>
              </w:r>
              <w:r w:rsidRPr="00EF03C3" w:rsidDel="00C875DA">
                <w:rPr>
                  <w:spacing w:val="-13"/>
                  <w:sz w:val="24"/>
                  <w:szCs w:val="24"/>
                </w:rPr>
                <w:delText xml:space="preserve"> </w:delText>
              </w:r>
              <w:r w:rsidRPr="00EF03C3" w:rsidDel="00C875DA">
                <w:rPr>
                  <w:spacing w:val="-1"/>
                  <w:w w:val="101"/>
                  <w:sz w:val="24"/>
                  <w:szCs w:val="24"/>
                </w:rPr>
                <w:delText>1</w:delText>
              </w:r>
              <w:r w:rsidR="001115D7" w:rsidRPr="00EF03C3" w:rsidDel="00C875DA">
                <w:rPr>
                  <w:spacing w:val="-1"/>
                  <w:w w:val="101"/>
                  <w:sz w:val="24"/>
                  <w:szCs w:val="24"/>
                </w:rPr>
                <w:delText>6</w:delText>
              </w:r>
              <w:r w:rsidRPr="00EF03C3" w:rsidDel="00C875DA">
                <w:rPr>
                  <w:w w:val="101"/>
                  <w:sz w:val="24"/>
                  <w:szCs w:val="24"/>
                </w:rPr>
                <w:delText>0</w:delText>
              </w:r>
            </w:del>
          </w:p>
        </w:tc>
        <w:tc>
          <w:tcPr>
            <w:tcW w:w="1728" w:type="dxa"/>
            <w:tcBorders>
              <w:top w:val="single" w:sz="5" w:space="0" w:color="000000"/>
              <w:left w:val="single" w:sz="5" w:space="0" w:color="000000"/>
              <w:bottom w:val="single" w:sz="5" w:space="0" w:color="000000"/>
              <w:right w:val="single" w:sz="5" w:space="0" w:color="000000"/>
            </w:tcBorders>
          </w:tcPr>
          <w:p w:rsidR="00F52D6A" w:rsidRPr="00EF03C3" w:rsidDel="00C875DA" w:rsidRDefault="007F400E" w:rsidP="008948E3">
            <w:pPr>
              <w:rPr>
                <w:del w:id="6537" w:author="User" w:date="2019-03-14T17:45:00Z"/>
                <w:sz w:val="24"/>
                <w:szCs w:val="24"/>
              </w:rPr>
            </w:pPr>
            <w:del w:id="6538" w:author="User" w:date="2019-03-14T17:45:00Z">
              <w:r w:rsidRPr="00EF03C3" w:rsidDel="00C875DA">
                <w:rPr>
                  <w:spacing w:val="1"/>
                  <w:sz w:val="24"/>
                  <w:szCs w:val="24"/>
                </w:rPr>
                <w:delText>2</w:delText>
              </w:r>
              <w:r w:rsidRPr="00EF03C3" w:rsidDel="00C875DA">
                <w:rPr>
                  <w:spacing w:val="-1"/>
                  <w:sz w:val="24"/>
                  <w:szCs w:val="24"/>
                </w:rPr>
                <w:delText>x</w:delText>
              </w:r>
              <w:r w:rsidRPr="00EF03C3" w:rsidDel="00C875DA">
                <w:rPr>
                  <w:spacing w:val="1"/>
                  <w:sz w:val="24"/>
                  <w:szCs w:val="24"/>
                </w:rPr>
                <w:delText>1</w:delText>
              </w:r>
              <w:r w:rsidR="00BA396D" w:rsidRPr="00EF03C3" w:rsidDel="00C875DA">
                <w:rPr>
                  <w:spacing w:val="1"/>
                  <w:sz w:val="24"/>
                  <w:szCs w:val="24"/>
                </w:rPr>
                <w:delText>5</w:delText>
              </w:r>
              <w:r w:rsidRPr="00EF03C3" w:rsidDel="00C875DA">
                <w:rPr>
                  <w:sz w:val="24"/>
                  <w:szCs w:val="24"/>
                </w:rPr>
                <w:delText>0</w:delText>
              </w:r>
            </w:del>
          </w:p>
        </w:tc>
      </w:tr>
    </w:tbl>
    <w:p w:rsidR="00F52D6A" w:rsidRPr="00D348BF" w:rsidDel="00D348BF" w:rsidRDefault="005D502E" w:rsidP="00BD6233">
      <w:pPr>
        <w:rPr>
          <w:del w:id="6539" w:author="User" w:date="2019-03-14T17:45:00Z"/>
          <w:sz w:val="24"/>
          <w:szCs w:val="24"/>
          <w:rPrChange w:id="6540" w:author="User" w:date="2019-03-14T17:46:00Z">
            <w:rPr>
              <w:del w:id="6541" w:author="User" w:date="2019-03-14T17:45:00Z"/>
              <w:sz w:val="24"/>
              <w:szCs w:val="24"/>
              <w:lang w:val="nl-NL"/>
            </w:rPr>
          </w:rPrChange>
        </w:rPr>
      </w:pPr>
      <w:del w:id="6542" w:author="User" w:date="2019-03-14T17:45:00Z">
        <w:r w:rsidRPr="00D348BF" w:rsidDel="00C875DA">
          <w:rPr>
            <w:sz w:val="24"/>
            <w:szCs w:val="24"/>
            <w:rPrChange w:id="6543" w:author="User" w:date="2019-03-14T17:46:00Z">
              <w:rPr>
                <w:sz w:val="24"/>
                <w:szCs w:val="24"/>
                <w:lang w:val="nl-NL"/>
              </w:rPr>
            </w:rPrChange>
          </w:rPr>
          <w:delText xml:space="preserve">Boven genoemd schema is het minimum </w:delText>
        </w:r>
        <w:r w:rsidR="00950234" w:rsidRPr="00D348BF" w:rsidDel="00C875DA">
          <w:rPr>
            <w:sz w:val="24"/>
            <w:szCs w:val="24"/>
            <w:rPrChange w:id="6544" w:author="User" w:date="2019-03-14T17:46:00Z">
              <w:rPr>
                <w:sz w:val="24"/>
                <w:szCs w:val="24"/>
                <w:lang w:val="nl-NL"/>
              </w:rPr>
            </w:rPrChange>
          </w:rPr>
          <w:delText>schema. Het staat een organisator</w:delText>
        </w:r>
        <w:r w:rsidRPr="00D348BF" w:rsidDel="00C875DA">
          <w:rPr>
            <w:sz w:val="24"/>
            <w:szCs w:val="24"/>
            <w:rPrChange w:id="6545" w:author="User" w:date="2019-03-14T17:46:00Z">
              <w:rPr>
                <w:sz w:val="24"/>
                <w:szCs w:val="24"/>
                <w:lang w:val="nl-NL"/>
              </w:rPr>
            </w:rPrChange>
          </w:rPr>
          <w:delText xml:space="preserve"> vrij om daar</w:delText>
        </w:r>
        <w:r w:rsidR="00950234" w:rsidRPr="00D348BF" w:rsidDel="00C875DA">
          <w:rPr>
            <w:sz w:val="24"/>
            <w:szCs w:val="24"/>
            <w:rPrChange w:id="6546" w:author="User" w:date="2019-03-14T17:46:00Z">
              <w:rPr>
                <w:sz w:val="24"/>
                <w:szCs w:val="24"/>
                <w:lang w:val="nl-NL"/>
              </w:rPr>
            </w:rPrChange>
          </w:rPr>
          <w:delText>van</w:delText>
        </w:r>
        <w:r w:rsidRPr="00D348BF" w:rsidDel="00C875DA">
          <w:rPr>
            <w:sz w:val="24"/>
            <w:szCs w:val="24"/>
            <w:rPrChange w:id="6547" w:author="User" w:date="2019-03-14T17:46:00Z">
              <w:rPr>
                <w:sz w:val="24"/>
                <w:szCs w:val="24"/>
                <w:lang w:val="nl-NL"/>
              </w:rPr>
            </w:rPrChange>
          </w:rPr>
          <w:delText xml:space="preserve"> naar boven toe op af te wijken.</w:delText>
        </w:r>
      </w:del>
    </w:p>
    <w:p w:rsidR="005D502E" w:rsidRPr="00EF03C3" w:rsidDel="00C875DA" w:rsidRDefault="005D502E" w:rsidP="008948E3">
      <w:pPr>
        <w:rPr>
          <w:del w:id="6548" w:author="User" w:date="2019-03-14T17:45:00Z"/>
          <w:color w:val="FF0000"/>
          <w:spacing w:val="1"/>
          <w:sz w:val="24"/>
          <w:szCs w:val="24"/>
          <w:lang w:val="nl-NL"/>
        </w:rPr>
      </w:pPr>
    </w:p>
    <w:p w:rsidR="00F52D6A" w:rsidRPr="00BD6233" w:rsidDel="00C875DA" w:rsidRDefault="007F400E" w:rsidP="009A0AB6">
      <w:pPr>
        <w:rPr>
          <w:del w:id="6549" w:author="User" w:date="2019-03-14T17:45:00Z"/>
          <w:b/>
          <w:sz w:val="24"/>
          <w:szCs w:val="24"/>
          <w:u w:val="single"/>
          <w:lang w:val="nl-NL"/>
        </w:rPr>
      </w:pPr>
      <w:del w:id="6550" w:author="User" w:date="2019-03-14T17:45:00Z">
        <w:r w:rsidRPr="00BD6233" w:rsidDel="00C875DA">
          <w:rPr>
            <w:b/>
            <w:spacing w:val="1"/>
            <w:sz w:val="24"/>
            <w:szCs w:val="24"/>
            <w:u w:val="single"/>
            <w:lang w:val="nl-NL"/>
          </w:rPr>
          <w:delText>Ar</w:delText>
        </w:r>
        <w:r w:rsidRPr="00BD6233" w:rsidDel="00C875DA">
          <w:rPr>
            <w:b/>
            <w:spacing w:val="-2"/>
            <w:sz w:val="24"/>
            <w:szCs w:val="24"/>
            <w:u w:val="single"/>
            <w:lang w:val="nl-NL"/>
          </w:rPr>
          <w:delText>t</w:delText>
        </w:r>
        <w:r w:rsidRPr="00BD6233" w:rsidDel="00C875DA">
          <w:rPr>
            <w:b/>
            <w:sz w:val="24"/>
            <w:szCs w:val="24"/>
            <w:u w:val="single"/>
            <w:lang w:val="nl-NL"/>
          </w:rPr>
          <w:delText>.</w:delText>
        </w:r>
        <w:r w:rsidRPr="00BD6233" w:rsidDel="00C875DA">
          <w:rPr>
            <w:b/>
            <w:spacing w:val="-5"/>
            <w:sz w:val="24"/>
            <w:szCs w:val="24"/>
            <w:u w:val="single"/>
            <w:lang w:val="nl-NL"/>
          </w:rPr>
          <w:delText xml:space="preserve"> </w:delText>
        </w:r>
        <w:r w:rsidRPr="00BD6233" w:rsidDel="00C875DA">
          <w:rPr>
            <w:b/>
            <w:sz w:val="24"/>
            <w:szCs w:val="24"/>
            <w:u w:val="single"/>
            <w:lang w:val="nl-NL"/>
          </w:rPr>
          <w:delText>1</w:delText>
        </w:r>
        <w:r w:rsidR="00C72C9A" w:rsidRPr="00BD6233" w:rsidDel="00C875DA">
          <w:rPr>
            <w:b/>
            <w:sz w:val="24"/>
            <w:szCs w:val="24"/>
            <w:u w:val="single"/>
            <w:lang w:val="nl-NL"/>
          </w:rPr>
          <w:delText>3</w:delText>
        </w:r>
        <w:r w:rsidR="009A0AB6" w:rsidRPr="00BD6233" w:rsidDel="00C875DA">
          <w:rPr>
            <w:b/>
            <w:sz w:val="24"/>
            <w:szCs w:val="24"/>
            <w:u w:val="single"/>
            <w:lang w:val="nl-NL"/>
          </w:rPr>
          <w:delText>.1</w:delText>
        </w:r>
        <w:r w:rsidRPr="00BD6233" w:rsidDel="00C875DA">
          <w:rPr>
            <w:b/>
            <w:spacing w:val="-2"/>
            <w:sz w:val="24"/>
            <w:szCs w:val="24"/>
            <w:u w:val="single"/>
            <w:lang w:val="nl-NL"/>
          </w:rPr>
          <w:delText xml:space="preserve"> </w:delText>
        </w:r>
        <w:r w:rsidR="00BD6233" w:rsidDel="00C875DA">
          <w:rPr>
            <w:b/>
            <w:spacing w:val="-2"/>
            <w:sz w:val="24"/>
            <w:szCs w:val="24"/>
            <w:u w:val="single"/>
            <w:lang w:val="nl-NL"/>
          </w:rPr>
          <w:delText xml:space="preserve"> </w:delText>
        </w:r>
        <w:r w:rsidRPr="00BD6233" w:rsidDel="00C875DA">
          <w:rPr>
            <w:b/>
            <w:sz w:val="24"/>
            <w:szCs w:val="24"/>
            <w:u w:val="single"/>
            <w:lang w:val="nl-NL"/>
          </w:rPr>
          <w:delText>Stuu</w:delText>
        </w:r>
        <w:r w:rsidRPr="00BD6233" w:rsidDel="00C875DA">
          <w:rPr>
            <w:b/>
            <w:spacing w:val="1"/>
            <w:sz w:val="24"/>
            <w:szCs w:val="24"/>
            <w:u w:val="single"/>
            <w:lang w:val="nl-NL"/>
          </w:rPr>
          <w:delText>r</w:delText>
        </w:r>
        <w:r w:rsidRPr="00BD6233" w:rsidDel="00C875DA">
          <w:rPr>
            <w:b/>
            <w:sz w:val="24"/>
            <w:szCs w:val="24"/>
            <w:u w:val="single"/>
            <w:lang w:val="nl-NL"/>
          </w:rPr>
          <w:delText>bo</w:delText>
        </w:r>
        <w:r w:rsidRPr="00BD6233" w:rsidDel="00C875DA">
          <w:rPr>
            <w:b/>
            <w:spacing w:val="1"/>
            <w:sz w:val="24"/>
            <w:szCs w:val="24"/>
            <w:u w:val="single"/>
            <w:lang w:val="nl-NL"/>
          </w:rPr>
          <w:delText>r</w:delText>
        </w:r>
        <w:r w:rsidRPr="00BD6233" w:rsidDel="00C875DA">
          <w:rPr>
            <w:b/>
            <w:sz w:val="24"/>
            <w:szCs w:val="24"/>
            <w:u w:val="single"/>
            <w:lang w:val="nl-NL"/>
          </w:rPr>
          <w:delText xml:space="preserve">den </w:delText>
        </w:r>
        <w:r w:rsidRPr="00BD6233" w:rsidDel="00C875DA">
          <w:rPr>
            <w:b/>
            <w:spacing w:val="6"/>
            <w:sz w:val="24"/>
            <w:szCs w:val="24"/>
            <w:u w:val="single"/>
            <w:lang w:val="nl-NL"/>
          </w:rPr>
          <w:delText xml:space="preserve"> </w:delText>
        </w:r>
        <w:r w:rsidRPr="00BD6233" w:rsidDel="00C875DA">
          <w:rPr>
            <w:b/>
            <w:sz w:val="24"/>
            <w:szCs w:val="24"/>
            <w:u w:val="single"/>
            <w:lang w:val="nl-NL"/>
          </w:rPr>
          <w:delText>en</w:delText>
        </w:r>
        <w:r w:rsidRPr="00BD6233" w:rsidDel="00C875DA">
          <w:rPr>
            <w:b/>
            <w:spacing w:val="15"/>
            <w:sz w:val="24"/>
            <w:szCs w:val="24"/>
            <w:u w:val="single"/>
            <w:lang w:val="nl-NL"/>
          </w:rPr>
          <w:delText xml:space="preserve"> </w:delText>
        </w:r>
        <w:r w:rsidRPr="00BD6233" w:rsidDel="00C875DA">
          <w:rPr>
            <w:b/>
            <w:spacing w:val="1"/>
            <w:w w:val="107"/>
            <w:sz w:val="24"/>
            <w:szCs w:val="24"/>
            <w:u w:val="single"/>
            <w:lang w:val="nl-NL"/>
          </w:rPr>
          <w:delText>r</w:delText>
        </w:r>
        <w:r w:rsidRPr="00BD6233" w:rsidDel="00C875DA">
          <w:rPr>
            <w:b/>
            <w:w w:val="107"/>
            <w:sz w:val="24"/>
            <w:szCs w:val="24"/>
            <w:u w:val="single"/>
            <w:lang w:val="nl-NL"/>
          </w:rPr>
          <w:delText>u</w:delText>
        </w:r>
        <w:r w:rsidRPr="00BD6233" w:rsidDel="00C875DA">
          <w:rPr>
            <w:b/>
            <w:w w:val="95"/>
            <w:sz w:val="24"/>
            <w:szCs w:val="24"/>
            <w:u w:val="single"/>
            <w:lang w:val="nl-NL"/>
          </w:rPr>
          <w:delText>g</w:delText>
        </w:r>
        <w:r w:rsidRPr="00BD6233" w:rsidDel="00C875DA">
          <w:rPr>
            <w:b/>
            <w:w w:val="107"/>
            <w:sz w:val="24"/>
            <w:szCs w:val="24"/>
            <w:u w:val="single"/>
            <w:lang w:val="nl-NL"/>
          </w:rPr>
          <w:delText>nu</w:delText>
        </w:r>
        <w:r w:rsidRPr="00BD6233" w:rsidDel="00C875DA">
          <w:rPr>
            <w:b/>
            <w:w w:val="105"/>
            <w:sz w:val="24"/>
            <w:szCs w:val="24"/>
            <w:u w:val="single"/>
            <w:lang w:val="nl-NL"/>
          </w:rPr>
          <w:delText>mm</w:delText>
        </w:r>
        <w:r w:rsidRPr="00BD6233" w:rsidDel="00C875DA">
          <w:rPr>
            <w:b/>
            <w:w w:val="113"/>
            <w:sz w:val="24"/>
            <w:szCs w:val="24"/>
            <w:u w:val="single"/>
            <w:lang w:val="nl-NL"/>
          </w:rPr>
          <w:delText>e</w:delText>
        </w:r>
        <w:r w:rsidRPr="00BD6233" w:rsidDel="00C875DA">
          <w:rPr>
            <w:b/>
            <w:spacing w:val="1"/>
            <w:w w:val="107"/>
            <w:sz w:val="24"/>
            <w:szCs w:val="24"/>
            <w:u w:val="single"/>
            <w:lang w:val="nl-NL"/>
          </w:rPr>
          <w:delText>r</w:delText>
        </w:r>
        <w:r w:rsidRPr="00BD6233" w:rsidDel="00C875DA">
          <w:rPr>
            <w:b/>
            <w:w w:val="102"/>
            <w:sz w:val="24"/>
            <w:szCs w:val="24"/>
            <w:u w:val="single"/>
            <w:lang w:val="nl-NL"/>
          </w:rPr>
          <w:delText>s</w:delText>
        </w:r>
        <w:r w:rsidR="000E4E05" w:rsidRPr="00BD6233" w:rsidDel="00C875DA">
          <w:rPr>
            <w:b/>
            <w:w w:val="102"/>
            <w:sz w:val="24"/>
            <w:szCs w:val="24"/>
            <w:u w:val="single"/>
            <w:lang w:val="nl-NL"/>
          </w:rPr>
          <w:delText xml:space="preserve"> </w:delText>
        </w:r>
        <w:r w:rsidR="009A0AB6" w:rsidRPr="00BD6233" w:rsidDel="00C875DA">
          <w:rPr>
            <w:b/>
            <w:w w:val="102"/>
            <w:sz w:val="24"/>
            <w:szCs w:val="24"/>
            <w:u w:val="single"/>
            <w:lang w:val="nl-NL"/>
          </w:rPr>
          <w:delText>Duitsland</w:delText>
        </w:r>
      </w:del>
    </w:p>
    <w:p w:rsidR="005D502E" w:rsidRPr="00EF03C3" w:rsidDel="00C875DA" w:rsidRDefault="007F400E" w:rsidP="009A0AB6">
      <w:pPr>
        <w:rPr>
          <w:del w:id="6551" w:author="User" w:date="2019-03-14T17:45:00Z"/>
          <w:spacing w:val="37"/>
          <w:sz w:val="24"/>
          <w:szCs w:val="24"/>
          <w:lang w:val="nl-NL"/>
        </w:rPr>
      </w:pPr>
      <w:del w:id="6552" w:author="User" w:date="2019-03-14T17:45:00Z">
        <w:r w:rsidRPr="00EF03C3" w:rsidDel="00C875DA">
          <w:rPr>
            <w:spacing w:val="1"/>
            <w:sz w:val="24"/>
            <w:szCs w:val="24"/>
            <w:lang w:val="nl-NL"/>
          </w:rPr>
          <w:delText>D</w:delText>
        </w:r>
        <w:r w:rsidRPr="00EF03C3" w:rsidDel="00C875DA">
          <w:rPr>
            <w:sz w:val="24"/>
            <w:szCs w:val="24"/>
            <w:lang w:val="nl-NL"/>
          </w:rPr>
          <w:delText>e</w:delText>
        </w:r>
        <w:r w:rsidRPr="00EF03C3" w:rsidDel="00C875DA">
          <w:rPr>
            <w:spacing w:val="-4"/>
            <w:sz w:val="24"/>
            <w:szCs w:val="24"/>
            <w:lang w:val="nl-NL"/>
          </w:rPr>
          <w:delText xml:space="preserve"> </w:delText>
        </w:r>
        <w:r w:rsidRPr="00EF03C3" w:rsidDel="00C875DA">
          <w:rPr>
            <w:sz w:val="24"/>
            <w:szCs w:val="24"/>
            <w:lang w:val="nl-NL"/>
          </w:rPr>
          <w:delText>stuur</w:delText>
        </w:r>
        <w:r w:rsidRPr="00EF03C3" w:rsidDel="00C875DA">
          <w:rPr>
            <w:spacing w:val="-3"/>
            <w:sz w:val="24"/>
            <w:szCs w:val="24"/>
            <w:lang w:val="nl-NL"/>
          </w:rPr>
          <w:delText>b</w:delText>
        </w:r>
        <w:r w:rsidRPr="00EF03C3" w:rsidDel="00C875DA">
          <w:rPr>
            <w:spacing w:val="1"/>
            <w:sz w:val="24"/>
            <w:szCs w:val="24"/>
            <w:lang w:val="nl-NL"/>
          </w:rPr>
          <w:delText>o</w:delText>
        </w:r>
        <w:r w:rsidRPr="00EF03C3" w:rsidDel="00C875DA">
          <w:rPr>
            <w:sz w:val="24"/>
            <w:szCs w:val="24"/>
            <w:lang w:val="nl-NL"/>
          </w:rPr>
          <w:delText>rd</w:delText>
        </w:r>
        <w:r w:rsidRPr="00EF03C3" w:rsidDel="00C875DA">
          <w:rPr>
            <w:spacing w:val="1"/>
            <w:sz w:val="24"/>
            <w:szCs w:val="24"/>
            <w:lang w:val="nl-NL"/>
          </w:rPr>
          <w:delText>e</w:delText>
        </w:r>
        <w:r w:rsidRPr="00EF03C3" w:rsidDel="00C875DA">
          <w:rPr>
            <w:sz w:val="24"/>
            <w:szCs w:val="24"/>
            <w:lang w:val="nl-NL"/>
          </w:rPr>
          <w:delText xml:space="preserve">n </w:delText>
        </w:r>
        <w:r w:rsidRPr="00EF03C3" w:rsidDel="00C875DA">
          <w:rPr>
            <w:spacing w:val="17"/>
            <w:sz w:val="24"/>
            <w:szCs w:val="24"/>
            <w:lang w:val="nl-NL"/>
          </w:rPr>
          <w:delText xml:space="preserve"> </w:delText>
        </w:r>
        <w:r w:rsidRPr="00EF03C3" w:rsidDel="00C875DA">
          <w:rPr>
            <w:spacing w:val="1"/>
            <w:sz w:val="24"/>
            <w:szCs w:val="24"/>
            <w:lang w:val="nl-NL"/>
          </w:rPr>
          <w:delText>e</w:delText>
        </w:r>
        <w:r w:rsidRPr="00EF03C3" w:rsidDel="00C875DA">
          <w:rPr>
            <w:sz w:val="24"/>
            <w:szCs w:val="24"/>
            <w:lang w:val="nl-NL"/>
          </w:rPr>
          <w:delText>n</w:delText>
        </w:r>
        <w:r w:rsidRPr="00EF03C3" w:rsidDel="00C875DA">
          <w:rPr>
            <w:spacing w:val="24"/>
            <w:sz w:val="24"/>
            <w:szCs w:val="24"/>
            <w:lang w:val="nl-NL"/>
          </w:rPr>
          <w:delText xml:space="preserve"> </w:delText>
        </w:r>
        <w:r w:rsidRPr="00EF03C3" w:rsidDel="00C875DA">
          <w:rPr>
            <w:sz w:val="24"/>
            <w:szCs w:val="24"/>
            <w:lang w:val="nl-NL"/>
          </w:rPr>
          <w:delText>rugnum</w:delText>
        </w:r>
        <w:r w:rsidRPr="00EF03C3" w:rsidDel="00C875DA">
          <w:rPr>
            <w:spacing w:val="1"/>
            <w:sz w:val="24"/>
            <w:szCs w:val="24"/>
            <w:lang w:val="nl-NL"/>
          </w:rPr>
          <w:delText>me</w:delText>
        </w:r>
        <w:r w:rsidRPr="00EF03C3" w:rsidDel="00C875DA">
          <w:rPr>
            <w:sz w:val="24"/>
            <w:szCs w:val="24"/>
            <w:lang w:val="nl-NL"/>
          </w:rPr>
          <w:delText>rs</w:delText>
        </w:r>
        <w:r w:rsidRPr="00EF03C3" w:rsidDel="00C875DA">
          <w:rPr>
            <w:spacing w:val="44"/>
            <w:sz w:val="24"/>
            <w:szCs w:val="24"/>
            <w:lang w:val="nl-NL"/>
          </w:rPr>
          <w:delText xml:space="preserve"> </w:delText>
        </w:r>
        <w:r w:rsidRPr="00EF03C3" w:rsidDel="00C875DA">
          <w:rPr>
            <w:spacing w:val="1"/>
            <w:sz w:val="24"/>
            <w:szCs w:val="24"/>
            <w:lang w:val="nl-NL"/>
          </w:rPr>
          <w:delText>wo</w:delText>
        </w:r>
        <w:r w:rsidRPr="00EF03C3" w:rsidDel="00C875DA">
          <w:rPr>
            <w:sz w:val="24"/>
            <w:szCs w:val="24"/>
            <w:lang w:val="nl-NL"/>
          </w:rPr>
          <w:delText>r</w:delText>
        </w:r>
        <w:r w:rsidRPr="00EF03C3" w:rsidDel="00C875DA">
          <w:rPr>
            <w:spacing w:val="-3"/>
            <w:sz w:val="24"/>
            <w:szCs w:val="24"/>
            <w:lang w:val="nl-NL"/>
          </w:rPr>
          <w:delText>d</w:delText>
        </w:r>
        <w:r w:rsidRPr="00EF03C3" w:rsidDel="00C875DA">
          <w:rPr>
            <w:spacing w:val="1"/>
            <w:sz w:val="24"/>
            <w:szCs w:val="24"/>
            <w:lang w:val="nl-NL"/>
          </w:rPr>
          <w:delText>e</w:delText>
        </w:r>
        <w:r w:rsidRPr="00EF03C3" w:rsidDel="00C875DA">
          <w:rPr>
            <w:sz w:val="24"/>
            <w:szCs w:val="24"/>
            <w:lang w:val="nl-NL"/>
          </w:rPr>
          <w:delText>n</w:delText>
        </w:r>
        <w:r w:rsidRPr="00EF03C3" w:rsidDel="00C875DA">
          <w:rPr>
            <w:spacing w:val="37"/>
            <w:sz w:val="24"/>
            <w:szCs w:val="24"/>
            <w:lang w:val="nl-NL"/>
          </w:rPr>
          <w:delText xml:space="preserve"> </w:delText>
        </w:r>
        <w:r w:rsidR="005D502E" w:rsidRPr="00EF03C3" w:rsidDel="00C875DA">
          <w:rPr>
            <w:spacing w:val="37"/>
            <w:sz w:val="24"/>
            <w:szCs w:val="24"/>
            <w:lang w:val="nl-NL"/>
          </w:rPr>
          <w:delText>in Duitsland geleverd door Time &amp; Voice.</w:delText>
        </w:r>
        <w:r w:rsidR="009A0AB6" w:rsidRPr="00EF03C3" w:rsidDel="00C875DA">
          <w:rPr>
            <w:spacing w:val="37"/>
            <w:sz w:val="24"/>
            <w:szCs w:val="24"/>
            <w:lang w:val="nl-NL"/>
          </w:rPr>
          <w:delText xml:space="preserve"> </w:delText>
        </w:r>
        <w:r w:rsidR="005D502E" w:rsidRPr="00EF03C3" w:rsidDel="00C875DA">
          <w:rPr>
            <w:spacing w:val="37"/>
            <w:sz w:val="24"/>
            <w:szCs w:val="24"/>
            <w:lang w:val="nl-NL"/>
          </w:rPr>
          <w:delText xml:space="preserve">Het nummer in Duitsland dient na de wedstrijd weer </w:delText>
        </w:r>
        <w:r w:rsidR="009A0AB6" w:rsidRPr="00EF03C3" w:rsidDel="00C875DA">
          <w:rPr>
            <w:spacing w:val="37"/>
            <w:sz w:val="24"/>
            <w:szCs w:val="24"/>
            <w:lang w:val="nl-NL"/>
          </w:rPr>
          <w:delText>ingeleverd</w:delText>
        </w:r>
        <w:r w:rsidR="005D502E" w:rsidRPr="00EF03C3" w:rsidDel="00C875DA">
          <w:rPr>
            <w:spacing w:val="37"/>
            <w:sz w:val="24"/>
            <w:szCs w:val="24"/>
            <w:lang w:val="nl-NL"/>
          </w:rPr>
          <w:delText xml:space="preserve"> te worden. </w:delText>
        </w:r>
        <w:r w:rsidR="008F1E05" w:rsidRPr="00EF03C3" w:rsidDel="00C875DA">
          <w:rPr>
            <w:spacing w:val="37"/>
            <w:sz w:val="24"/>
            <w:szCs w:val="24"/>
            <w:lang w:val="nl-NL"/>
          </w:rPr>
          <w:delText>Als onderpand voor het stuurbord zal de licentie dienen of € 10,-.</w:delText>
        </w:r>
      </w:del>
    </w:p>
    <w:p w:rsidR="009A0AB6" w:rsidRPr="00EF03C3" w:rsidDel="00C875DA" w:rsidRDefault="009A0AB6" w:rsidP="009A0AB6">
      <w:pPr>
        <w:rPr>
          <w:del w:id="6553" w:author="User" w:date="2019-03-14T17:45:00Z"/>
          <w:spacing w:val="37"/>
          <w:sz w:val="24"/>
          <w:szCs w:val="24"/>
          <w:lang w:val="nl-NL"/>
        </w:rPr>
      </w:pPr>
    </w:p>
    <w:p w:rsidR="009A0AB6" w:rsidRPr="00BD6233" w:rsidDel="00C875DA" w:rsidRDefault="009A0AB6" w:rsidP="009A0AB6">
      <w:pPr>
        <w:rPr>
          <w:del w:id="6554" w:author="User" w:date="2019-03-14T17:45:00Z"/>
          <w:b/>
          <w:spacing w:val="37"/>
          <w:sz w:val="24"/>
          <w:szCs w:val="24"/>
          <w:u w:val="single"/>
          <w:lang w:val="nl-NL"/>
        </w:rPr>
      </w:pPr>
      <w:del w:id="6555" w:author="User" w:date="2019-03-14T17:45:00Z">
        <w:r w:rsidRPr="00BD6233" w:rsidDel="00C875DA">
          <w:rPr>
            <w:b/>
            <w:spacing w:val="37"/>
            <w:sz w:val="24"/>
            <w:szCs w:val="24"/>
            <w:u w:val="single"/>
            <w:lang w:val="nl-NL"/>
          </w:rPr>
          <w:delText>Art 13.2 België en Nederland</w:delText>
        </w:r>
      </w:del>
    </w:p>
    <w:p w:rsidR="00F52D6A" w:rsidDel="00C875DA" w:rsidRDefault="005D502E" w:rsidP="009A0AB6">
      <w:pPr>
        <w:rPr>
          <w:del w:id="6556" w:author="User" w:date="2019-03-14T17:45:00Z"/>
          <w:w w:val="107"/>
          <w:sz w:val="24"/>
          <w:szCs w:val="24"/>
          <w:lang w:val="nl-NL"/>
        </w:rPr>
      </w:pPr>
      <w:del w:id="6557" w:author="User" w:date="2019-03-14T17:45:00Z">
        <w:r w:rsidRPr="00EF03C3" w:rsidDel="00C875DA">
          <w:rPr>
            <w:spacing w:val="37"/>
            <w:sz w:val="24"/>
            <w:szCs w:val="24"/>
            <w:lang w:val="nl-NL"/>
          </w:rPr>
          <w:delText xml:space="preserve">In </w:delText>
        </w:r>
        <w:r w:rsidR="009A0AB6" w:rsidRPr="00EF03C3" w:rsidDel="00C875DA">
          <w:rPr>
            <w:spacing w:val="37"/>
            <w:sz w:val="24"/>
            <w:szCs w:val="24"/>
            <w:lang w:val="nl-NL"/>
          </w:rPr>
          <w:delText>België</w:delText>
        </w:r>
        <w:r w:rsidRPr="00EF03C3" w:rsidDel="00C875DA">
          <w:rPr>
            <w:spacing w:val="37"/>
            <w:sz w:val="24"/>
            <w:szCs w:val="24"/>
            <w:lang w:val="nl-NL"/>
          </w:rPr>
          <w:delText xml:space="preserve"> en Nederland worden de stuurbordnummers </w:delText>
        </w:r>
        <w:r w:rsidR="007F400E" w:rsidRPr="00EF03C3" w:rsidDel="00C875DA">
          <w:rPr>
            <w:spacing w:val="-3"/>
            <w:sz w:val="24"/>
            <w:szCs w:val="24"/>
            <w:lang w:val="nl-NL"/>
          </w:rPr>
          <w:delText>d</w:delText>
        </w:r>
        <w:r w:rsidR="007F400E" w:rsidRPr="00EF03C3" w:rsidDel="00C875DA">
          <w:rPr>
            <w:spacing w:val="1"/>
            <w:sz w:val="24"/>
            <w:szCs w:val="24"/>
            <w:lang w:val="nl-NL"/>
          </w:rPr>
          <w:delText>oo</w:delText>
        </w:r>
        <w:r w:rsidR="007F400E" w:rsidRPr="00EF03C3" w:rsidDel="00C875DA">
          <w:rPr>
            <w:sz w:val="24"/>
            <w:szCs w:val="24"/>
            <w:lang w:val="nl-NL"/>
          </w:rPr>
          <w:delText>r</w:delText>
        </w:r>
        <w:r w:rsidR="007F400E" w:rsidRPr="00EF03C3" w:rsidDel="00C875DA">
          <w:rPr>
            <w:spacing w:val="27"/>
            <w:sz w:val="24"/>
            <w:szCs w:val="24"/>
            <w:lang w:val="nl-NL"/>
          </w:rPr>
          <w:delText xml:space="preserve"> </w:delText>
        </w:r>
        <w:r w:rsidR="007F400E" w:rsidRPr="00EF03C3" w:rsidDel="00C875DA">
          <w:rPr>
            <w:spacing w:val="-3"/>
            <w:sz w:val="24"/>
            <w:szCs w:val="24"/>
            <w:lang w:val="nl-NL"/>
          </w:rPr>
          <w:delText>d</w:delText>
        </w:r>
        <w:r w:rsidR="007F400E" w:rsidRPr="00EF03C3" w:rsidDel="00C875DA">
          <w:rPr>
            <w:sz w:val="24"/>
            <w:szCs w:val="24"/>
            <w:lang w:val="nl-NL"/>
          </w:rPr>
          <w:delText>e</w:delText>
        </w:r>
        <w:r w:rsidR="007F400E" w:rsidRPr="00EF03C3" w:rsidDel="00C875DA">
          <w:rPr>
            <w:spacing w:val="25"/>
            <w:sz w:val="24"/>
            <w:szCs w:val="24"/>
            <w:lang w:val="nl-NL"/>
          </w:rPr>
          <w:delText xml:space="preserve"> </w:delText>
        </w:r>
        <w:r w:rsidR="009C33CD" w:rsidRPr="00EF03C3" w:rsidDel="00C875DA">
          <w:rPr>
            <w:w w:val="105"/>
            <w:sz w:val="24"/>
            <w:szCs w:val="24"/>
            <w:lang w:val="nl-NL"/>
          </w:rPr>
          <w:delText>KNWU</w:delText>
        </w:r>
        <w:r w:rsidRPr="00EF03C3" w:rsidDel="00C875DA">
          <w:rPr>
            <w:w w:val="105"/>
            <w:sz w:val="24"/>
            <w:szCs w:val="24"/>
            <w:lang w:val="nl-NL"/>
          </w:rPr>
          <w:delText xml:space="preserve"> uitgegeven</w:delText>
        </w:r>
        <w:r w:rsidR="007F400E" w:rsidRPr="00EF03C3" w:rsidDel="00C875DA">
          <w:rPr>
            <w:w w:val="101"/>
            <w:sz w:val="24"/>
            <w:szCs w:val="24"/>
            <w:lang w:val="nl-NL"/>
          </w:rPr>
          <w:delText>.</w:delText>
        </w:r>
        <w:r w:rsidR="007F400E" w:rsidRPr="00EF03C3" w:rsidDel="00C875DA">
          <w:rPr>
            <w:spacing w:val="-10"/>
            <w:sz w:val="24"/>
            <w:szCs w:val="24"/>
            <w:lang w:val="nl-NL"/>
          </w:rPr>
          <w:delText xml:space="preserve"> </w:delText>
        </w:r>
        <w:r w:rsidR="007F400E" w:rsidRPr="00EF03C3" w:rsidDel="00C875DA">
          <w:rPr>
            <w:w w:val="81"/>
            <w:sz w:val="24"/>
            <w:szCs w:val="24"/>
            <w:lang w:val="nl-NL"/>
          </w:rPr>
          <w:delText>R</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nn</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r</w:delText>
        </w:r>
        <w:r w:rsidR="007F400E" w:rsidRPr="00EF03C3" w:rsidDel="00C875DA">
          <w:rPr>
            <w:sz w:val="24"/>
            <w:szCs w:val="24"/>
            <w:lang w:val="nl-NL"/>
          </w:rPr>
          <w:delText>s</w:delText>
        </w:r>
        <w:r w:rsidR="007F400E" w:rsidRPr="00EF03C3" w:rsidDel="00C875DA">
          <w:rPr>
            <w:spacing w:val="-7"/>
            <w:sz w:val="24"/>
            <w:szCs w:val="24"/>
            <w:lang w:val="nl-NL"/>
          </w:rPr>
          <w:delText xml:space="preserve"> </w:delText>
        </w:r>
        <w:r w:rsidR="007F400E" w:rsidRPr="00EF03C3" w:rsidDel="00C875DA">
          <w:rPr>
            <w:spacing w:val="1"/>
            <w:sz w:val="24"/>
            <w:szCs w:val="24"/>
            <w:lang w:val="nl-NL"/>
          </w:rPr>
          <w:delText>o</w:delText>
        </w:r>
        <w:r w:rsidR="007F400E" w:rsidRPr="00EF03C3" w:rsidDel="00C875DA">
          <w:rPr>
            <w:sz w:val="24"/>
            <w:szCs w:val="24"/>
            <w:lang w:val="nl-NL"/>
          </w:rPr>
          <w:delText>n</w:delText>
        </w:r>
        <w:r w:rsidR="007F400E" w:rsidRPr="00EF03C3" w:rsidDel="00C875DA">
          <w:rPr>
            <w:spacing w:val="-2"/>
            <w:sz w:val="24"/>
            <w:szCs w:val="24"/>
            <w:lang w:val="nl-NL"/>
          </w:rPr>
          <w:delText>t</w:delText>
        </w:r>
        <w:r w:rsidR="007F400E" w:rsidRPr="00EF03C3" w:rsidDel="00C875DA">
          <w:rPr>
            <w:spacing w:val="1"/>
            <w:sz w:val="24"/>
            <w:szCs w:val="24"/>
            <w:lang w:val="nl-NL"/>
          </w:rPr>
          <w:delText>v</w:delText>
        </w:r>
        <w:r w:rsidR="007F400E" w:rsidRPr="00EF03C3" w:rsidDel="00C875DA">
          <w:rPr>
            <w:sz w:val="24"/>
            <w:szCs w:val="24"/>
            <w:lang w:val="nl-NL"/>
          </w:rPr>
          <w:delText>ang</w:delText>
        </w:r>
        <w:r w:rsidR="007F400E" w:rsidRPr="00EF03C3" w:rsidDel="00C875DA">
          <w:rPr>
            <w:spacing w:val="1"/>
            <w:sz w:val="24"/>
            <w:szCs w:val="24"/>
            <w:lang w:val="nl-NL"/>
          </w:rPr>
          <w:delText>e</w:delText>
        </w:r>
        <w:r w:rsidR="007F400E" w:rsidRPr="00EF03C3" w:rsidDel="00C875DA">
          <w:rPr>
            <w:sz w:val="24"/>
            <w:szCs w:val="24"/>
            <w:lang w:val="nl-NL"/>
          </w:rPr>
          <w:delText>n</w:delText>
        </w:r>
        <w:r w:rsidR="007F400E" w:rsidRPr="00EF03C3" w:rsidDel="00C875DA">
          <w:rPr>
            <w:spacing w:val="32"/>
            <w:sz w:val="24"/>
            <w:szCs w:val="24"/>
            <w:lang w:val="nl-NL"/>
          </w:rPr>
          <w:delText xml:space="preserve"> </w:delText>
        </w:r>
        <w:r w:rsidR="007F400E" w:rsidRPr="00EF03C3" w:rsidDel="00C875DA">
          <w:rPr>
            <w:w w:val="94"/>
            <w:sz w:val="24"/>
            <w:szCs w:val="24"/>
            <w:lang w:val="nl-NL"/>
          </w:rPr>
          <w:delText xml:space="preserve">bij </w:delText>
        </w:r>
        <w:r w:rsidR="007F400E" w:rsidRPr="00EF03C3" w:rsidDel="00C875DA">
          <w:rPr>
            <w:sz w:val="24"/>
            <w:szCs w:val="24"/>
            <w:lang w:val="nl-NL"/>
          </w:rPr>
          <w:delText>hun</w:delText>
        </w:r>
        <w:r w:rsidR="007F400E" w:rsidRPr="00EF03C3" w:rsidDel="00C875DA">
          <w:rPr>
            <w:spacing w:val="9"/>
            <w:sz w:val="24"/>
            <w:szCs w:val="24"/>
            <w:lang w:val="nl-NL"/>
          </w:rPr>
          <w:delText xml:space="preserve"> </w:delText>
        </w:r>
        <w:r w:rsidR="007F400E" w:rsidRPr="00EF03C3" w:rsidDel="00C875DA">
          <w:rPr>
            <w:spacing w:val="1"/>
            <w:sz w:val="24"/>
            <w:szCs w:val="24"/>
            <w:lang w:val="nl-NL"/>
          </w:rPr>
          <w:delText>ee</w:delText>
        </w:r>
        <w:r w:rsidR="007F400E" w:rsidRPr="00EF03C3" w:rsidDel="00C875DA">
          <w:rPr>
            <w:sz w:val="24"/>
            <w:szCs w:val="24"/>
            <w:lang w:val="nl-NL"/>
          </w:rPr>
          <w:delText>rs</w:delText>
        </w:r>
        <w:r w:rsidR="007F400E" w:rsidRPr="00EF03C3" w:rsidDel="00C875DA">
          <w:rPr>
            <w:spacing w:val="-2"/>
            <w:sz w:val="24"/>
            <w:szCs w:val="24"/>
            <w:lang w:val="nl-NL"/>
          </w:rPr>
          <w:delText>t</w:delText>
        </w:r>
        <w:r w:rsidR="007F400E" w:rsidRPr="00EF03C3" w:rsidDel="00C875DA">
          <w:rPr>
            <w:sz w:val="24"/>
            <w:szCs w:val="24"/>
            <w:lang w:val="nl-NL"/>
          </w:rPr>
          <w:delText>e</w:delText>
        </w:r>
        <w:r w:rsidR="007F400E" w:rsidRPr="00EF03C3" w:rsidDel="00C875DA">
          <w:rPr>
            <w:spacing w:val="48"/>
            <w:sz w:val="24"/>
            <w:szCs w:val="24"/>
            <w:lang w:val="nl-NL"/>
          </w:rPr>
          <w:delText xml:space="preserve"> </w:delText>
        </w:r>
        <w:r w:rsidR="007F400E" w:rsidRPr="00EF03C3" w:rsidDel="00C875DA">
          <w:rPr>
            <w:w w:val="105"/>
            <w:sz w:val="24"/>
            <w:szCs w:val="24"/>
            <w:lang w:val="nl-NL"/>
          </w:rPr>
          <w:delText>d</w:delText>
        </w:r>
        <w:r w:rsidR="007F400E" w:rsidRPr="00EF03C3" w:rsidDel="00C875DA">
          <w:rPr>
            <w:spacing w:val="-2"/>
            <w:w w:val="112"/>
            <w:sz w:val="24"/>
            <w:szCs w:val="24"/>
            <w:lang w:val="nl-NL"/>
          </w:rPr>
          <w:delText>e</w:delText>
        </w:r>
        <w:r w:rsidR="007F400E" w:rsidRPr="00EF03C3" w:rsidDel="00C875DA">
          <w:rPr>
            <w:spacing w:val="1"/>
            <w:w w:val="112"/>
            <w:sz w:val="24"/>
            <w:szCs w:val="24"/>
            <w:lang w:val="nl-NL"/>
          </w:rPr>
          <w:delText>e</w:delText>
        </w:r>
        <w:r w:rsidR="007F400E" w:rsidRPr="00EF03C3" w:rsidDel="00C875DA">
          <w:rPr>
            <w:w w:val="83"/>
            <w:sz w:val="24"/>
            <w:szCs w:val="24"/>
            <w:lang w:val="nl-NL"/>
          </w:rPr>
          <w:delText>l</w:delText>
        </w:r>
        <w:r w:rsidR="007F400E" w:rsidRPr="00EF03C3" w:rsidDel="00C875DA">
          <w:rPr>
            <w:w w:val="105"/>
            <w:sz w:val="24"/>
            <w:szCs w:val="24"/>
            <w:lang w:val="nl-NL"/>
          </w:rPr>
          <w:delText>n</w:delText>
        </w:r>
        <w:r w:rsidR="007F400E" w:rsidRPr="00EF03C3" w:rsidDel="00C875DA">
          <w:rPr>
            <w:w w:val="108"/>
            <w:sz w:val="24"/>
            <w:szCs w:val="24"/>
            <w:lang w:val="nl-NL"/>
          </w:rPr>
          <w:delText>a</w:delText>
        </w:r>
        <w:r w:rsidR="007F400E" w:rsidRPr="00EF03C3" w:rsidDel="00C875DA">
          <w:rPr>
            <w:w w:val="103"/>
            <w:sz w:val="24"/>
            <w:szCs w:val="24"/>
            <w:lang w:val="nl-NL"/>
          </w:rPr>
          <w:delText>m</w:delText>
        </w:r>
        <w:r w:rsidR="007F400E" w:rsidRPr="00EF03C3" w:rsidDel="00C875DA">
          <w:rPr>
            <w:w w:val="112"/>
            <w:sz w:val="24"/>
            <w:szCs w:val="24"/>
            <w:lang w:val="nl-NL"/>
          </w:rPr>
          <w:delText>e</w:delText>
        </w:r>
        <w:r w:rsidR="007F400E" w:rsidRPr="00EF03C3" w:rsidDel="00C875DA">
          <w:rPr>
            <w:spacing w:val="-4"/>
            <w:sz w:val="24"/>
            <w:szCs w:val="24"/>
            <w:lang w:val="nl-NL"/>
          </w:rPr>
          <w:delText xml:space="preserve"> </w:delText>
        </w:r>
        <w:r w:rsidR="007F400E" w:rsidRPr="00EF03C3" w:rsidDel="00C875DA">
          <w:rPr>
            <w:spacing w:val="-2"/>
            <w:sz w:val="24"/>
            <w:szCs w:val="24"/>
            <w:lang w:val="nl-NL"/>
          </w:rPr>
          <w:delText>e</w:delText>
        </w:r>
        <w:r w:rsidR="007F400E" w:rsidRPr="00EF03C3" w:rsidDel="00C875DA">
          <w:rPr>
            <w:spacing w:val="1"/>
            <w:sz w:val="24"/>
            <w:szCs w:val="24"/>
            <w:lang w:val="nl-NL"/>
          </w:rPr>
          <w:delText>e</w:delText>
        </w:r>
        <w:r w:rsidR="007F400E" w:rsidRPr="00EF03C3" w:rsidDel="00C875DA">
          <w:rPr>
            <w:sz w:val="24"/>
            <w:szCs w:val="24"/>
            <w:lang w:val="nl-NL"/>
          </w:rPr>
          <w:delText>n</w:delText>
        </w:r>
        <w:r w:rsidR="007F400E" w:rsidRPr="00EF03C3" w:rsidDel="00C875DA">
          <w:rPr>
            <w:spacing w:val="24"/>
            <w:sz w:val="24"/>
            <w:szCs w:val="24"/>
            <w:lang w:val="nl-NL"/>
          </w:rPr>
          <w:delText xml:space="preserve"> </w:delText>
        </w:r>
        <w:r w:rsidR="007F400E" w:rsidRPr="00EF03C3" w:rsidDel="00C875DA">
          <w:rPr>
            <w:sz w:val="24"/>
            <w:szCs w:val="24"/>
            <w:lang w:val="nl-NL"/>
          </w:rPr>
          <w:delText>stuu</w:delText>
        </w:r>
        <w:r w:rsidR="007F400E" w:rsidRPr="00EF03C3" w:rsidDel="00C875DA">
          <w:rPr>
            <w:spacing w:val="-2"/>
            <w:sz w:val="24"/>
            <w:szCs w:val="24"/>
            <w:lang w:val="nl-NL"/>
          </w:rPr>
          <w:delText>r</w:delText>
        </w:r>
        <w:r w:rsidR="007F400E" w:rsidRPr="00EF03C3" w:rsidDel="00C875DA">
          <w:rPr>
            <w:sz w:val="24"/>
            <w:szCs w:val="24"/>
            <w:lang w:val="nl-NL"/>
          </w:rPr>
          <w:delText>b</w:delText>
        </w:r>
        <w:r w:rsidR="007F400E" w:rsidRPr="00EF03C3" w:rsidDel="00C875DA">
          <w:rPr>
            <w:spacing w:val="1"/>
            <w:sz w:val="24"/>
            <w:szCs w:val="24"/>
            <w:lang w:val="nl-NL"/>
          </w:rPr>
          <w:delText>o</w:delText>
        </w:r>
        <w:r w:rsidR="007F400E" w:rsidRPr="00EF03C3" w:rsidDel="00C875DA">
          <w:rPr>
            <w:sz w:val="24"/>
            <w:szCs w:val="24"/>
            <w:lang w:val="nl-NL"/>
          </w:rPr>
          <w:delText>rd</w:delText>
        </w:r>
        <w:r w:rsidR="007F400E" w:rsidRPr="00EF03C3" w:rsidDel="00C875DA">
          <w:rPr>
            <w:spacing w:val="43"/>
            <w:sz w:val="24"/>
            <w:szCs w:val="24"/>
            <w:lang w:val="nl-NL"/>
          </w:rPr>
          <w:delText xml:space="preserve"> </w:delText>
        </w:r>
        <w:r w:rsidR="007F400E" w:rsidRPr="00EF03C3" w:rsidDel="00C875DA">
          <w:rPr>
            <w:spacing w:val="1"/>
            <w:sz w:val="24"/>
            <w:szCs w:val="24"/>
            <w:lang w:val="nl-NL"/>
          </w:rPr>
          <w:delText>e</w:delText>
        </w:r>
        <w:r w:rsidR="007F400E" w:rsidRPr="00EF03C3" w:rsidDel="00C875DA">
          <w:rPr>
            <w:sz w:val="24"/>
            <w:szCs w:val="24"/>
            <w:lang w:val="nl-NL"/>
          </w:rPr>
          <w:delText>n</w:delText>
        </w:r>
        <w:r w:rsidR="007F400E" w:rsidRPr="00EF03C3" w:rsidDel="00C875DA">
          <w:rPr>
            <w:spacing w:val="9"/>
            <w:sz w:val="24"/>
            <w:szCs w:val="24"/>
            <w:lang w:val="nl-NL"/>
          </w:rPr>
          <w:delText xml:space="preserve"> </w:delText>
        </w:r>
        <w:r w:rsidR="007F400E" w:rsidRPr="00EF03C3" w:rsidDel="00C875DA">
          <w:rPr>
            <w:spacing w:val="1"/>
            <w:sz w:val="24"/>
            <w:szCs w:val="24"/>
            <w:lang w:val="nl-NL"/>
          </w:rPr>
          <w:delText>ee</w:delText>
        </w:r>
        <w:r w:rsidR="007F400E" w:rsidRPr="00EF03C3" w:rsidDel="00C875DA">
          <w:rPr>
            <w:sz w:val="24"/>
            <w:szCs w:val="24"/>
            <w:lang w:val="nl-NL"/>
          </w:rPr>
          <w:delText>n</w:delText>
        </w:r>
        <w:r w:rsidR="007F400E" w:rsidRPr="00EF03C3" w:rsidDel="00C875DA">
          <w:rPr>
            <w:spacing w:val="24"/>
            <w:sz w:val="24"/>
            <w:szCs w:val="24"/>
            <w:lang w:val="nl-NL"/>
          </w:rPr>
          <w:delText xml:space="preserve"> </w:delText>
        </w:r>
        <w:r w:rsidR="007F400E" w:rsidRPr="00EF03C3" w:rsidDel="00C875DA">
          <w:rPr>
            <w:w w:val="105"/>
            <w:sz w:val="24"/>
            <w:szCs w:val="24"/>
            <w:lang w:val="nl-NL"/>
          </w:rPr>
          <w:delText>ru</w:delText>
        </w:r>
        <w:r w:rsidR="007F400E" w:rsidRPr="00EF03C3" w:rsidDel="00C875DA">
          <w:rPr>
            <w:w w:val="94"/>
            <w:sz w:val="24"/>
            <w:szCs w:val="24"/>
            <w:lang w:val="nl-NL"/>
          </w:rPr>
          <w:delText>g</w:delText>
        </w:r>
        <w:r w:rsidR="007F400E" w:rsidRPr="00EF03C3" w:rsidDel="00C875DA">
          <w:rPr>
            <w:w w:val="105"/>
            <w:sz w:val="24"/>
            <w:szCs w:val="24"/>
            <w:lang w:val="nl-NL"/>
          </w:rPr>
          <w:delText>nu</w:delText>
        </w:r>
        <w:r w:rsidR="007F400E" w:rsidRPr="00EF03C3" w:rsidDel="00C875DA">
          <w:rPr>
            <w:w w:val="103"/>
            <w:sz w:val="24"/>
            <w:szCs w:val="24"/>
            <w:lang w:val="nl-NL"/>
          </w:rPr>
          <w:delText>m</w:delText>
        </w:r>
        <w:r w:rsidR="007F400E" w:rsidRPr="00EF03C3" w:rsidDel="00C875DA">
          <w:rPr>
            <w:spacing w:val="1"/>
            <w:w w:val="103"/>
            <w:sz w:val="24"/>
            <w:szCs w:val="24"/>
            <w:lang w:val="nl-NL"/>
          </w:rPr>
          <w:delText>m</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r</w:delText>
        </w:r>
        <w:r w:rsidR="007F400E" w:rsidRPr="00EF03C3" w:rsidDel="00C875DA">
          <w:rPr>
            <w:w w:val="101"/>
            <w:sz w:val="24"/>
            <w:szCs w:val="24"/>
            <w:lang w:val="nl-NL"/>
          </w:rPr>
          <w:delText xml:space="preserve">. </w:delText>
        </w:r>
        <w:r w:rsidR="007F400E" w:rsidRPr="00EF03C3" w:rsidDel="00C875DA">
          <w:rPr>
            <w:spacing w:val="1"/>
            <w:w w:val="85"/>
            <w:sz w:val="24"/>
            <w:szCs w:val="24"/>
            <w:lang w:val="nl-NL"/>
          </w:rPr>
          <w:delText>D</w:delText>
        </w:r>
        <w:r w:rsidR="007F400E" w:rsidRPr="00EF03C3" w:rsidDel="00C875DA">
          <w:rPr>
            <w:w w:val="83"/>
            <w:sz w:val="24"/>
            <w:szCs w:val="24"/>
            <w:lang w:val="nl-NL"/>
          </w:rPr>
          <w:delText>i</w:delText>
        </w:r>
        <w:r w:rsidR="007F400E" w:rsidRPr="00EF03C3" w:rsidDel="00C875DA">
          <w:rPr>
            <w:w w:val="121"/>
            <w:sz w:val="24"/>
            <w:szCs w:val="24"/>
            <w:lang w:val="nl-NL"/>
          </w:rPr>
          <w:delText>t</w:delText>
        </w:r>
        <w:r w:rsidR="007F400E" w:rsidRPr="00EF03C3" w:rsidDel="00C875DA">
          <w:rPr>
            <w:spacing w:val="5"/>
            <w:sz w:val="24"/>
            <w:szCs w:val="24"/>
            <w:lang w:val="nl-NL"/>
          </w:rPr>
          <w:delText xml:space="preserve"> </w:delText>
        </w:r>
        <w:r w:rsidR="007F400E" w:rsidRPr="00EF03C3" w:rsidDel="00C875DA">
          <w:rPr>
            <w:sz w:val="24"/>
            <w:szCs w:val="24"/>
            <w:lang w:val="nl-NL"/>
          </w:rPr>
          <w:delText>stuur</w:delText>
        </w:r>
        <w:r w:rsidR="007F400E" w:rsidRPr="00EF03C3" w:rsidDel="00C875DA">
          <w:rPr>
            <w:spacing w:val="-3"/>
            <w:sz w:val="24"/>
            <w:szCs w:val="24"/>
            <w:lang w:val="nl-NL"/>
          </w:rPr>
          <w:delText>b</w:delText>
        </w:r>
        <w:r w:rsidR="007F400E" w:rsidRPr="00EF03C3" w:rsidDel="00C875DA">
          <w:rPr>
            <w:spacing w:val="1"/>
            <w:sz w:val="24"/>
            <w:szCs w:val="24"/>
            <w:lang w:val="nl-NL"/>
          </w:rPr>
          <w:delText>o</w:delText>
        </w:r>
        <w:r w:rsidR="007F400E" w:rsidRPr="00EF03C3" w:rsidDel="00C875DA">
          <w:rPr>
            <w:sz w:val="24"/>
            <w:szCs w:val="24"/>
            <w:lang w:val="nl-NL"/>
          </w:rPr>
          <w:delText>rd</w:delText>
        </w:r>
        <w:r w:rsidR="007F400E" w:rsidRPr="00EF03C3" w:rsidDel="00C875DA">
          <w:rPr>
            <w:spacing w:val="52"/>
            <w:sz w:val="24"/>
            <w:szCs w:val="24"/>
            <w:lang w:val="nl-NL"/>
          </w:rPr>
          <w:delText xml:space="preserve"> </w:delText>
        </w:r>
        <w:r w:rsidR="007F400E" w:rsidRPr="00EF03C3" w:rsidDel="00C875DA">
          <w:rPr>
            <w:spacing w:val="1"/>
            <w:sz w:val="24"/>
            <w:szCs w:val="24"/>
            <w:lang w:val="nl-NL"/>
          </w:rPr>
          <w:delText>e</w:delText>
        </w:r>
        <w:r w:rsidR="007F400E" w:rsidRPr="00EF03C3" w:rsidDel="00C875DA">
          <w:rPr>
            <w:sz w:val="24"/>
            <w:szCs w:val="24"/>
            <w:lang w:val="nl-NL"/>
          </w:rPr>
          <w:delText>n</w:delText>
        </w:r>
        <w:r w:rsidR="007F400E" w:rsidRPr="00EF03C3" w:rsidDel="00C875DA">
          <w:rPr>
            <w:spacing w:val="21"/>
            <w:sz w:val="24"/>
            <w:szCs w:val="24"/>
            <w:lang w:val="nl-NL"/>
          </w:rPr>
          <w:delText xml:space="preserve"> </w:delText>
        </w:r>
        <w:r w:rsidR="007F400E" w:rsidRPr="00EF03C3" w:rsidDel="00C875DA">
          <w:rPr>
            <w:sz w:val="24"/>
            <w:szCs w:val="24"/>
            <w:lang w:val="nl-NL"/>
          </w:rPr>
          <w:delText>rugnumm</w:delText>
        </w:r>
        <w:r w:rsidR="007F400E" w:rsidRPr="00EF03C3" w:rsidDel="00C875DA">
          <w:rPr>
            <w:spacing w:val="1"/>
            <w:sz w:val="24"/>
            <w:szCs w:val="24"/>
            <w:lang w:val="nl-NL"/>
          </w:rPr>
          <w:delText>e</w:delText>
        </w:r>
        <w:r w:rsidR="007F400E" w:rsidRPr="00EF03C3" w:rsidDel="00C875DA">
          <w:rPr>
            <w:sz w:val="24"/>
            <w:szCs w:val="24"/>
            <w:lang w:val="nl-NL"/>
          </w:rPr>
          <w:delText>r</w:delText>
        </w:r>
        <w:r w:rsidR="007F400E" w:rsidRPr="00EF03C3" w:rsidDel="00C875DA">
          <w:rPr>
            <w:spacing w:val="44"/>
            <w:sz w:val="24"/>
            <w:szCs w:val="24"/>
            <w:lang w:val="nl-NL"/>
          </w:rPr>
          <w:delText xml:space="preserve"> </w:delText>
        </w:r>
        <w:r w:rsidR="007F400E" w:rsidRPr="00EF03C3" w:rsidDel="00C875DA">
          <w:rPr>
            <w:w w:val="105"/>
            <w:sz w:val="24"/>
            <w:szCs w:val="24"/>
            <w:lang w:val="nl-NL"/>
          </w:rPr>
          <w:delText>d</w:delText>
        </w:r>
        <w:r w:rsidR="007F400E" w:rsidRPr="00EF03C3" w:rsidDel="00C875DA">
          <w:rPr>
            <w:w w:val="83"/>
            <w:sz w:val="24"/>
            <w:szCs w:val="24"/>
            <w:lang w:val="nl-NL"/>
          </w:rPr>
          <w:delText>i</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n</w:delText>
        </w:r>
        <w:r w:rsidR="007F400E" w:rsidRPr="00EF03C3" w:rsidDel="00C875DA">
          <w:rPr>
            <w:w w:val="121"/>
            <w:sz w:val="24"/>
            <w:szCs w:val="24"/>
            <w:lang w:val="nl-NL"/>
          </w:rPr>
          <w:delText>t</w:delText>
        </w:r>
        <w:r w:rsidR="007F400E" w:rsidRPr="00EF03C3" w:rsidDel="00C875DA">
          <w:rPr>
            <w:spacing w:val="5"/>
            <w:sz w:val="24"/>
            <w:szCs w:val="24"/>
            <w:lang w:val="nl-NL"/>
          </w:rPr>
          <w:delText xml:space="preserve"> </w:delText>
        </w:r>
        <w:r w:rsidR="007F400E" w:rsidRPr="00EF03C3" w:rsidDel="00C875DA">
          <w:rPr>
            <w:sz w:val="24"/>
            <w:szCs w:val="24"/>
            <w:lang w:val="nl-NL"/>
          </w:rPr>
          <w:delText>vo</w:delText>
        </w:r>
        <w:r w:rsidR="007F400E" w:rsidRPr="00EF03C3" w:rsidDel="00C875DA">
          <w:rPr>
            <w:spacing w:val="1"/>
            <w:sz w:val="24"/>
            <w:szCs w:val="24"/>
            <w:lang w:val="nl-NL"/>
          </w:rPr>
          <w:delText>o</w:delText>
        </w:r>
        <w:r w:rsidR="007F400E" w:rsidRPr="00EF03C3" w:rsidDel="00C875DA">
          <w:rPr>
            <w:sz w:val="24"/>
            <w:szCs w:val="24"/>
            <w:lang w:val="nl-NL"/>
          </w:rPr>
          <w:delText>r</w:delText>
        </w:r>
        <w:r w:rsidR="007F400E" w:rsidRPr="00EF03C3" w:rsidDel="00C875DA">
          <w:rPr>
            <w:spacing w:val="9"/>
            <w:sz w:val="24"/>
            <w:szCs w:val="24"/>
            <w:lang w:val="nl-NL"/>
          </w:rPr>
          <w:delText xml:space="preserve"> </w:delText>
        </w:r>
        <w:r w:rsidR="007F400E" w:rsidRPr="00EF03C3" w:rsidDel="00C875DA">
          <w:rPr>
            <w:sz w:val="24"/>
            <w:szCs w:val="24"/>
            <w:lang w:val="nl-NL"/>
          </w:rPr>
          <w:delText>de</w:delText>
        </w:r>
        <w:r w:rsidR="007F400E" w:rsidRPr="00EF03C3" w:rsidDel="00C875DA">
          <w:rPr>
            <w:spacing w:val="23"/>
            <w:sz w:val="24"/>
            <w:szCs w:val="24"/>
            <w:lang w:val="nl-NL"/>
          </w:rPr>
          <w:delText xml:space="preserve"> </w:delText>
        </w:r>
        <w:r w:rsidR="007F400E" w:rsidRPr="00EF03C3" w:rsidDel="00C875DA">
          <w:rPr>
            <w:w w:val="105"/>
            <w:sz w:val="24"/>
            <w:szCs w:val="24"/>
            <w:lang w:val="nl-NL"/>
          </w:rPr>
          <w:delText>h</w:delText>
        </w:r>
        <w:r w:rsidR="007F400E" w:rsidRPr="00EF03C3" w:rsidDel="00C875DA">
          <w:rPr>
            <w:spacing w:val="1"/>
            <w:w w:val="112"/>
            <w:sz w:val="24"/>
            <w:szCs w:val="24"/>
            <w:lang w:val="nl-NL"/>
          </w:rPr>
          <w:delText>e</w:delText>
        </w:r>
        <w:r w:rsidR="007F400E" w:rsidRPr="00EF03C3" w:rsidDel="00C875DA">
          <w:rPr>
            <w:spacing w:val="-3"/>
            <w:w w:val="83"/>
            <w:sz w:val="24"/>
            <w:szCs w:val="24"/>
            <w:lang w:val="nl-NL"/>
          </w:rPr>
          <w:delText>l</w:delText>
        </w:r>
        <w:r w:rsidR="007F400E" w:rsidRPr="00EF03C3" w:rsidDel="00C875DA">
          <w:rPr>
            <w:w w:val="112"/>
            <w:sz w:val="24"/>
            <w:szCs w:val="24"/>
            <w:lang w:val="nl-NL"/>
          </w:rPr>
          <w:delText>e</w:delText>
        </w:r>
        <w:r w:rsidR="007F400E" w:rsidRPr="00EF03C3" w:rsidDel="00C875DA">
          <w:rPr>
            <w:spacing w:val="6"/>
            <w:sz w:val="24"/>
            <w:szCs w:val="24"/>
            <w:lang w:val="nl-NL"/>
          </w:rPr>
          <w:delText xml:space="preserve"> </w:delText>
        </w:r>
        <w:r w:rsidR="007F400E" w:rsidRPr="00EF03C3" w:rsidDel="00C875DA">
          <w:rPr>
            <w:sz w:val="24"/>
            <w:szCs w:val="24"/>
            <w:lang w:val="nl-NL"/>
          </w:rPr>
          <w:delText>r</w:delText>
        </w:r>
        <w:r w:rsidR="007F400E" w:rsidRPr="00EF03C3" w:rsidDel="00C875DA">
          <w:rPr>
            <w:spacing w:val="-2"/>
            <w:sz w:val="24"/>
            <w:szCs w:val="24"/>
            <w:lang w:val="nl-NL"/>
          </w:rPr>
          <w:delText>e</w:delText>
        </w:r>
        <w:r w:rsidR="007F400E" w:rsidRPr="00EF03C3" w:rsidDel="00C875DA">
          <w:rPr>
            <w:spacing w:val="1"/>
            <w:sz w:val="24"/>
            <w:szCs w:val="24"/>
            <w:lang w:val="nl-NL"/>
          </w:rPr>
          <w:delText>ek</w:delText>
        </w:r>
        <w:r w:rsidR="007F400E" w:rsidRPr="00EF03C3" w:rsidDel="00C875DA">
          <w:rPr>
            <w:sz w:val="24"/>
            <w:szCs w:val="24"/>
            <w:lang w:val="nl-NL"/>
          </w:rPr>
          <w:delText>s</w:delText>
        </w:r>
        <w:r w:rsidR="007F400E" w:rsidRPr="00EF03C3" w:rsidDel="00C875DA">
          <w:rPr>
            <w:spacing w:val="20"/>
            <w:sz w:val="24"/>
            <w:szCs w:val="24"/>
            <w:lang w:val="nl-NL"/>
          </w:rPr>
          <w:delText xml:space="preserve"> </w:delText>
        </w:r>
        <w:r w:rsidR="007F400E" w:rsidRPr="00EF03C3" w:rsidDel="00C875DA">
          <w:rPr>
            <w:spacing w:val="1"/>
            <w:w w:val="99"/>
            <w:sz w:val="24"/>
            <w:szCs w:val="24"/>
            <w:lang w:val="nl-NL"/>
          </w:rPr>
          <w:delText>w</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d</w:delText>
        </w:r>
        <w:r w:rsidR="007F400E" w:rsidRPr="00EF03C3" w:rsidDel="00C875DA">
          <w:rPr>
            <w:sz w:val="24"/>
            <w:szCs w:val="24"/>
            <w:lang w:val="nl-NL"/>
          </w:rPr>
          <w:delText>s</w:delText>
        </w:r>
        <w:r w:rsidR="007F400E" w:rsidRPr="00EF03C3" w:rsidDel="00C875DA">
          <w:rPr>
            <w:w w:val="121"/>
            <w:sz w:val="24"/>
            <w:szCs w:val="24"/>
            <w:lang w:val="nl-NL"/>
          </w:rPr>
          <w:delText>t</w:delText>
        </w:r>
        <w:r w:rsidR="007F400E" w:rsidRPr="00EF03C3" w:rsidDel="00C875DA">
          <w:rPr>
            <w:w w:val="105"/>
            <w:sz w:val="24"/>
            <w:szCs w:val="24"/>
            <w:lang w:val="nl-NL"/>
          </w:rPr>
          <w:delText>r</w:delText>
        </w:r>
        <w:r w:rsidR="007F400E" w:rsidRPr="00EF03C3" w:rsidDel="00C875DA">
          <w:rPr>
            <w:w w:val="83"/>
            <w:sz w:val="24"/>
            <w:szCs w:val="24"/>
            <w:lang w:val="nl-NL"/>
          </w:rPr>
          <w:delText>i</w:delText>
        </w:r>
        <w:r w:rsidR="007F400E" w:rsidRPr="00EF03C3" w:rsidDel="00C875DA">
          <w:rPr>
            <w:w w:val="86"/>
            <w:sz w:val="24"/>
            <w:szCs w:val="24"/>
            <w:lang w:val="nl-NL"/>
          </w:rPr>
          <w:delText>j</w:delText>
        </w:r>
        <w:r w:rsidR="007F400E" w:rsidRPr="00EF03C3" w:rsidDel="00C875DA">
          <w:rPr>
            <w:w w:val="105"/>
            <w:sz w:val="24"/>
            <w:szCs w:val="24"/>
            <w:lang w:val="nl-NL"/>
          </w:rPr>
          <w:delText>d</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n</w:delText>
        </w:r>
        <w:r w:rsidR="007F400E" w:rsidRPr="00EF03C3" w:rsidDel="00C875DA">
          <w:rPr>
            <w:w w:val="101"/>
            <w:sz w:val="24"/>
            <w:szCs w:val="24"/>
            <w:lang w:val="nl-NL"/>
          </w:rPr>
          <w:delText>.</w:delText>
        </w:r>
        <w:r w:rsidR="007F400E" w:rsidRPr="00EF03C3" w:rsidDel="00C875DA">
          <w:rPr>
            <w:spacing w:val="2"/>
            <w:sz w:val="24"/>
            <w:szCs w:val="24"/>
            <w:lang w:val="nl-NL"/>
          </w:rPr>
          <w:delText xml:space="preserve"> </w:delText>
        </w:r>
        <w:r w:rsidR="007F400E" w:rsidRPr="00EF03C3" w:rsidDel="00C875DA">
          <w:rPr>
            <w:spacing w:val="1"/>
            <w:sz w:val="24"/>
            <w:szCs w:val="24"/>
            <w:lang w:val="nl-NL"/>
          </w:rPr>
          <w:delText>D</w:delText>
        </w:r>
        <w:r w:rsidR="007F400E" w:rsidRPr="00EF03C3" w:rsidDel="00C875DA">
          <w:rPr>
            <w:sz w:val="24"/>
            <w:szCs w:val="24"/>
            <w:lang w:val="nl-NL"/>
          </w:rPr>
          <w:delText>e</w:delText>
        </w:r>
        <w:r w:rsidR="007F400E" w:rsidRPr="00EF03C3" w:rsidDel="00C875DA">
          <w:rPr>
            <w:spacing w:val="-6"/>
            <w:sz w:val="24"/>
            <w:szCs w:val="24"/>
            <w:lang w:val="nl-NL"/>
          </w:rPr>
          <w:delText xml:space="preserve"> </w:delText>
        </w:r>
        <w:r w:rsidR="007F400E" w:rsidRPr="00EF03C3" w:rsidDel="00C875DA">
          <w:rPr>
            <w:spacing w:val="-2"/>
            <w:sz w:val="24"/>
            <w:szCs w:val="24"/>
            <w:lang w:val="nl-NL"/>
          </w:rPr>
          <w:delText>r</w:delText>
        </w:r>
        <w:r w:rsidR="007F400E" w:rsidRPr="00EF03C3" w:rsidDel="00C875DA">
          <w:rPr>
            <w:spacing w:val="1"/>
            <w:sz w:val="24"/>
            <w:szCs w:val="24"/>
            <w:lang w:val="nl-NL"/>
          </w:rPr>
          <w:delText>e</w:delText>
        </w:r>
        <w:r w:rsidR="007F400E" w:rsidRPr="00EF03C3" w:rsidDel="00C875DA">
          <w:rPr>
            <w:sz w:val="24"/>
            <w:szCs w:val="24"/>
            <w:lang w:val="nl-NL"/>
          </w:rPr>
          <w:delText>nn</w:delText>
        </w:r>
        <w:r w:rsidR="007F400E" w:rsidRPr="00EF03C3" w:rsidDel="00C875DA">
          <w:rPr>
            <w:spacing w:val="1"/>
            <w:sz w:val="24"/>
            <w:szCs w:val="24"/>
            <w:lang w:val="nl-NL"/>
          </w:rPr>
          <w:delText>e</w:delText>
        </w:r>
        <w:r w:rsidR="007F400E" w:rsidRPr="00EF03C3" w:rsidDel="00C875DA">
          <w:rPr>
            <w:sz w:val="24"/>
            <w:szCs w:val="24"/>
            <w:lang w:val="nl-NL"/>
          </w:rPr>
          <w:delText>r</w:delText>
        </w:r>
        <w:r w:rsidR="007F400E" w:rsidRPr="00EF03C3" w:rsidDel="00C875DA">
          <w:rPr>
            <w:spacing w:val="47"/>
            <w:sz w:val="24"/>
            <w:szCs w:val="24"/>
            <w:lang w:val="nl-NL"/>
          </w:rPr>
          <w:delText xml:space="preserve"> </w:delText>
        </w:r>
        <w:r w:rsidR="007F400E" w:rsidRPr="00EF03C3" w:rsidDel="00C875DA">
          <w:rPr>
            <w:w w:val="92"/>
            <w:sz w:val="24"/>
            <w:szCs w:val="24"/>
            <w:lang w:val="nl-NL"/>
          </w:rPr>
          <w:delText>is</w:delText>
        </w:r>
        <w:r w:rsidR="007F400E" w:rsidRPr="00EF03C3" w:rsidDel="00C875DA">
          <w:rPr>
            <w:spacing w:val="9"/>
            <w:w w:val="92"/>
            <w:sz w:val="24"/>
            <w:szCs w:val="24"/>
            <w:lang w:val="nl-NL"/>
          </w:rPr>
          <w:delText xml:space="preserve"> </w:delText>
        </w:r>
        <w:r w:rsidR="007F400E" w:rsidRPr="00EF03C3" w:rsidDel="00C875DA">
          <w:rPr>
            <w:spacing w:val="1"/>
            <w:w w:val="90"/>
            <w:sz w:val="24"/>
            <w:szCs w:val="24"/>
            <w:lang w:val="nl-NL"/>
          </w:rPr>
          <w:delText>v</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r</w:delText>
        </w:r>
        <w:r w:rsidR="007F400E" w:rsidRPr="00EF03C3" w:rsidDel="00C875DA">
          <w:rPr>
            <w:w w:val="108"/>
            <w:sz w:val="24"/>
            <w:szCs w:val="24"/>
            <w:lang w:val="nl-NL"/>
          </w:rPr>
          <w:delText>a</w:delText>
        </w:r>
        <w:r w:rsidR="007F400E" w:rsidRPr="00EF03C3" w:rsidDel="00C875DA">
          <w:rPr>
            <w:w w:val="105"/>
            <w:sz w:val="24"/>
            <w:szCs w:val="24"/>
            <w:lang w:val="nl-NL"/>
          </w:rPr>
          <w:delText>n</w:delText>
        </w:r>
        <w:r w:rsidR="007F400E" w:rsidRPr="00EF03C3" w:rsidDel="00C875DA">
          <w:rPr>
            <w:spacing w:val="-2"/>
            <w:w w:val="121"/>
            <w:sz w:val="24"/>
            <w:szCs w:val="24"/>
            <w:lang w:val="nl-NL"/>
          </w:rPr>
          <w:delText>t</w:delText>
        </w:r>
        <w:r w:rsidR="007F400E" w:rsidRPr="00EF03C3" w:rsidDel="00C875DA">
          <w:rPr>
            <w:spacing w:val="1"/>
            <w:w w:val="99"/>
            <w:sz w:val="24"/>
            <w:szCs w:val="24"/>
            <w:lang w:val="nl-NL"/>
          </w:rPr>
          <w:delText>w</w:delText>
        </w:r>
        <w:r w:rsidR="007F400E" w:rsidRPr="00EF03C3" w:rsidDel="00C875DA">
          <w:rPr>
            <w:w w:val="105"/>
            <w:sz w:val="24"/>
            <w:szCs w:val="24"/>
            <w:lang w:val="nl-NL"/>
          </w:rPr>
          <w:delText>o</w:delText>
        </w:r>
        <w:r w:rsidR="007F400E" w:rsidRPr="00EF03C3" w:rsidDel="00C875DA">
          <w:rPr>
            <w:spacing w:val="1"/>
            <w:w w:val="105"/>
            <w:sz w:val="24"/>
            <w:szCs w:val="24"/>
            <w:lang w:val="nl-NL"/>
          </w:rPr>
          <w:delText>o</w:delText>
        </w:r>
        <w:r w:rsidR="007F400E" w:rsidRPr="00EF03C3" w:rsidDel="00C875DA">
          <w:rPr>
            <w:w w:val="105"/>
            <w:sz w:val="24"/>
            <w:szCs w:val="24"/>
            <w:lang w:val="nl-NL"/>
          </w:rPr>
          <w:delText>rd</w:delText>
        </w:r>
        <w:r w:rsidR="007F400E" w:rsidRPr="00EF03C3" w:rsidDel="00C875DA">
          <w:rPr>
            <w:spacing w:val="1"/>
            <w:w w:val="112"/>
            <w:sz w:val="24"/>
            <w:szCs w:val="24"/>
            <w:lang w:val="nl-NL"/>
          </w:rPr>
          <w:delText>e</w:delText>
        </w:r>
        <w:r w:rsidR="007F400E" w:rsidRPr="00EF03C3" w:rsidDel="00C875DA">
          <w:rPr>
            <w:w w:val="83"/>
            <w:sz w:val="24"/>
            <w:szCs w:val="24"/>
            <w:lang w:val="nl-NL"/>
          </w:rPr>
          <w:delText>li</w:delText>
        </w:r>
        <w:r w:rsidR="007F400E" w:rsidRPr="00EF03C3" w:rsidDel="00C875DA">
          <w:rPr>
            <w:spacing w:val="-3"/>
            <w:w w:val="86"/>
            <w:sz w:val="24"/>
            <w:szCs w:val="24"/>
            <w:lang w:val="nl-NL"/>
          </w:rPr>
          <w:delText>j</w:delText>
        </w:r>
        <w:r w:rsidR="007F400E" w:rsidRPr="00EF03C3" w:rsidDel="00C875DA">
          <w:rPr>
            <w:w w:val="91"/>
            <w:sz w:val="24"/>
            <w:szCs w:val="24"/>
            <w:lang w:val="nl-NL"/>
          </w:rPr>
          <w:delText>k</w:delText>
        </w:r>
        <w:r w:rsidR="007F400E" w:rsidRPr="00EF03C3" w:rsidDel="00C875DA">
          <w:rPr>
            <w:spacing w:val="6"/>
            <w:sz w:val="24"/>
            <w:szCs w:val="24"/>
            <w:lang w:val="nl-NL"/>
          </w:rPr>
          <w:delText xml:space="preserve"> </w:delText>
        </w:r>
        <w:r w:rsidR="007F400E" w:rsidRPr="00EF03C3" w:rsidDel="00C875DA">
          <w:rPr>
            <w:sz w:val="24"/>
            <w:szCs w:val="24"/>
            <w:lang w:val="nl-NL"/>
          </w:rPr>
          <w:delText>vo</w:delText>
        </w:r>
        <w:r w:rsidR="007F400E" w:rsidRPr="00EF03C3" w:rsidDel="00C875DA">
          <w:rPr>
            <w:spacing w:val="1"/>
            <w:sz w:val="24"/>
            <w:szCs w:val="24"/>
            <w:lang w:val="nl-NL"/>
          </w:rPr>
          <w:delText>o</w:delText>
        </w:r>
        <w:r w:rsidR="007F400E" w:rsidRPr="00EF03C3" w:rsidDel="00C875DA">
          <w:rPr>
            <w:sz w:val="24"/>
            <w:szCs w:val="24"/>
            <w:lang w:val="nl-NL"/>
          </w:rPr>
          <w:delText>r</w:delText>
        </w:r>
        <w:r w:rsidR="007F400E" w:rsidRPr="00EF03C3" w:rsidDel="00C875DA">
          <w:rPr>
            <w:spacing w:val="9"/>
            <w:sz w:val="24"/>
            <w:szCs w:val="24"/>
            <w:lang w:val="nl-NL"/>
          </w:rPr>
          <w:delText xml:space="preserve"> </w:delText>
        </w:r>
        <w:r w:rsidR="007F400E" w:rsidRPr="00EF03C3" w:rsidDel="00C875DA">
          <w:rPr>
            <w:w w:val="105"/>
            <w:sz w:val="24"/>
            <w:szCs w:val="24"/>
            <w:lang w:val="nl-NL"/>
          </w:rPr>
          <w:delText>h</w:delText>
        </w:r>
        <w:r w:rsidR="007F400E" w:rsidRPr="00EF03C3" w:rsidDel="00C875DA">
          <w:rPr>
            <w:spacing w:val="1"/>
            <w:w w:val="112"/>
            <w:sz w:val="24"/>
            <w:szCs w:val="24"/>
            <w:lang w:val="nl-NL"/>
          </w:rPr>
          <w:delText>e</w:delText>
        </w:r>
        <w:r w:rsidR="007F400E" w:rsidRPr="00EF03C3" w:rsidDel="00C875DA">
          <w:rPr>
            <w:w w:val="121"/>
            <w:sz w:val="24"/>
            <w:szCs w:val="24"/>
            <w:lang w:val="nl-NL"/>
          </w:rPr>
          <w:delText xml:space="preserve">t </w:delText>
        </w:r>
        <w:r w:rsidR="007F400E" w:rsidRPr="00EF03C3" w:rsidDel="00C875DA">
          <w:rPr>
            <w:sz w:val="24"/>
            <w:szCs w:val="24"/>
            <w:lang w:val="nl-NL"/>
          </w:rPr>
          <w:delText>g</w:delText>
        </w:r>
        <w:r w:rsidR="007F400E" w:rsidRPr="00EF03C3" w:rsidDel="00C875DA">
          <w:rPr>
            <w:spacing w:val="1"/>
            <w:sz w:val="24"/>
            <w:szCs w:val="24"/>
            <w:lang w:val="nl-NL"/>
          </w:rPr>
          <w:delText>oe</w:delText>
        </w:r>
        <w:r w:rsidR="007F400E" w:rsidRPr="00EF03C3" w:rsidDel="00C875DA">
          <w:rPr>
            <w:sz w:val="24"/>
            <w:szCs w:val="24"/>
            <w:lang w:val="nl-NL"/>
          </w:rPr>
          <w:delText xml:space="preserve">d </w:delText>
        </w:r>
        <w:r w:rsidR="007F400E" w:rsidRPr="00EF03C3" w:rsidDel="00C875DA">
          <w:rPr>
            <w:spacing w:val="18"/>
            <w:sz w:val="24"/>
            <w:szCs w:val="24"/>
            <w:lang w:val="nl-NL"/>
          </w:rPr>
          <w:delText xml:space="preserve"> </w:delText>
        </w:r>
        <w:r w:rsidR="007F400E" w:rsidRPr="00EF03C3" w:rsidDel="00C875DA">
          <w:rPr>
            <w:w w:val="99"/>
            <w:sz w:val="24"/>
            <w:szCs w:val="24"/>
            <w:lang w:val="nl-NL"/>
          </w:rPr>
          <w:delText>g</w:delText>
        </w:r>
        <w:r w:rsidR="007F400E" w:rsidRPr="00EF03C3" w:rsidDel="00C875DA">
          <w:rPr>
            <w:spacing w:val="1"/>
            <w:w w:val="99"/>
            <w:sz w:val="24"/>
            <w:szCs w:val="24"/>
            <w:lang w:val="nl-NL"/>
          </w:rPr>
          <w:delText>e</w:delText>
        </w:r>
        <w:r w:rsidR="007F400E" w:rsidRPr="00EF03C3" w:rsidDel="00C875DA">
          <w:rPr>
            <w:w w:val="99"/>
            <w:sz w:val="24"/>
            <w:szCs w:val="24"/>
            <w:lang w:val="nl-NL"/>
          </w:rPr>
          <w:delText xml:space="preserve">bruik </w:delText>
        </w:r>
        <w:r w:rsidR="007F400E" w:rsidRPr="00EF03C3" w:rsidDel="00C875DA">
          <w:rPr>
            <w:spacing w:val="10"/>
            <w:w w:val="99"/>
            <w:sz w:val="24"/>
            <w:szCs w:val="24"/>
            <w:lang w:val="nl-NL"/>
          </w:rPr>
          <w:delText xml:space="preserve"> </w:delText>
        </w:r>
        <w:r w:rsidR="007F400E" w:rsidRPr="00EF03C3" w:rsidDel="00C875DA">
          <w:rPr>
            <w:spacing w:val="1"/>
            <w:sz w:val="24"/>
            <w:szCs w:val="24"/>
            <w:lang w:val="nl-NL"/>
          </w:rPr>
          <w:delText>e</w:delText>
        </w:r>
        <w:r w:rsidR="007F400E" w:rsidRPr="00EF03C3" w:rsidDel="00C875DA">
          <w:rPr>
            <w:sz w:val="24"/>
            <w:szCs w:val="24"/>
            <w:lang w:val="nl-NL"/>
          </w:rPr>
          <w:delText xml:space="preserve">n </w:delText>
        </w:r>
        <w:r w:rsidR="007F400E" w:rsidRPr="00EF03C3" w:rsidDel="00C875DA">
          <w:rPr>
            <w:spacing w:val="19"/>
            <w:sz w:val="24"/>
            <w:szCs w:val="24"/>
            <w:lang w:val="nl-NL"/>
          </w:rPr>
          <w:delText xml:space="preserve"> </w:delText>
        </w:r>
        <w:r w:rsidR="007F400E" w:rsidRPr="00EF03C3" w:rsidDel="00C875DA">
          <w:rPr>
            <w:spacing w:val="1"/>
            <w:sz w:val="24"/>
            <w:szCs w:val="24"/>
            <w:lang w:val="nl-NL"/>
          </w:rPr>
          <w:delText>o</w:delText>
        </w:r>
        <w:r w:rsidR="007F400E" w:rsidRPr="00EF03C3" w:rsidDel="00C875DA">
          <w:rPr>
            <w:sz w:val="24"/>
            <w:szCs w:val="24"/>
            <w:lang w:val="nl-NL"/>
          </w:rPr>
          <w:delText>nd</w:delText>
        </w:r>
        <w:r w:rsidR="007F400E" w:rsidRPr="00EF03C3" w:rsidDel="00C875DA">
          <w:rPr>
            <w:spacing w:val="1"/>
            <w:sz w:val="24"/>
            <w:szCs w:val="24"/>
            <w:lang w:val="nl-NL"/>
          </w:rPr>
          <w:delText>e</w:delText>
        </w:r>
        <w:r w:rsidR="007F400E" w:rsidRPr="00EF03C3" w:rsidDel="00C875DA">
          <w:rPr>
            <w:sz w:val="24"/>
            <w:szCs w:val="24"/>
            <w:lang w:val="nl-NL"/>
          </w:rPr>
          <w:delText>r</w:delText>
        </w:r>
        <w:r w:rsidR="007F400E" w:rsidRPr="00EF03C3" w:rsidDel="00C875DA">
          <w:rPr>
            <w:spacing w:val="-3"/>
            <w:sz w:val="24"/>
            <w:szCs w:val="24"/>
            <w:lang w:val="nl-NL"/>
          </w:rPr>
          <w:delText>h</w:delText>
        </w:r>
        <w:r w:rsidR="007F400E" w:rsidRPr="00EF03C3" w:rsidDel="00C875DA">
          <w:rPr>
            <w:sz w:val="24"/>
            <w:szCs w:val="24"/>
            <w:lang w:val="nl-NL"/>
          </w:rPr>
          <w:delText xml:space="preserve">oud  </w:delText>
        </w:r>
        <w:r w:rsidR="007F400E" w:rsidRPr="00EF03C3" w:rsidDel="00C875DA">
          <w:rPr>
            <w:spacing w:val="1"/>
            <w:sz w:val="24"/>
            <w:szCs w:val="24"/>
            <w:lang w:val="nl-NL"/>
          </w:rPr>
          <w:delText xml:space="preserve"> v</w:delText>
        </w:r>
        <w:r w:rsidR="007F400E" w:rsidRPr="00EF03C3" w:rsidDel="00C875DA">
          <w:rPr>
            <w:sz w:val="24"/>
            <w:szCs w:val="24"/>
            <w:lang w:val="nl-NL"/>
          </w:rPr>
          <w:delText xml:space="preserve">an </w:delText>
        </w:r>
        <w:r w:rsidR="007F400E" w:rsidRPr="00EF03C3" w:rsidDel="00C875DA">
          <w:rPr>
            <w:spacing w:val="4"/>
            <w:sz w:val="24"/>
            <w:szCs w:val="24"/>
            <w:lang w:val="nl-NL"/>
          </w:rPr>
          <w:delText xml:space="preserve"> </w:delText>
        </w:r>
        <w:r w:rsidR="007F400E" w:rsidRPr="00EF03C3" w:rsidDel="00C875DA">
          <w:rPr>
            <w:sz w:val="24"/>
            <w:szCs w:val="24"/>
            <w:lang w:val="nl-NL"/>
          </w:rPr>
          <w:delText>stuurb</w:delText>
        </w:r>
        <w:r w:rsidR="007F400E" w:rsidRPr="00EF03C3" w:rsidDel="00C875DA">
          <w:rPr>
            <w:spacing w:val="1"/>
            <w:sz w:val="24"/>
            <w:szCs w:val="24"/>
            <w:lang w:val="nl-NL"/>
          </w:rPr>
          <w:delText>o</w:delText>
        </w:r>
        <w:r w:rsidR="007F400E" w:rsidRPr="00EF03C3" w:rsidDel="00C875DA">
          <w:rPr>
            <w:sz w:val="24"/>
            <w:szCs w:val="24"/>
            <w:lang w:val="nl-NL"/>
          </w:rPr>
          <w:delText xml:space="preserve">rd </w:delText>
        </w:r>
        <w:r w:rsidR="007F400E" w:rsidRPr="00EF03C3" w:rsidDel="00C875DA">
          <w:rPr>
            <w:spacing w:val="50"/>
            <w:sz w:val="24"/>
            <w:szCs w:val="24"/>
            <w:lang w:val="nl-NL"/>
          </w:rPr>
          <w:delText xml:space="preserve"> </w:delText>
        </w:r>
        <w:r w:rsidR="007F400E" w:rsidRPr="00EF03C3" w:rsidDel="00C875DA">
          <w:rPr>
            <w:spacing w:val="1"/>
            <w:sz w:val="24"/>
            <w:szCs w:val="24"/>
            <w:lang w:val="nl-NL"/>
          </w:rPr>
          <w:delText>e</w:delText>
        </w:r>
        <w:r w:rsidR="007F400E" w:rsidRPr="00EF03C3" w:rsidDel="00C875DA">
          <w:rPr>
            <w:sz w:val="24"/>
            <w:szCs w:val="24"/>
            <w:lang w:val="nl-NL"/>
          </w:rPr>
          <w:delText xml:space="preserve">n </w:delText>
        </w:r>
        <w:r w:rsidR="007F400E" w:rsidRPr="00EF03C3" w:rsidDel="00C875DA">
          <w:rPr>
            <w:spacing w:val="19"/>
            <w:sz w:val="24"/>
            <w:szCs w:val="24"/>
            <w:lang w:val="nl-NL"/>
          </w:rPr>
          <w:delText xml:space="preserve"> </w:delText>
        </w:r>
        <w:r w:rsidR="007F400E" w:rsidRPr="00EF03C3" w:rsidDel="00C875DA">
          <w:rPr>
            <w:sz w:val="24"/>
            <w:szCs w:val="24"/>
            <w:lang w:val="nl-NL"/>
          </w:rPr>
          <w:delText>rugnu</w:delText>
        </w:r>
        <w:r w:rsidR="007F400E" w:rsidRPr="00EF03C3" w:rsidDel="00C875DA">
          <w:rPr>
            <w:spacing w:val="1"/>
            <w:sz w:val="24"/>
            <w:szCs w:val="24"/>
            <w:lang w:val="nl-NL"/>
          </w:rPr>
          <w:delText>m</w:delText>
        </w:r>
        <w:r w:rsidR="007F400E" w:rsidRPr="00EF03C3" w:rsidDel="00C875DA">
          <w:rPr>
            <w:sz w:val="24"/>
            <w:szCs w:val="24"/>
            <w:lang w:val="nl-NL"/>
          </w:rPr>
          <w:delText>m</w:delText>
        </w:r>
        <w:r w:rsidR="007F400E" w:rsidRPr="00EF03C3" w:rsidDel="00C875DA">
          <w:rPr>
            <w:spacing w:val="1"/>
            <w:sz w:val="24"/>
            <w:szCs w:val="24"/>
            <w:lang w:val="nl-NL"/>
          </w:rPr>
          <w:delText>e</w:delText>
        </w:r>
        <w:r w:rsidR="007F400E" w:rsidRPr="00EF03C3" w:rsidDel="00C875DA">
          <w:rPr>
            <w:sz w:val="24"/>
            <w:szCs w:val="24"/>
            <w:lang w:val="nl-NL"/>
          </w:rPr>
          <w:delText xml:space="preserve">r. </w:delText>
        </w:r>
        <w:r w:rsidR="007F400E" w:rsidRPr="00EF03C3" w:rsidDel="00C875DA">
          <w:rPr>
            <w:spacing w:val="42"/>
            <w:sz w:val="24"/>
            <w:szCs w:val="24"/>
            <w:lang w:val="nl-NL"/>
          </w:rPr>
          <w:delText xml:space="preserve"> </w:delText>
        </w:r>
        <w:r w:rsidR="007F400E" w:rsidRPr="00EF03C3" w:rsidDel="00C875DA">
          <w:rPr>
            <w:w w:val="81"/>
            <w:sz w:val="24"/>
            <w:szCs w:val="24"/>
            <w:lang w:val="nl-NL"/>
          </w:rPr>
          <w:delText>R</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pr</w:delText>
        </w:r>
        <w:r w:rsidR="007F400E" w:rsidRPr="00EF03C3" w:rsidDel="00C875DA">
          <w:rPr>
            <w:spacing w:val="1"/>
            <w:w w:val="105"/>
            <w:sz w:val="24"/>
            <w:szCs w:val="24"/>
            <w:lang w:val="nl-NL"/>
          </w:rPr>
          <w:delText>o</w:delText>
        </w:r>
        <w:r w:rsidR="007F400E" w:rsidRPr="00EF03C3" w:rsidDel="00C875DA">
          <w:rPr>
            <w:w w:val="105"/>
            <w:sz w:val="24"/>
            <w:szCs w:val="24"/>
            <w:lang w:val="nl-NL"/>
          </w:rPr>
          <w:delText>du</w:delText>
        </w:r>
        <w:r w:rsidR="007F400E" w:rsidRPr="00EF03C3" w:rsidDel="00C875DA">
          <w:rPr>
            <w:spacing w:val="-2"/>
            <w:w w:val="95"/>
            <w:sz w:val="24"/>
            <w:szCs w:val="24"/>
            <w:lang w:val="nl-NL"/>
          </w:rPr>
          <w:delText>c</w:delText>
        </w:r>
        <w:r w:rsidR="007F400E" w:rsidRPr="00EF03C3" w:rsidDel="00C875DA">
          <w:rPr>
            <w:w w:val="121"/>
            <w:sz w:val="24"/>
            <w:szCs w:val="24"/>
            <w:lang w:val="nl-NL"/>
          </w:rPr>
          <w:delText>t</w:delText>
        </w:r>
        <w:r w:rsidR="007F400E" w:rsidRPr="00EF03C3" w:rsidDel="00C875DA">
          <w:rPr>
            <w:w w:val="83"/>
            <w:sz w:val="24"/>
            <w:szCs w:val="24"/>
            <w:lang w:val="nl-NL"/>
          </w:rPr>
          <w:delText>i</w:delText>
        </w:r>
        <w:r w:rsidR="007F400E" w:rsidRPr="00EF03C3" w:rsidDel="00C875DA">
          <w:rPr>
            <w:w w:val="112"/>
            <w:sz w:val="24"/>
            <w:szCs w:val="24"/>
            <w:lang w:val="nl-NL"/>
          </w:rPr>
          <w:delText>e</w:delText>
        </w:r>
        <w:r w:rsidR="007F400E" w:rsidRPr="00EF03C3" w:rsidDel="00C875DA">
          <w:rPr>
            <w:sz w:val="24"/>
            <w:szCs w:val="24"/>
            <w:lang w:val="nl-NL"/>
          </w:rPr>
          <w:delText xml:space="preserve"> </w:delText>
        </w:r>
        <w:r w:rsidR="007F400E" w:rsidRPr="00EF03C3" w:rsidDel="00C875DA">
          <w:rPr>
            <w:spacing w:val="3"/>
            <w:sz w:val="24"/>
            <w:szCs w:val="24"/>
            <w:lang w:val="nl-NL"/>
          </w:rPr>
          <w:delText xml:space="preserve"> </w:delText>
        </w:r>
        <w:r w:rsidR="007F400E" w:rsidRPr="00EF03C3" w:rsidDel="00C875DA">
          <w:rPr>
            <w:spacing w:val="1"/>
            <w:sz w:val="24"/>
            <w:szCs w:val="24"/>
            <w:lang w:val="nl-NL"/>
          </w:rPr>
          <w:delText>v</w:delText>
        </w:r>
        <w:r w:rsidR="007F400E" w:rsidRPr="00EF03C3" w:rsidDel="00C875DA">
          <w:rPr>
            <w:spacing w:val="-3"/>
            <w:sz w:val="24"/>
            <w:szCs w:val="24"/>
            <w:lang w:val="nl-NL"/>
          </w:rPr>
          <w:delText>a</w:delText>
        </w:r>
        <w:r w:rsidR="007F400E" w:rsidRPr="00EF03C3" w:rsidDel="00C875DA">
          <w:rPr>
            <w:sz w:val="24"/>
            <w:szCs w:val="24"/>
            <w:lang w:val="nl-NL"/>
          </w:rPr>
          <w:delText xml:space="preserve">n </w:delText>
        </w:r>
        <w:r w:rsidR="007F400E" w:rsidRPr="00EF03C3" w:rsidDel="00C875DA">
          <w:rPr>
            <w:spacing w:val="4"/>
            <w:sz w:val="24"/>
            <w:szCs w:val="24"/>
            <w:lang w:val="nl-NL"/>
          </w:rPr>
          <w:delText xml:space="preserve"> </w:delText>
        </w:r>
        <w:r w:rsidR="007F400E" w:rsidRPr="00EF03C3" w:rsidDel="00C875DA">
          <w:rPr>
            <w:sz w:val="24"/>
            <w:szCs w:val="24"/>
            <w:lang w:val="nl-NL"/>
          </w:rPr>
          <w:delText>stuurb</w:delText>
        </w:r>
        <w:r w:rsidR="007F400E" w:rsidRPr="00EF03C3" w:rsidDel="00C875DA">
          <w:rPr>
            <w:spacing w:val="1"/>
            <w:sz w:val="24"/>
            <w:szCs w:val="24"/>
            <w:lang w:val="nl-NL"/>
          </w:rPr>
          <w:delText>o</w:delText>
        </w:r>
        <w:r w:rsidR="007F400E" w:rsidRPr="00EF03C3" w:rsidDel="00C875DA">
          <w:rPr>
            <w:sz w:val="24"/>
            <w:szCs w:val="24"/>
            <w:lang w:val="nl-NL"/>
          </w:rPr>
          <w:delText xml:space="preserve">rd </w:delText>
        </w:r>
        <w:r w:rsidR="007F400E" w:rsidRPr="00EF03C3" w:rsidDel="00C875DA">
          <w:rPr>
            <w:spacing w:val="50"/>
            <w:sz w:val="24"/>
            <w:szCs w:val="24"/>
            <w:lang w:val="nl-NL"/>
          </w:rPr>
          <w:delText xml:space="preserve"> </w:delText>
        </w:r>
        <w:r w:rsidR="007F400E" w:rsidRPr="00EF03C3" w:rsidDel="00C875DA">
          <w:rPr>
            <w:w w:val="94"/>
            <w:sz w:val="24"/>
            <w:szCs w:val="24"/>
            <w:lang w:val="nl-NL"/>
          </w:rPr>
          <w:delText xml:space="preserve">zal </w:delText>
        </w:r>
        <w:r w:rsidR="007F400E" w:rsidRPr="00EF03C3" w:rsidDel="00C875DA">
          <w:rPr>
            <w:spacing w:val="11"/>
            <w:w w:val="94"/>
            <w:sz w:val="24"/>
            <w:szCs w:val="24"/>
            <w:lang w:val="nl-NL"/>
          </w:rPr>
          <w:delText xml:space="preserve"> </w:delText>
        </w:r>
        <w:r w:rsidR="007F400E" w:rsidRPr="00EF03C3" w:rsidDel="00C875DA">
          <w:rPr>
            <w:spacing w:val="1"/>
            <w:w w:val="103"/>
            <w:sz w:val="24"/>
            <w:szCs w:val="24"/>
            <w:lang w:val="nl-NL"/>
          </w:rPr>
          <w:delText>m</w:delText>
        </w:r>
        <w:r w:rsidR="007F400E" w:rsidRPr="00EF03C3" w:rsidDel="00C875DA">
          <w:rPr>
            <w:w w:val="83"/>
            <w:sz w:val="24"/>
            <w:szCs w:val="24"/>
            <w:lang w:val="nl-NL"/>
          </w:rPr>
          <w:delText>i</w:delText>
        </w:r>
        <w:r w:rsidR="007F400E" w:rsidRPr="00EF03C3" w:rsidDel="00C875DA">
          <w:rPr>
            <w:w w:val="121"/>
            <w:sz w:val="24"/>
            <w:szCs w:val="24"/>
            <w:lang w:val="nl-NL"/>
          </w:rPr>
          <w:delText>t</w:delText>
        </w:r>
        <w:r w:rsidR="007F400E" w:rsidRPr="00EF03C3" w:rsidDel="00C875DA">
          <w:rPr>
            <w:sz w:val="24"/>
            <w:szCs w:val="24"/>
            <w:lang w:val="nl-NL"/>
          </w:rPr>
          <w:delText xml:space="preserve">s </w:delText>
        </w:r>
        <w:r w:rsidR="007F400E" w:rsidRPr="00EF03C3" w:rsidDel="00C875DA">
          <w:rPr>
            <w:spacing w:val="3"/>
            <w:sz w:val="24"/>
            <w:szCs w:val="24"/>
            <w:lang w:val="nl-NL"/>
          </w:rPr>
          <w:delText xml:space="preserve"> </w:delText>
        </w:r>
        <w:r w:rsidR="007F400E" w:rsidRPr="00EF03C3" w:rsidDel="00C875DA">
          <w:rPr>
            <w:spacing w:val="1"/>
            <w:w w:val="112"/>
            <w:sz w:val="24"/>
            <w:szCs w:val="24"/>
            <w:lang w:val="nl-NL"/>
          </w:rPr>
          <w:delText>ee</w:delText>
        </w:r>
        <w:r w:rsidR="007F400E" w:rsidRPr="00EF03C3" w:rsidDel="00C875DA">
          <w:rPr>
            <w:w w:val="105"/>
            <w:sz w:val="24"/>
            <w:szCs w:val="24"/>
            <w:lang w:val="nl-NL"/>
          </w:rPr>
          <w:delText xml:space="preserve">n </w:delText>
        </w:r>
        <w:r w:rsidR="007F400E" w:rsidRPr="00EF03C3" w:rsidDel="00C875DA">
          <w:rPr>
            <w:spacing w:val="1"/>
            <w:w w:val="90"/>
            <w:sz w:val="24"/>
            <w:szCs w:val="24"/>
            <w:lang w:val="nl-NL"/>
          </w:rPr>
          <w:delText>v</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r</w:delText>
        </w:r>
        <w:r w:rsidR="007F400E" w:rsidRPr="00EF03C3" w:rsidDel="00C875DA">
          <w:rPr>
            <w:spacing w:val="-3"/>
            <w:w w:val="94"/>
            <w:sz w:val="24"/>
            <w:szCs w:val="24"/>
            <w:lang w:val="nl-NL"/>
          </w:rPr>
          <w:delText>g</w:delText>
        </w:r>
        <w:r w:rsidR="007F400E" w:rsidRPr="00EF03C3" w:rsidDel="00C875DA">
          <w:rPr>
            <w:spacing w:val="1"/>
            <w:w w:val="105"/>
            <w:sz w:val="24"/>
            <w:szCs w:val="24"/>
            <w:lang w:val="nl-NL"/>
          </w:rPr>
          <w:delText>o</w:delText>
        </w:r>
        <w:r w:rsidR="007F400E" w:rsidRPr="00EF03C3" w:rsidDel="00C875DA">
          <w:rPr>
            <w:spacing w:val="1"/>
            <w:w w:val="112"/>
            <w:sz w:val="24"/>
            <w:szCs w:val="24"/>
            <w:lang w:val="nl-NL"/>
          </w:rPr>
          <w:delText>e</w:delText>
        </w:r>
        <w:r w:rsidR="007F400E" w:rsidRPr="00EF03C3" w:rsidDel="00C875DA">
          <w:rPr>
            <w:w w:val="105"/>
            <w:sz w:val="24"/>
            <w:szCs w:val="24"/>
            <w:lang w:val="nl-NL"/>
          </w:rPr>
          <w:delText>d</w:delText>
        </w:r>
        <w:r w:rsidR="007F400E" w:rsidRPr="00EF03C3" w:rsidDel="00C875DA">
          <w:rPr>
            <w:w w:val="83"/>
            <w:sz w:val="24"/>
            <w:szCs w:val="24"/>
            <w:lang w:val="nl-NL"/>
          </w:rPr>
          <w:delText>i</w:delText>
        </w:r>
        <w:r w:rsidR="007F400E" w:rsidRPr="00EF03C3" w:rsidDel="00C875DA">
          <w:rPr>
            <w:w w:val="105"/>
            <w:sz w:val="24"/>
            <w:szCs w:val="24"/>
            <w:lang w:val="nl-NL"/>
          </w:rPr>
          <w:delText>n</w:delText>
        </w:r>
        <w:r w:rsidR="007F400E" w:rsidRPr="00EF03C3" w:rsidDel="00C875DA">
          <w:rPr>
            <w:w w:val="94"/>
            <w:sz w:val="24"/>
            <w:szCs w:val="24"/>
            <w:lang w:val="nl-NL"/>
          </w:rPr>
          <w:delText>g</w:delText>
        </w:r>
        <w:r w:rsidR="007F400E" w:rsidRPr="00EF03C3" w:rsidDel="00C875DA">
          <w:rPr>
            <w:sz w:val="24"/>
            <w:szCs w:val="24"/>
            <w:lang w:val="nl-NL"/>
          </w:rPr>
          <w:delText xml:space="preserve"> </w:delText>
        </w:r>
        <w:r w:rsidR="007F400E" w:rsidRPr="00EF03C3" w:rsidDel="00C875DA">
          <w:rPr>
            <w:spacing w:val="-15"/>
            <w:sz w:val="24"/>
            <w:szCs w:val="24"/>
            <w:lang w:val="nl-NL"/>
          </w:rPr>
          <w:delText xml:space="preserve"> </w:delText>
        </w:r>
        <w:r w:rsidR="007F400E" w:rsidRPr="00EF03C3" w:rsidDel="00C875DA">
          <w:rPr>
            <w:spacing w:val="1"/>
            <w:sz w:val="24"/>
            <w:szCs w:val="24"/>
            <w:lang w:val="nl-NL"/>
          </w:rPr>
          <w:delText>v</w:delText>
        </w:r>
        <w:r w:rsidR="007F400E" w:rsidRPr="00EF03C3" w:rsidDel="00C875DA">
          <w:rPr>
            <w:sz w:val="24"/>
            <w:szCs w:val="24"/>
            <w:lang w:val="nl-NL"/>
          </w:rPr>
          <w:delText>an</w:delText>
        </w:r>
        <w:r w:rsidR="007F400E" w:rsidRPr="00EF03C3" w:rsidDel="00C875DA">
          <w:rPr>
            <w:spacing w:val="42"/>
            <w:sz w:val="24"/>
            <w:szCs w:val="24"/>
            <w:lang w:val="nl-NL"/>
          </w:rPr>
          <w:delText xml:space="preserve"> </w:delText>
        </w:r>
        <w:r w:rsidR="007F400E" w:rsidRPr="00EF03C3" w:rsidDel="00C875DA">
          <w:rPr>
            <w:spacing w:val="1"/>
            <w:sz w:val="24"/>
            <w:szCs w:val="24"/>
            <w:lang w:val="nl-NL"/>
          </w:rPr>
          <w:delText>1</w:delText>
        </w:r>
        <w:r w:rsidR="007F400E" w:rsidRPr="00EF03C3" w:rsidDel="00C875DA">
          <w:rPr>
            <w:sz w:val="24"/>
            <w:szCs w:val="24"/>
            <w:lang w:val="nl-NL"/>
          </w:rPr>
          <w:delText>0</w:delText>
        </w:r>
        <w:r w:rsidR="007F400E" w:rsidRPr="00EF03C3" w:rsidDel="00C875DA">
          <w:rPr>
            <w:spacing w:val="44"/>
            <w:sz w:val="24"/>
            <w:szCs w:val="24"/>
            <w:lang w:val="nl-NL"/>
          </w:rPr>
          <w:delText xml:space="preserve"> </w:delText>
        </w:r>
        <w:r w:rsidR="007F400E" w:rsidRPr="00EF03C3" w:rsidDel="00C875DA">
          <w:rPr>
            <w:spacing w:val="1"/>
            <w:sz w:val="24"/>
            <w:szCs w:val="24"/>
            <w:lang w:val="nl-NL"/>
          </w:rPr>
          <w:delText>e</w:delText>
        </w:r>
        <w:r w:rsidR="007F400E" w:rsidRPr="00EF03C3" w:rsidDel="00C875DA">
          <w:rPr>
            <w:sz w:val="24"/>
            <w:szCs w:val="24"/>
            <w:lang w:val="nl-NL"/>
          </w:rPr>
          <w:delText>u</w:delText>
        </w:r>
        <w:r w:rsidR="007F400E" w:rsidRPr="00EF03C3" w:rsidDel="00C875DA">
          <w:rPr>
            <w:spacing w:val="-2"/>
            <w:sz w:val="24"/>
            <w:szCs w:val="24"/>
            <w:lang w:val="nl-NL"/>
          </w:rPr>
          <w:delText>r</w:delText>
        </w:r>
        <w:r w:rsidR="007F400E" w:rsidRPr="00EF03C3" w:rsidDel="00C875DA">
          <w:rPr>
            <w:sz w:val="24"/>
            <w:szCs w:val="24"/>
            <w:lang w:val="nl-NL"/>
          </w:rPr>
          <w:delText xml:space="preserve">o </w:delText>
        </w:r>
        <w:r w:rsidR="007F400E" w:rsidRPr="00EF03C3" w:rsidDel="00C875DA">
          <w:rPr>
            <w:spacing w:val="13"/>
            <w:sz w:val="24"/>
            <w:szCs w:val="24"/>
            <w:lang w:val="nl-NL"/>
          </w:rPr>
          <w:delText xml:space="preserve"> </w:delText>
        </w:r>
        <w:r w:rsidR="007F400E" w:rsidRPr="00EF03C3" w:rsidDel="00C875DA">
          <w:rPr>
            <w:spacing w:val="1"/>
            <w:sz w:val="24"/>
            <w:szCs w:val="24"/>
            <w:lang w:val="nl-NL"/>
          </w:rPr>
          <w:delText>wo</w:delText>
        </w:r>
        <w:r w:rsidR="007F400E" w:rsidRPr="00EF03C3" w:rsidDel="00C875DA">
          <w:rPr>
            <w:sz w:val="24"/>
            <w:szCs w:val="24"/>
            <w:lang w:val="nl-NL"/>
          </w:rPr>
          <w:delText>rd</w:delText>
        </w:r>
      </w:del>
      <w:del w:id="6558" w:author="User" w:date="2019-03-14T17:42:00Z">
        <w:r w:rsidR="007F400E" w:rsidRPr="00EF03C3" w:rsidDel="009A47E5">
          <w:rPr>
            <w:spacing w:val="1"/>
            <w:sz w:val="24"/>
            <w:szCs w:val="24"/>
            <w:lang w:val="nl-NL"/>
          </w:rPr>
          <w:delText>e</w:delText>
        </w:r>
        <w:r w:rsidR="007F400E" w:rsidRPr="00EF03C3" w:rsidDel="009A47E5">
          <w:rPr>
            <w:sz w:val="24"/>
            <w:szCs w:val="24"/>
            <w:lang w:val="nl-NL"/>
          </w:rPr>
          <w:delText>n</w:delText>
        </w:r>
      </w:del>
      <w:del w:id="6559" w:author="User" w:date="2019-03-14T17:45:00Z">
        <w:r w:rsidR="007F400E" w:rsidRPr="00EF03C3" w:rsidDel="00C875DA">
          <w:rPr>
            <w:sz w:val="24"/>
            <w:szCs w:val="24"/>
            <w:lang w:val="nl-NL"/>
          </w:rPr>
          <w:delText xml:space="preserve"> </w:delText>
        </w:r>
        <w:r w:rsidR="007F400E" w:rsidRPr="00EF03C3" w:rsidDel="00C875DA">
          <w:rPr>
            <w:spacing w:val="15"/>
            <w:sz w:val="24"/>
            <w:szCs w:val="24"/>
            <w:lang w:val="nl-NL"/>
          </w:rPr>
          <w:delText xml:space="preserve"> </w:delText>
        </w:r>
        <w:r w:rsidR="007F400E" w:rsidRPr="00EF03C3" w:rsidDel="00C875DA">
          <w:rPr>
            <w:spacing w:val="-2"/>
            <w:w w:val="107"/>
            <w:sz w:val="24"/>
            <w:szCs w:val="24"/>
            <w:lang w:val="nl-NL"/>
          </w:rPr>
          <w:delText>t</w:delText>
        </w:r>
        <w:r w:rsidR="007F400E" w:rsidRPr="00EF03C3" w:rsidDel="00C875DA">
          <w:rPr>
            <w:spacing w:val="1"/>
            <w:w w:val="107"/>
            <w:sz w:val="24"/>
            <w:szCs w:val="24"/>
            <w:lang w:val="nl-NL"/>
          </w:rPr>
          <w:delText>oe</w:delText>
        </w:r>
        <w:r w:rsidR="007F400E" w:rsidRPr="00EF03C3" w:rsidDel="00C875DA">
          <w:rPr>
            <w:w w:val="107"/>
            <w:sz w:val="24"/>
            <w:szCs w:val="24"/>
            <w:lang w:val="nl-NL"/>
          </w:rPr>
          <w:delText>g</w:delText>
        </w:r>
        <w:r w:rsidR="007F400E" w:rsidRPr="00EF03C3" w:rsidDel="00C875DA">
          <w:rPr>
            <w:spacing w:val="-2"/>
            <w:w w:val="107"/>
            <w:sz w:val="24"/>
            <w:szCs w:val="24"/>
            <w:lang w:val="nl-NL"/>
          </w:rPr>
          <w:delText>e</w:delText>
        </w:r>
        <w:r w:rsidR="00BD6233" w:rsidDel="00C875DA">
          <w:rPr>
            <w:w w:val="107"/>
            <w:sz w:val="24"/>
            <w:szCs w:val="24"/>
            <w:lang w:val="nl-NL"/>
          </w:rPr>
          <w:delText>st</w:delText>
        </w:r>
      </w:del>
    </w:p>
    <w:p w:rsidR="00BD6233" w:rsidDel="00C875DA" w:rsidRDefault="00BD6233" w:rsidP="009A0AB6">
      <w:pPr>
        <w:rPr>
          <w:del w:id="6560" w:author="User" w:date="2019-03-14T17:45:00Z"/>
          <w:w w:val="107"/>
          <w:sz w:val="24"/>
          <w:szCs w:val="24"/>
          <w:lang w:val="nl-NL"/>
        </w:rPr>
      </w:pPr>
    </w:p>
    <w:p w:rsidR="00BD6233" w:rsidDel="00C875DA" w:rsidRDefault="00BD6233" w:rsidP="009A0AB6">
      <w:pPr>
        <w:rPr>
          <w:del w:id="6561" w:author="User" w:date="2019-03-14T17:46:00Z"/>
          <w:w w:val="107"/>
          <w:sz w:val="24"/>
          <w:szCs w:val="24"/>
          <w:lang w:val="nl-NL"/>
        </w:rPr>
      </w:pPr>
    </w:p>
    <w:p w:rsidR="00BD6233" w:rsidRPr="00BD6233" w:rsidDel="00AF6CC1" w:rsidRDefault="00BD6233" w:rsidP="00BD6233">
      <w:pPr>
        <w:rPr>
          <w:del w:id="6562" w:author="User" w:date="2019-03-14T18:01:00Z"/>
          <w:b/>
          <w:w w:val="113"/>
          <w:sz w:val="24"/>
          <w:szCs w:val="24"/>
          <w:u w:val="single"/>
          <w:lang w:val="nl-NL"/>
        </w:rPr>
      </w:pPr>
      <w:del w:id="6563" w:author="User" w:date="2019-03-14T18:01:00Z">
        <w:r w:rsidRPr="00BD6233" w:rsidDel="00AF6CC1">
          <w:rPr>
            <w:b/>
            <w:spacing w:val="1"/>
            <w:sz w:val="24"/>
            <w:szCs w:val="24"/>
            <w:u w:val="single"/>
            <w:lang w:val="nl-NL"/>
          </w:rPr>
          <w:delText>Ar</w:delText>
        </w:r>
        <w:r w:rsidRPr="00BD6233" w:rsidDel="00AF6CC1">
          <w:rPr>
            <w:b/>
            <w:spacing w:val="-2"/>
            <w:sz w:val="24"/>
            <w:szCs w:val="24"/>
            <w:u w:val="single"/>
            <w:lang w:val="nl-NL"/>
          </w:rPr>
          <w:delText>t</w:delText>
        </w:r>
        <w:r w:rsidRPr="00BD6233" w:rsidDel="00AF6CC1">
          <w:rPr>
            <w:b/>
            <w:sz w:val="24"/>
            <w:szCs w:val="24"/>
            <w:u w:val="single"/>
            <w:lang w:val="nl-NL"/>
          </w:rPr>
          <w:delText>.</w:delText>
        </w:r>
        <w:r w:rsidRPr="00BD6233" w:rsidDel="00AF6CC1">
          <w:rPr>
            <w:b/>
            <w:spacing w:val="-5"/>
            <w:sz w:val="24"/>
            <w:szCs w:val="24"/>
            <w:u w:val="single"/>
            <w:lang w:val="nl-NL"/>
          </w:rPr>
          <w:delText xml:space="preserve"> </w:delText>
        </w:r>
        <w:r w:rsidRPr="00BD6233" w:rsidDel="00AF6CC1">
          <w:rPr>
            <w:b/>
            <w:spacing w:val="-1"/>
            <w:sz w:val="24"/>
            <w:szCs w:val="24"/>
            <w:u w:val="single"/>
            <w:lang w:val="nl-NL"/>
          </w:rPr>
          <w:delText>14.1</w:delText>
        </w:r>
        <w:r w:rsidRPr="00BD6233" w:rsidDel="00AF6CC1">
          <w:rPr>
            <w:b/>
            <w:spacing w:val="-4"/>
            <w:sz w:val="24"/>
            <w:szCs w:val="24"/>
            <w:u w:val="single"/>
            <w:lang w:val="nl-NL"/>
          </w:rPr>
          <w:delText xml:space="preserve"> </w:delText>
        </w:r>
        <w:r w:rsidRPr="00BD6233" w:rsidDel="00AF6CC1">
          <w:rPr>
            <w:b/>
            <w:spacing w:val="1"/>
            <w:w w:val="81"/>
            <w:sz w:val="24"/>
            <w:szCs w:val="24"/>
            <w:u w:val="single"/>
            <w:lang w:val="nl-NL"/>
          </w:rPr>
          <w:delText>T</w:delText>
        </w:r>
        <w:r w:rsidRPr="00BD6233" w:rsidDel="00AF6CC1">
          <w:rPr>
            <w:b/>
            <w:spacing w:val="-1"/>
            <w:w w:val="88"/>
            <w:sz w:val="24"/>
            <w:szCs w:val="24"/>
            <w:u w:val="single"/>
            <w:lang w:val="nl-NL"/>
          </w:rPr>
          <w:delText>i</w:delText>
        </w:r>
        <w:r w:rsidRPr="00BD6233" w:rsidDel="00AF6CC1">
          <w:rPr>
            <w:b/>
            <w:spacing w:val="1"/>
            <w:w w:val="92"/>
            <w:sz w:val="24"/>
            <w:szCs w:val="24"/>
            <w:u w:val="single"/>
            <w:lang w:val="nl-NL"/>
          </w:rPr>
          <w:delText>j</w:delText>
        </w:r>
        <w:r w:rsidRPr="00BD6233" w:rsidDel="00AF6CC1">
          <w:rPr>
            <w:b/>
            <w:spacing w:val="-1"/>
            <w:w w:val="107"/>
            <w:sz w:val="24"/>
            <w:szCs w:val="24"/>
            <w:u w:val="single"/>
            <w:lang w:val="nl-NL"/>
          </w:rPr>
          <w:delText>d</w:delText>
        </w:r>
        <w:r w:rsidRPr="00BD6233" w:rsidDel="00AF6CC1">
          <w:rPr>
            <w:b/>
            <w:spacing w:val="-2"/>
            <w:w w:val="102"/>
            <w:sz w:val="24"/>
            <w:szCs w:val="24"/>
            <w:u w:val="single"/>
            <w:lang w:val="nl-NL"/>
          </w:rPr>
          <w:delText>s</w:delText>
        </w:r>
        <w:r w:rsidRPr="00BD6233" w:rsidDel="00AF6CC1">
          <w:rPr>
            <w:b/>
            <w:spacing w:val="1"/>
            <w:w w:val="107"/>
            <w:sz w:val="24"/>
            <w:szCs w:val="24"/>
            <w:u w:val="single"/>
            <w:lang w:val="nl-NL"/>
          </w:rPr>
          <w:delText>r</w:delText>
        </w:r>
        <w:r w:rsidRPr="00BD6233" w:rsidDel="00AF6CC1">
          <w:rPr>
            <w:b/>
            <w:spacing w:val="-1"/>
            <w:w w:val="113"/>
            <w:sz w:val="24"/>
            <w:szCs w:val="24"/>
            <w:u w:val="single"/>
            <w:lang w:val="nl-NL"/>
          </w:rPr>
          <w:delText>e</w:delText>
        </w:r>
        <w:r w:rsidRPr="00BD6233" w:rsidDel="00AF6CC1">
          <w:rPr>
            <w:b/>
            <w:spacing w:val="1"/>
            <w:w w:val="95"/>
            <w:sz w:val="24"/>
            <w:szCs w:val="24"/>
            <w:u w:val="single"/>
            <w:lang w:val="nl-NL"/>
          </w:rPr>
          <w:delText>g</w:delText>
        </w:r>
        <w:r w:rsidRPr="00BD6233" w:rsidDel="00AF6CC1">
          <w:rPr>
            <w:b/>
            <w:spacing w:val="-1"/>
            <w:w w:val="88"/>
            <w:sz w:val="24"/>
            <w:szCs w:val="24"/>
            <w:u w:val="single"/>
            <w:lang w:val="nl-NL"/>
          </w:rPr>
          <w:delText>i</w:delText>
        </w:r>
        <w:r w:rsidRPr="00BD6233" w:rsidDel="00AF6CC1">
          <w:rPr>
            <w:b/>
            <w:spacing w:val="1"/>
            <w:w w:val="102"/>
            <w:sz w:val="24"/>
            <w:szCs w:val="24"/>
            <w:u w:val="single"/>
            <w:lang w:val="nl-NL"/>
          </w:rPr>
          <w:delText>s</w:delText>
        </w:r>
        <w:r w:rsidRPr="00BD6233" w:rsidDel="00AF6CC1">
          <w:rPr>
            <w:b/>
            <w:w w:val="125"/>
            <w:sz w:val="24"/>
            <w:szCs w:val="24"/>
            <w:u w:val="single"/>
            <w:lang w:val="nl-NL"/>
          </w:rPr>
          <w:delText>t</w:delText>
        </w:r>
        <w:r w:rsidRPr="00BD6233" w:rsidDel="00AF6CC1">
          <w:rPr>
            <w:b/>
            <w:spacing w:val="1"/>
            <w:w w:val="107"/>
            <w:sz w:val="24"/>
            <w:szCs w:val="24"/>
            <w:u w:val="single"/>
            <w:lang w:val="nl-NL"/>
          </w:rPr>
          <w:delText>r</w:delText>
        </w:r>
        <w:r w:rsidRPr="00BD6233" w:rsidDel="00AF6CC1">
          <w:rPr>
            <w:b/>
            <w:spacing w:val="-1"/>
            <w:w w:val="111"/>
            <w:sz w:val="24"/>
            <w:szCs w:val="24"/>
            <w:u w:val="single"/>
            <w:lang w:val="nl-NL"/>
          </w:rPr>
          <w:delText>a</w:delText>
        </w:r>
        <w:r w:rsidRPr="00BD6233" w:rsidDel="00AF6CC1">
          <w:rPr>
            <w:b/>
            <w:spacing w:val="-2"/>
            <w:w w:val="125"/>
            <w:sz w:val="24"/>
            <w:szCs w:val="24"/>
            <w:u w:val="single"/>
            <w:lang w:val="nl-NL"/>
          </w:rPr>
          <w:delText>t</w:delText>
        </w:r>
        <w:r w:rsidRPr="00BD6233" w:rsidDel="00AF6CC1">
          <w:rPr>
            <w:b/>
            <w:spacing w:val="1"/>
            <w:w w:val="88"/>
            <w:sz w:val="24"/>
            <w:szCs w:val="24"/>
            <w:u w:val="single"/>
            <w:lang w:val="nl-NL"/>
          </w:rPr>
          <w:delText>i</w:delText>
        </w:r>
        <w:r w:rsidRPr="00BD6233" w:rsidDel="00AF6CC1">
          <w:rPr>
            <w:b/>
            <w:w w:val="113"/>
            <w:sz w:val="24"/>
            <w:szCs w:val="24"/>
            <w:u w:val="single"/>
            <w:lang w:val="nl-NL"/>
          </w:rPr>
          <w:delText>e Dui</w:delText>
        </w:r>
      </w:del>
      <w:del w:id="6564" w:author="User" w:date="2019-03-14T17:42:00Z">
        <w:r w:rsidRPr="00BD6233" w:rsidDel="009A47E5">
          <w:rPr>
            <w:b/>
            <w:w w:val="113"/>
            <w:sz w:val="24"/>
            <w:szCs w:val="24"/>
            <w:u w:val="single"/>
            <w:lang w:val="nl-NL"/>
          </w:rPr>
          <w:delText>st</w:delText>
        </w:r>
      </w:del>
      <w:del w:id="6565" w:author="User" w:date="2019-03-14T18:01:00Z">
        <w:r w:rsidRPr="00BD6233" w:rsidDel="00AF6CC1">
          <w:rPr>
            <w:b/>
            <w:w w:val="113"/>
            <w:sz w:val="24"/>
            <w:szCs w:val="24"/>
            <w:u w:val="single"/>
            <w:lang w:val="nl-NL"/>
          </w:rPr>
          <w:delText>land</w:delText>
        </w:r>
      </w:del>
    </w:p>
    <w:p w:rsidR="00BD6233" w:rsidRPr="00EF03C3" w:rsidDel="00AF6CC1" w:rsidRDefault="00BD6233" w:rsidP="00BD6233">
      <w:pPr>
        <w:rPr>
          <w:del w:id="6566" w:author="User" w:date="2019-03-14T18:01:00Z"/>
          <w:w w:val="113"/>
          <w:sz w:val="24"/>
          <w:szCs w:val="24"/>
          <w:lang w:val="nl-NL"/>
        </w:rPr>
      </w:pPr>
      <w:del w:id="6567" w:author="User" w:date="2019-03-14T18:01:00Z">
        <w:r w:rsidRPr="00EF03C3" w:rsidDel="00AF6CC1">
          <w:rPr>
            <w:spacing w:val="1"/>
            <w:sz w:val="24"/>
            <w:szCs w:val="24"/>
            <w:lang w:val="nl-NL"/>
          </w:rPr>
          <w:delText>D</w:delText>
        </w:r>
        <w:r w:rsidRPr="00EF03C3" w:rsidDel="00AF6CC1">
          <w:rPr>
            <w:sz w:val="24"/>
            <w:szCs w:val="24"/>
            <w:lang w:val="nl-NL"/>
          </w:rPr>
          <w:delText>e</w:delText>
        </w:r>
        <w:r w:rsidRPr="00EF03C3" w:rsidDel="00AF6CC1">
          <w:rPr>
            <w:spacing w:val="-18"/>
            <w:sz w:val="24"/>
            <w:szCs w:val="24"/>
            <w:lang w:val="nl-NL"/>
          </w:rPr>
          <w:delText xml:space="preserve"> </w:delText>
        </w:r>
        <w:r w:rsidRPr="00EF03C3" w:rsidDel="00AF6CC1">
          <w:rPr>
            <w:w w:val="121"/>
            <w:sz w:val="24"/>
            <w:szCs w:val="24"/>
            <w:lang w:val="nl-NL"/>
          </w:rPr>
          <w:delText>t</w:delText>
        </w:r>
        <w:r w:rsidRPr="00EF03C3" w:rsidDel="00AF6CC1">
          <w:rPr>
            <w:w w:val="83"/>
            <w:sz w:val="24"/>
            <w:szCs w:val="24"/>
            <w:lang w:val="nl-NL"/>
          </w:rPr>
          <w:delText>i</w:delText>
        </w:r>
        <w:r w:rsidRPr="00EF03C3" w:rsidDel="00AF6CC1">
          <w:rPr>
            <w:w w:val="86"/>
            <w:sz w:val="24"/>
            <w:szCs w:val="24"/>
            <w:lang w:val="nl-NL"/>
          </w:rPr>
          <w:delText>j</w:delText>
        </w:r>
        <w:r w:rsidRPr="00EF03C3" w:rsidDel="00AF6CC1">
          <w:rPr>
            <w:spacing w:val="-1"/>
            <w:w w:val="105"/>
            <w:sz w:val="24"/>
            <w:szCs w:val="24"/>
            <w:lang w:val="nl-NL"/>
          </w:rPr>
          <w:delText>d</w:delText>
        </w:r>
        <w:r w:rsidRPr="00EF03C3" w:rsidDel="00AF6CC1">
          <w:rPr>
            <w:sz w:val="24"/>
            <w:szCs w:val="24"/>
            <w:lang w:val="nl-NL"/>
          </w:rPr>
          <w:delText>s</w:delText>
        </w:r>
        <w:r w:rsidRPr="00EF03C3" w:rsidDel="00AF6CC1">
          <w:rPr>
            <w:w w:val="105"/>
            <w:sz w:val="24"/>
            <w:szCs w:val="24"/>
            <w:lang w:val="nl-NL"/>
          </w:rPr>
          <w:delText>r</w:delText>
        </w:r>
        <w:r w:rsidRPr="00EF03C3" w:rsidDel="00AF6CC1">
          <w:rPr>
            <w:spacing w:val="1"/>
            <w:w w:val="112"/>
            <w:sz w:val="24"/>
            <w:szCs w:val="24"/>
            <w:lang w:val="nl-NL"/>
          </w:rPr>
          <w:delText>e</w:delText>
        </w:r>
        <w:r w:rsidRPr="00EF03C3" w:rsidDel="00AF6CC1">
          <w:rPr>
            <w:spacing w:val="-1"/>
            <w:w w:val="94"/>
            <w:sz w:val="24"/>
            <w:szCs w:val="24"/>
            <w:lang w:val="nl-NL"/>
          </w:rPr>
          <w:delText>g</w:delText>
        </w:r>
        <w:r w:rsidRPr="00EF03C3" w:rsidDel="00AF6CC1">
          <w:rPr>
            <w:w w:val="83"/>
            <w:sz w:val="24"/>
            <w:szCs w:val="24"/>
            <w:lang w:val="nl-NL"/>
          </w:rPr>
          <w:delText>i</w:delText>
        </w:r>
        <w:r w:rsidRPr="00EF03C3" w:rsidDel="00AF6CC1">
          <w:rPr>
            <w:sz w:val="24"/>
            <w:szCs w:val="24"/>
            <w:lang w:val="nl-NL"/>
          </w:rPr>
          <w:delText>s</w:delText>
        </w:r>
        <w:r w:rsidRPr="00EF03C3" w:rsidDel="00AF6CC1">
          <w:rPr>
            <w:w w:val="121"/>
            <w:sz w:val="24"/>
            <w:szCs w:val="24"/>
            <w:lang w:val="nl-NL"/>
          </w:rPr>
          <w:delText>t</w:delText>
        </w:r>
        <w:r w:rsidRPr="00EF03C3" w:rsidDel="00AF6CC1">
          <w:rPr>
            <w:w w:val="105"/>
            <w:sz w:val="24"/>
            <w:szCs w:val="24"/>
            <w:lang w:val="nl-NL"/>
          </w:rPr>
          <w:delText>r</w:delText>
        </w:r>
        <w:r w:rsidRPr="00EF03C3" w:rsidDel="00AF6CC1">
          <w:rPr>
            <w:spacing w:val="-3"/>
            <w:w w:val="108"/>
            <w:sz w:val="24"/>
            <w:szCs w:val="24"/>
            <w:lang w:val="nl-NL"/>
          </w:rPr>
          <w:delText>a</w:delText>
        </w:r>
        <w:r w:rsidRPr="00EF03C3" w:rsidDel="00AF6CC1">
          <w:rPr>
            <w:w w:val="121"/>
            <w:sz w:val="24"/>
            <w:szCs w:val="24"/>
            <w:lang w:val="nl-NL"/>
          </w:rPr>
          <w:delText>t</w:delText>
        </w:r>
        <w:r w:rsidRPr="00EF03C3" w:rsidDel="00AF6CC1">
          <w:rPr>
            <w:w w:val="83"/>
            <w:sz w:val="24"/>
            <w:szCs w:val="24"/>
            <w:lang w:val="nl-NL"/>
          </w:rPr>
          <w:delText>i</w:delText>
        </w:r>
        <w:r w:rsidRPr="00EF03C3" w:rsidDel="00AF6CC1">
          <w:rPr>
            <w:w w:val="112"/>
            <w:sz w:val="24"/>
            <w:szCs w:val="24"/>
            <w:lang w:val="nl-NL"/>
          </w:rPr>
          <w:delText>e</w:delText>
        </w:r>
        <w:r w:rsidRPr="00EF03C3" w:rsidDel="00AF6CC1">
          <w:rPr>
            <w:spacing w:val="-6"/>
            <w:sz w:val="24"/>
            <w:szCs w:val="24"/>
            <w:lang w:val="nl-NL"/>
          </w:rPr>
          <w:delText xml:space="preserve"> </w:delText>
        </w:r>
        <w:r w:rsidRPr="00EF03C3" w:rsidDel="00AF6CC1">
          <w:rPr>
            <w:spacing w:val="1"/>
            <w:sz w:val="24"/>
            <w:szCs w:val="24"/>
            <w:lang w:val="nl-NL"/>
          </w:rPr>
          <w:delText>wo</w:delText>
        </w:r>
        <w:r w:rsidRPr="00EF03C3" w:rsidDel="00AF6CC1">
          <w:rPr>
            <w:sz w:val="24"/>
            <w:szCs w:val="24"/>
            <w:lang w:val="nl-NL"/>
          </w:rPr>
          <w:delText>r</w:delText>
        </w:r>
        <w:r w:rsidRPr="00EF03C3" w:rsidDel="00AF6CC1">
          <w:rPr>
            <w:spacing w:val="-3"/>
            <w:sz w:val="24"/>
            <w:szCs w:val="24"/>
            <w:lang w:val="nl-NL"/>
          </w:rPr>
          <w:delText>d</w:delText>
        </w:r>
        <w:r w:rsidRPr="00EF03C3" w:rsidDel="00AF6CC1">
          <w:rPr>
            <w:sz w:val="24"/>
            <w:szCs w:val="24"/>
            <w:lang w:val="nl-NL"/>
          </w:rPr>
          <w:delText>t</w:delText>
        </w:r>
        <w:r w:rsidRPr="00EF03C3" w:rsidDel="00AF6CC1">
          <w:rPr>
            <w:spacing w:val="22"/>
            <w:sz w:val="24"/>
            <w:szCs w:val="24"/>
            <w:lang w:val="nl-NL"/>
          </w:rPr>
          <w:delText xml:space="preserve"> </w:delText>
        </w:r>
        <w:r w:rsidRPr="00EF03C3" w:rsidDel="00AF6CC1">
          <w:rPr>
            <w:spacing w:val="-1"/>
            <w:sz w:val="24"/>
            <w:szCs w:val="24"/>
            <w:lang w:val="nl-NL"/>
          </w:rPr>
          <w:delText>v</w:delText>
        </w:r>
        <w:r w:rsidRPr="00EF03C3" w:rsidDel="00AF6CC1">
          <w:rPr>
            <w:spacing w:val="-2"/>
            <w:sz w:val="24"/>
            <w:szCs w:val="24"/>
            <w:lang w:val="nl-NL"/>
          </w:rPr>
          <w:delText>e</w:delText>
        </w:r>
        <w:r w:rsidRPr="00EF03C3" w:rsidDel="00AF6CC1">
          <w:rPr>
            <w:sz w:val="24"/>
            <w:szCs w:val="24"/>
            <w:lang w:val="nl-NL"/>
          </w:rPr>
          <w:delText>r</w:delText>
        </w:r>
        <w:r w:rsidRPr="00EF03C3" w:rsidDel="00AF6CC1">
          <w:rPr>
            <w:spacing w:val="-1"/>
            <w:sz w:val="24"/>
            <w:szCs w:val="24"/>
            <w:lang w:val="nl-NL"/>
          </w:rPr>
          <w:delText>z</w:delText>
        </w:r>
        <w:r w:rsidRPr="00EF03C3" w:rsidDel="00AF6CC1">
          <w:rPr>
            <w:spacing w:val="1"/>
            <w:sz w:val="24"/>
            <w:szCs w:val="24"/>
            <w:lang w:val="nl-NL"/>
          </w:rPr>
          <w:delText>o</w:delText>
        </w:r>
        <w:r w:rsidRPr="00EF03C3" w:rsidDel="00AF6CC1">
          <w:rPr>
            <w:sz w:val="24"/>
            <w:szCs w:val="24"/>
            <w:lang w:val="nl-NL"/>
          </w:rPr>
          <w:delText>r</w:delText>
        </w:r>
        <w:r w:rsidRPr="00EF03C3" w:rsidDel="00AF6CC1">
          <w:rPr>
            <w:spacing w:val="-1"/>
            <w:sz w:val="24"/>
            <w:szCs w:val="24"/>
            <w:lang w:val="nl-NL"/>
          </w:rPr>
          <w:delText>g</w:delText>
        </w:r>
        <w:r w:rsidRPr="00EF03C3" w:rsidDel="00AF6CC1">
          <w:rPr>
            <w:sz w:val="24"/>
            <w:szCs w:val="24"/>
            <w:lang w:val="nl-NL"/>
          </w:rPr>
          <w:delText>d</w:delText>
        </w:r>
        <w:r w:rsidRPr="00EF03C3" w:rsidDel="00AF6CC1">
          <w:rPr>
            <w:spacing w:val="-3"/>
            <w:sz w:val="24"/>
            <w:szCs w:val="24"/>
            <w:lang w:val="nl-NL"/>
          </w:rPr>
          <w:delText xml:space="preserve"> </w:delText>
        </w:r>
        <w:r w:rsidRPr="00EF03C3" w:rsidDel="00AF6CC1">
          <w:rPr>
            <w:spacing w:val="-1"/>
            <w:sz w:val="24"/>
            <w:szCs w:val="24"/>
            <w:lang w:val="nl-NL"/>
          </w:rPr>
          <w:delText>do</w:delText>
        </w:r>
        <w:r w:rsidRPr="00EF03C3" w:rsidDel="00AF6CC1">
          <w:rPr>
            <w:spacing w:val="1"/>
            <w:sz w:val="24"/>
            <w:szCs w:val="24"/>
            <w:lang w:val="nl-NL"/>
          </w:rPr>
          <w:delText>o</w:delText>
        </w:r>
        <w:r w:rsidRPr="00EF03C3" w:rsidDel="00AF6CC1">
          <w:rPr>
            <w:sz w:val="24"/>
            <w:szCs w:val="24"/>
            <w:lang w:val="nl-NL"/>
          </w:rPr>
          <w:delText>r Time &amp; Voice. Tijdsregistratie zal geschieden middels een meting via het stuurbord. De Nederlandse en Belgische renners mogen bij de wedstrijden in Dui</w:delText>
        </w:r>
      </w:del>
      <w:del w:id="6568" w:author="User" w:date="2019-03-14T17:34:00Z">
        <w:r w:rsidRPr="00EF03C3" w:rsidDel="009B417C">
          <w:rPr>
            <w:sz w:val="24"/>
            <w:szCs w:val="24"/>
            <w:lang w:val="nl-NL"/>
          </w:rPr>
          <w:delText>ts</w:delText>
        </w:r>
      </w:del>
      <w:del w:id="6569" w:author="User" w:date="2019-03-14T18:01:00Z">
        <w:r w:rsidRPr="00EF03C3" w:rsidDel="00AF6CC1">
          <w:rPr>
            <w:sz w:val="24"/>
            <w:szCs w:val="24"/>
            <w:lang w:val="nl-NL"/>
          </w:rPr>
          <w:delText>land hun Mylaps chip niet te gebruiken. Deze Mylaps chip dient van de fiets verwijderd te zijn om storingen op het systeem te voorkomen.</w:delText>
        </w:r>
      </w:del>
    </w:p>
    <w:p w:rsidR="00BD6233" w:rsidRPr="00EF03C3" w:rsidDel="00AF6CC1" w:rsidRDefault="00BD6233" w:rsidP="00BD6233">
      <w:pPr>
        <w:spacing w:line="200" w:lineRule="exact"/>
        <w:rPr>
          <w:del w:id="6570" w:author="User" w:date="2019-03-14T18:01:00Z"/>
          <w:sz w:val="24"/>
          <w:szCs w:val="24"/>
          <w:lang w:val="nl-NL"/>
        </w:rPr>
      </w:pPr>
    </w:p>
    <w:p w:rsidR="00BD6233" w:rsidRPr="00BD6233" w:rsidDel="00AF6CC1" w:rsidRDefault="00BD6233" w:rsidP="00BD6233">
      <w:pPr>
        <w:rPr>
          <w:del w:id="6571" w:author="User" w:date="2019-03-14T18:01:00Z"/>
          <w:b/>
          <w:sz w:val="24"/>
          <w:szCs w:val="24"/>
          <w:u w:val="single"/>
          <w:lang w:val="nl-NL"/>
        </w:rPr>
      </w:pPr>
      <w:del w:id="6572" w:author="User" w:date="2019-03-14T18:01:00Z">
        <w:r w:rsidRPr="00BD6233" w:rsidDel="00AF6CC1">
          <w:rPr>
            <w:b/>
            <w:spacing w:val="1"/>
            <w:sz w:val="24"/>
            <w:szCs w:val="24"/>
            <w:u w:val="single"/>
            <w:lang w:val="nl-NL"/>
          </w:rPr>
          <w:delText>Ar</w:delText>
        </w:r>
        <w:r w:rsidRPr="00BD6233" w:rsidDel="00AF6CC1">
          <w:rPr>
            <w:b/>
            <w:sz w:val="24"/>
            <w:szCs w:val="24"/>
            <w:u w:val="single"/>
            <w:lang w:val="nl-NL"/>
          </w:rPr>
          <w:delText>t</w:delText>
        </w:r>
        <w:r w:rsidRPr="00BD6233" w:rsidDel="00AF6CC1">
          <w:rPr>
            <w:b/>
            <w:spacing w:val="-12"/>
            <w:sz w:val="24"/>
            <w:szCs w:val="24"/>
            <w:u w:val="single"/>
            <w:lang w:val="nl-NL"/>
          </w:rPr>
          <w:delText xml:space="preserve"> </w:delText>
        </w:r>
        <w:r w:rsidRPr="00BD6233" w:rsidDel="00AF6CC1">
          <w:rPr>
            <w:b/>
            <w:spacing w:val="1"/>
            <w:sz w:val="24"/>
            <w:szCs w:val="24"/>
            <w:u w:val="single"/>
            <w:lang w:val="nl-NL"/>
          </w:rPr>
          <w:delText>15</w:delText>
        </w:r>
        <w:r w:rsidDel="00AF6CC1">
          <w:rPr>
            <w:b/>
            <w:sz w:val="24"/>
            <w:szCs w:val="24"/>
            <w:u w:val="single"/>
            <w:lang w:val="nl-NL"/>
          </w:rPr>
          <w:delText xml:space="preserve"> </w:delText>
        </w:r>
        <w:r w:rsidRPr="00BD6233" w:rsidDel="00AF6CC1">
          <w:rPr>
            <w:b/>
            <w:spacing w:val="2"/>
            <w:sz w:val="24"/>
            <w:szCs w:val="24"/>
            <w:u w:val="single"/>
            <w:lang w:val="nl-NL"/>
          </w:rPr>
          <w:delText xml:space="preserve"> </w:delText>
        </w:r>
        <w:r w:rsidRPr="00BD6233" w:rsidDel="00AF6CC1">
          <w:rPr>
            <w:b/>
            <w:spacing w:val="-2"/>
            <w:sz w:val="24"/>
            <w:szCs w:val="24"/>
            <w:u w:val="single"/>
            <w:lang w:val="nl-NL"/>
          </w:rPr>
          <w:delText>P</w:delText>
        </w:r>
        <w:r w:rsidRPr="00BD6233" w:rsidDel="00AF6CC1">
          <w:rPr>
            <w:b/>
            <w:spacing w:val="1"/>
            <w:sz w:val="24"/>
            <w:szCs w:val="24"/>
            <w:u w:val="single"/>
            <w:lang w:val="nl-NL"/>
          </w:rPr>
          <w:delText>r</w:delText>
        </w:r>
        <w:r w:rsidRPr="00BD6233" w:rsidDel="00AF6CC1">
          <w:rPr>
            <w:b/>
            <w:spacing w:val="-1"/>
            <w:sz w:val="24"/>
            <w:szCs w:val="24"/>
            <w:u w:val="single"/>
            <w:lang w:val="nl-NL"/>
          </w:rPr>
          <w:delText>i</w:delText>
        </w:r>
        <w:r w:rsidRPr="00BD6233" w:rsidDel="00AF6CC1">
          <w:rPr>
            <w:b/>
            <w:spacing w:val="1"/>
            <w:sz w:val="24"/>
            <w:szCs w:val="24"/>
            <w:u w:val="single"/>
            <w:lang w:val="nl-NL"/>
          </w:rPr>
          <w:delText>jz</w:delText>
        </w:r>
        <w:r w:rsidRPr="00BD6233" w:rsidDel="00AF6CC1">
          <w:rPr>
            <w:b/>
            <w:spacing w:val="-1"/>
            <w:sz w:val="24"/>
            <w:szCs w:val="24"/>
            <w:u w:val="single"/>
            <w:lang w:val="nl-NL"/>
          </w:rPr>
          <w:delText>e</w:delText>
        </w:r>
        <w:r w:rsidRPr="00BD6233" w:rsidDel="00AF6CC1">
          <w:rPr>
            <w:b/>
            <w:spacing w:val="-3"/>
            <w:sz w:val="24"/>
            <w:szCs w:val="24"/>
            <w:u w:val="single"/>
            <w:lang w:val="nl-NL"/>
          </w:rPr>
          <w:delText>n</w:delText>
        </w:r>
        <w:r w:rsidRPr="00BD6233" w:rsidDel="00AF6CC1">
          <w:rPr>
            <w:b/>
            <w:spacing w:val="1"/>
            <w:sz w:val="24"/>
            <w:szCs w:val="24"/>
            <w:u w:val="single"/>
            <w:lang w:val="nl-NL"/>
          </w:rPr>
          <w:delText>sc</w:delText>
        </w:r>
        <w:r w:rsidRPr="00BD6233" w:rsidDel="00AF6CC1">
          <w:rPr>
            <w:b/>
            <w:spacing w:val="-1"/>
            <w:sz w:val="24"/>
            <w:szCs w:val="24"/>
            <w:u w:val="single"/>
            <w:lang w:val="nl-NL"/>
          </w:rPr>
          <w:delText>he</w:delText>
        </w:r>
        <w:r w:rsidRPr="00BD6233" w:rsidDel="00AF6CC1">
          <w:rPr>
            <w:b/>
            <w:sz w:val="24"/>
            <w:szCs w:val="24"/>
            <w:u w:val="single"/>
            <w:lang w:val="nl-NL"/>
          </w:rPr>
          <w:delText>ma</w:delText>
        </w:r>
        <w:r w:rsidRPr="00BD6233" w:rsidDel="00AF6CC1">
          <w:rPr>
            <w:b/>
            <w:spacing w:val="25"/>
            <w:sz w:val="24"/>
            <w:szCs w:val="24"/>
            <w:u w:val="single"/>
            <w:lang w:val="nl-NL"/>
          </w:rPr>
          <w:delText xml:space="preserve"> </w:delText>
        </w:r>
        <w:r w:rsidRPr="00BD6233" w:rsidDel="00AF6CC1">
          <w:rPr>
            <w:b/>
            <w:spacing w:val="1"/>
            <w:sz w:val="24"/>
            <w:szCs w:val="24"/>
            <w:u w:val="single"/>
            <w:lang w:val="nl-NL"/>
          </w:rPr>
          <w:delText>(v</w:delText>
        </w:r>
        <w:r w:rsidRPr="00BD6233" w:rsidDel="00AF6CC1">
          <w:rPr>
            <w:b/>
            <w:spacing w:val="-1"/>
            <w:sz w:val="24"/>
            <w:szCs w:val="24"/>
            <w:u w:val="single"/>
            <w:lang w:val="nl-NL"/>
          </w:rPr>
          <w:delText>o</w:delText>
        </w:r>
        <w:r w:rsidRPr="00BD6233" w:rsidDel="00AF6CC1">
          <w:rPr>
            <w:b/>
            <w:spacing w:val="-3"/>
            <w:sz w:val="24"/>
            <w:szCs w:val="24"/>
            <w:u w:val="single"/>
            <w:lang w:val="nl-NL"/>
          </w:rPr>
          <w:delText>o</w:delText>
        </w:r>
        <w:r w:rsidRPr="00BD6233" w:rsidDel="00AF6CC1">
          <w:rPr>
            <w:b/>
            <w:sz w:val="24"/>
            <w:szCs w:val="24"/>
            <w:u w:val="single"/>
            <w:lang w:val="nl-NL"/>
          </w:rPr>
          <w:delText>r</w:delText>
        </w:r>
        <w:r w:rsidRPr="00BD6233" w:rsidDel="00AF6CC1">
          <w:rPr>
            <w:b/>
            <w:spacing w:val="5"/>
            <w:sz w:val="24"/>
            <w:szCs w:val="24"/>
            <w:u w:val="single"/>
            <w:lang w:val="nl-NL"/>
          </w:rPr>
          <w:delText xml:space="preserve"> </w:delText>
        </w:r>
        <w:r w:rsidRPr="00BD6233" w:rsidDel="00AF6CC1">
          <w:rPr>
            <w:b/>
            <w:spacing w:val="-1"/>
            <w:sz w:val="24"/>
            <w:szCs w:val="24"/>
            <w:u w:val="single"/>
            <w:lang w:val="nl-NL"/>
          </w:rPr>
          <w:delText>he</w:delText>
        </w:r>
        <w:r w:rsidRPr="00BD6233" w:rsidDel="00AF6CC1">
          <w:rPr>
            <w:b/>
            <w:sz w:val="24"/>
            <w:szCs w:val="24"/>
            <w:u w:val="single"/>
            <w:lang w:val="nl-NL"/>
          </w:rPr>
          <w:delText>t</w:delText>
        </w:r>
        <w:r w:rsidRPr="00BD6233" w:rsidDel="00AF6CC1">
          <w:rPr>
            <w:b/>
            <w:spacing w:val="32"/>
            <w:sz w:val="24"/>
            <w:szCs w:val="24"/>
            <w:u w:val="single"/>
            <w:lang w:val="nl-NL"/>
          </w:rPr>
          <w:delText xml:space="preserve"> </w:delText>
        </w:r>
        <w:r w:rsidRPr="00BD6233" w:rsidDel="00AF6CC1">
          <w:rPr>
            <w:b/>
            <w:spacing w:val="-1"/>
            <w:sz w:val="24"/>
            <w:szCs w:val="24"/>
            <w:u w:val="single"/>
            <w:lang w:val="nl-NL"/>
          </w:rPr>
          <w:delText>al</w:delText>
        </w:r>
        <w:r w:rsidRPr="00BD6233" w:rsidDel="00AF6CC1">
          <w:rPr>
            <w:b/>
            <w:spacing w:val="1"/>
            <w:sz w:val="24"/>
            <w:szCs w:val="24"/>
            <w:u w:val="single"/>
            <w:lang w:val="nl-NL"/>
          </w:rPr>
          <w:delText>g</w:delText>
        </w:r>
        <w:r w:rsidRPr="00BD6233" w:rsidDel="00AF6CC1">
          <w:rPr>
            <w:b/>
            <w:spacing w:val="-1"/>
            <w:sz w:val="24"/>
            <w:szCs w:val="24"/>
            <w:u w:val="single"/>
            <w:lang w:val="nl-NL"/>
          </w:rPr>
          <w:delText>e</w:delText>
        </w:r>
        <w:r w:rsidRPr="00BD6233" w:rsidDel="00AF6CC1">
          <w:rPr>
            <w:b/>
            <w:sz w:val="24"/>
            <w:szCs w:val="24"/>
            <w:u w:val="single"/>
            <w:lang w:val="nl-NL"/>
          </w:rPr>
          <w:delText>m</w:delText>
        </w:r>
        <w:r w:rsidRPr="00BD6233" w:rsidDel="00AF6CC1">
          <w:rPr>
            <w:b/>
            <w:spacing w:val="-1"/>
            <w:sz w:val="24"/>
            <w:szCs w:val="24"/>
            <w:u w:val="single"/>
            <w:lang w:val="nl-NL"/>
          </w:rPr>
          <w:delText>ee</w:delText>
        </w:r>
        <w:r w:rsidRPr="00BD6233" w:rsidDel="00AF6CC1">
          <w:rPr>
            <w:b/>
            <w:sz w:val="24"/>
            <w:szCs w:val="24"/>
            <w:u w:val="single"/>
            <w:lang w:val="nl-NL"/>
          </w:rPr>
          <w:delText>n</w:delText>
        </w:r>
        <w:r w:rsidRPr="00BD6233" w:rsidDel="00AF6CC1">
          <w:rPr>
            <w:b/>
            <w:spacing w:val="47"/>
            <w:sz w:val="24"/>
            <w:szCs w:val="24"/>
            <w:u w:val="single"/>
            <w:lang w:val="nl-NL"/>
          </w:rPr>
          <w:delText xml:space="preserve"> </w:delText>
        </w:r>
        <w:r w:rsidRPr="00BD6233" w:rsidDel="00AF6CC1">
          <w:rPr>
            <w:b/>
            <w:w w:val="96"/>
            <w:sz w:val="24"/>
            <w:szCs w:val="24"/>
            <w:u w:val="single"/>
            <w:lang w:val="nl-NL"/>
          </w:rPr>
          <w:delText>k</w:delText>
        </w:r>
        <w:r w:rsidRPr="00BD6233" w:rsidDel="00AF6CC1">
          <w:rPr>
            <w:b/>
            <w:spacing w:val="1"/>
            <w:w w:val="88"/>
            <w:sz w:val="24"/>
            <w:szCs w:val="24"/>
            <w:u w:val="single"/>
            <w:lang w:val="nl-NL"/>
          </w:rPr>
          <w:delText>l</w:delText>
        </w:r>
        <w:r w:rsidRPr="00BD6233" w:rsidDel="00AF6CC1">
          <w:rPr>
            <w:b/>
            <w:spacing w:val="-1"/>
            <w:w w:val="111"/>
            <w:sz w:val="24"/>
            <w:szCs w:val="24"/>
            <w:u w:val="single"/>
            <w:lang w:val="nl-NL"/>
          </w:rPr>
          <w:delText>a</w:delText>
        </w:r>
        <w:r w:rsidRPr="00BD6233" w:rsidDel="00AF6CC1">
          <w:rPr>
            <w:b/>
            <w:spacing w:val="-2"/>
            <w:w w:val="102"/>
            <w:sz w:val="24"/>
            <w:szCs w:val="24"/>
            <w:u w:val="single"/>
            <w:lang w:val="nl-NL"/>
          </w:rPr>
          <w:delText>s</w:delText>
        </w:r>
        <w:r w:rsidRPr="00BD6233" w:rsidDel="00AF6CC1">
          <w:rPr>
            <w:b/>
            <w:spacing w:val="1"/>
            <w:w w:val="102"/>
            <w:sz w:val="24"/>
            <w:szCs w:val="24"/>
            <w:u w:val="single"/>
            <w:lang w:val="nl-NL"/>
          </w:rPr>
          <w:delText>s</w:delText>
        </w:r>
        <w:r w:rsidRPr="00BD6233" w:rsidDel="00AF6CC1">
          <w:rPr>
            <w:b/>
            <w:spacing w:val="-1"/>
            <w:w w:val="113"/>
            <w:sz w:val="24"/>
            <w:szCs w:val="24"/>
            <w:u w:val="single"/>
            <w:lang w:val="nl-NL"/>
          </w:rPr>
          <w:delText>e</w:delText>
        </w:r>
        <w:r w:rsidRPr="00BD6233" w:rsidDel="00AF6CC1">
          <w:rPr>
            <w:b/>
            <w:w w:val="105"/>
            <w:sz w:val="24"/>
            <w:szCs w:val="24"/>
            <w:u w:val="single"/>
            <w:lang w:val="nl-NL"/>
          </w:rPr>
          <w:delText>m</w:delText>
        </w:r>
        <w:r w:rsidRPr="00BD6233" w:rsidDel="00AF6CC1">
          <w:rPr>
            <w:b/>
            <w:spacing w:val="-1"/>
            <w:w w:val="113"/>
            <w:sz w:val="24"/>
            <w:szCs w:val="24"/>
            <w:u w:val="single"/>
            <w:lang w:val="nl-NL"/>
          </w:rPr>
          <w:delText>e</w:delText>
        </w:r>
        <w:r w:rsidRPr="00BD6233" w:rsidDel="00AF6CC1">
          <w:rPr>
            <w:b/>
            <w:spacing w:val="-3"/>
            <w:w w:val="107"/>
            <w:sz w:val="24"/>
            <w:szCs w:val="24"/>
            <w:u w:val="single"/>
            <w:lang w:val="nl-NL"/>
          </w:rPr>
          <w:delText>n</w:delText>
        </w:r>
        <w:r w:rsidRPr="00BD6233" w:rsidDel="00AF6CC1">
          <w:rPr>
            <w:b/>
            <w:spacing w:val="1"/>
            <w:w w:val="125"/>
            <w:sz w:val="24"/>
            <w:szCs w:val="24"/>
            <w:u w:val="single"/>
            <w:lang w:val="nl-NL"/>
          </w:rPr>
          <w:delText>t</w:delText>
        </w:r>
        <w:r w:rsidRPr="00BD6233" w:rsidDel="00AF6CC1">
          <w:rPr>
            <w:b/>
            <w:w w:val="93"/>
            <w:sz w:val="24"/>
            <w:szCs w:val="24"/>
            <w:u w:val="single"/>
            <w:lang w:val="nl-NL"/>
          </w:rPr>
          <w:delText>)</w:delText>
        </w:r>
      </w:del>
    </w:p>
    <w:p w:rsidR="00BD6233" w:rsidRPr="00EF03C3" w:rsidDel="00AF6CC1" w:rsidRDefault="00BD6233" w:rsidP="00BD6233">
      <w:pPr>
        <w:rPr>
          <w:del w:id="6573" w:author="User" w:date="2019-03-14T18:01:00Z"/>
          <w:sz w:val="24"/>
          <w:szCs w:val="24"/>
          <w:lang w:val="nl-NL"/>
        </w:rPr>
      </w:pPr>
      <w:del w:id="6574" w:author="User" w:date="2019-03-14T18:01:00Z">
        <w:r w:rsidRPr="00EF03C3" w:rsidDel="00AF6CC1">
          <w:rPr>
            <w:spacing w:val="-1"/>
            <w:sz w:val="24"/>
            <w:szCs w:val="24"/>
            <w:lang w:val="nl-NL"/>
          </w:rPr>
          <w:delText>H</w:delText>
        </w:r>
        <w:r w:rsidRPr="00EF03C3" w:rsidDel="00AF6CC1">
          <w:rPr>
            <w:spacing w:val="1"/>
            <w:sz w:val="24"/>
            <w:szCs w:val="24"/>
            <w:lang w:val="nl-NL"/>
          </w:rPr>
          <w:delText>e</w:delText>
        </w:r>
        <w:r w:rsidRPr="00EF03C3" w:rsidDel="00AF6CC1">
          <w:rPr>
            <w:sz w:val="24"/>
            <w:szCs w:val="24"/>
            <w:lang w:val="nl-NL"/>
          </w:rPr>
          <w:delText>t</w:delText>
        </w:r>
        <w:r w:rsidRPr="00EF03C3" w:rsidDel="00AF6CC1">
          <w:rPr>
            <w:spacing w:val="-2"/>
            <w:sz w:val="24"/>
            <w:szCs w:val="24"/>
            <w:lang w:val="nl-NL"/>
          </w:rPr>
          <w:delText xml:space="preserve"> </w:delText>
        </w:r>
        <w:r w:rsidRPr="00EF03C3" w:rsidDel="00AF6CC1">
          <w:rPr>
            <w:spacing w:val="-2"/>
            <w:w w:val="121"/>
            <w:sz w:val="24"/>
            <w:szCs w:val="24"/>
            <w:lang w:val="nl-NL"/>
          </w:rPr>
          <w:delText>t</w:delText>
        </w:r>
        <w:r w:rsidRPr="00EF03C3" w:rsidDel="00AF6CC1">
          <w:rPr>
            <w:spacing w:val="1"/>
            <w:w w:val="105"/>
            <w:sz w:val="24"/>
            <w:szCs w:val="24"/>
            <w:lang w:val="nl-NL"/>
          </w:rPr>
          <w:delText>o</w:delText>
        </w:r>
        <w:r w:rsidRPr="00EF03C3" w:rsidDel="00AF6CC1">
          <w:rPr>
            <w:w w:val="121"/>
            <w:sz w:val="24"/>
            <w:szCs w:val="24"/>
            <w:lang w:val="nl-NL"/>
          </w:rPr>
          <w:delText>t</w:delText>
        </w:r>
        <w:r w:rsidRPr="00EF03C3" w:rsidDel="00AF6CC1">
          <w:rPr>
            <w:w w:val="108"/>
            <w:sz w:val="24"/>
            <w:szCs w:val="24"/>
            <w:lang w:val="nl-NL"/>
          </w:rPr>
          <w:delText>a</w:delText>
        </w:r>
        <w:r w:rsidRPr="00EF03C3" w:rsidDel="00AF6CC1">
          <w:rPr>
            <w:spacing w:val="-3"/>
            <w:w w:val="83"/>
            <w:sz w:val="24"/>
            <w:szCs w:val="24"/>
            <w:lang w:val="nl-NL"/>
          </w:rPr>
          <w:delText>l</w:delText>
        </w:r>
        <w:r w:rsidRPr="00EF03C3" w:rsidDel="00AF6CC1">
          <w:rPr>
            <w:w w:val="112"/>
            <w:sz w:val="24"/>
            <w:szCs w:val="24"/>
            <w:lang w:val="nl-NL"/>
          </w:rPr>
          <w:delText>e</w:delText>
        </w:r>
        <w:r w:rsidRPr="00EF03C3" w:rsidDel="00AF6CC1">
          <w:rPr>
            <w:spacing w:val="-4"/>
            <w:sz w:val="24"/>
            <w:szCs w:val="24"/>
            <w:lang w:val="nl-NL"/>
          </w:rPr>
          <w:delText xml:space="preserve"> </w:delText>
        </w:r>
        <w:r w:rsidRPr="00EF03C3" w:rsidDel="00AF6CC1">
          <w:rPr>
            <w:spacing w:val="-1"/>
            <w:w w:val="97"/>
            <w:sz w:val="24"/>
            <w:szCs w:val="24"/>
            <w:lang w:val="nl-NL"/>
          </w:rPr>
          <w:delText>p</w:delText>
        </w:r>
        <w:r w:rsidRPr="00EF03C3" w:rsidDel="00AF6CC1">
          <w:rPr>
            <w:w w:val="97"/>
            <w:sz w:val="24"/>
            <w:szCs w:val="24"/>
            <w:lang w:val="nl-NL"/>
          </w:rPr>
          <w:delText>rij</w:delText>
        </w:r>
        <w:r w:rsidRPr="00EF03C3" w:rsidDel="00AF6CC1">
          <w:rPr>
            <w:spacing w:val="-1"/>
            <w:w w:val="97"/>
            <w:sz w:val="24"/>
            <w:szCs w:val="24"/>
            <w:lang w:val="nl-NL"/>
          </w:rPr>
          <w:delText>z</w:delText>
        </w:r>
        <w:r w:rsidRPr="00EF03C3" w:rsidDel="00AF6CC1">
          <w:rPr>
            <w:spacing w:val="1"/>
            <w:w w:val="97"/>
            <w:sz w:val="24"/>
            <w:szCs w:val="24"/>
            <w:lang w:val="nl-NL"/>
          </w:rPr>
          <w:delText>e</w:delText>
        </w:r>
        <w:r w:rsidRPr="00EF03C3" w:rsidDel="00AF6CC1">
          <w:rPr>
            <w:spacing w:val="-1"/>
            <w:w w:val="97"/>
            <w:sz w:val="24"/>
            <w:szCs w:val="24"/>
            <w:lang w:val="nl-NL"/>
          </w:rPr>
          <w:delText>ng</w:delText>
        </w:r>
        <w:r w:rsidRPr="00EF03C3" w:rsidDel="00AF6CC1">
          <w:rPr>
            <w:spacing w:val="1"/>
            <w:w w:val="97"/>
            <w:sz w:val="24"/>
            <w:szCs w:val="24"/>
            <w:lang w:val="nl-NL"/>
          </w:rPr>
          <w:delText>e</w:delText>
        </w:r>
        <w:r w:rsidRPr="00EF03C3" w:rsidDel="00AF6CC1">
          <w:rPr>
            <w:w w:val="97"/>
            <w:sz w:val="24"/>
            <w:szCs w:val="24"/>
            <w:lang w:val="nl-NL"/>
          </w:rPr>
          <w:delText>ld</w:delText>
        </w:r>
        <w:r w:rsidRPr="00EF03C3" w:rsidDel="00AF6CC1">
          <w:rPr>
            <w:spacing w:val="23"/>
            <w:w w:val="97"/>
            <w:sz w:val="24"/>
            <w:szCs w:val="24"/>
            <w:lang w:val="nl-NL"/>
          </w:rPr>
          <w:delText xml:space="preserve"> </w:delText>
        </w:r>
        <w:r w:rsidRPr="00EF03C3" w:rsidDel="00AF6CC1">
          <w:rPr>
            <w:spacing w:val="-1"/>
            <w:w w:val="97"/>
            <w:sz w:val="24"/>
            <w:szCs w:val="24"/>
            <w:lang w:val="nl-NL"/>
          </w:rPr>
          <w:delText>z</w:delText>
        </w:r>
        <w:r w:rsidRPr="00EF03C3" w:rsidDel="00AF6CC1">
          <w:rPr>
            <w:w w:val="97"/>
            <w:sz w:val="24"/>
            <w:szCs w:val="24"/>
            <w:lang w:val="nl-NL"/>
          </w:rPr>
          <w:delText>al</w:delText>
        </w:r>
        <w:r w:rsidRPr="00EF03C3" w:rsidDel="00AF6CC1">
          <w:rPr>
            <w:spacing w:val="-9"/>
            <w:w w:val="97"/>
            <w:sz w:val="24"/>
            <w:szCs w:val="24"/>
            <w:lang w:val="nl-NL"/>
          </w:rPr>
          <w:delText xml:space="preserve"> </w:delText>
        </w:r>
        <w:r w:rsidRPr="00EF03C3" w:rsidDel="00AF6CC1">
          <w:rPr>
            <w:w w:val="97"/>
            <w:sz w:val="24"/>
            <w:szCs w:val="24"/>
            <w:lang w:val="nl-NL"/>
          </w:rPr>
          <w:delText>a</w:delText>
        </w:r>
        <w:r w:rsidRPr="00EF03C3" w:rsidDel="00AF6CC1">
          <w:rPr>
            <w:spacing w:val="-3"/>
            <w:w w:val="97"/>
            <w:sz w:val="24"/>
            <w:szCs w:val="24"/>
            <w:lang w:val="nl-NL"/>
          </w:rPr>
          <w:delText>l</w:delText>
        </w:r>
        <w:r w:rsidRPr="00EF03C3" w:rsidDel="00AF6CC1">
          <w:rPr>
            <w:w w:val="97"/>
            <w:sz w:val="24"/>
            <w:szCs w:val="24"/>
            <w:lang w:val="nl-NL"/>
          </w:rPr>
          <w:delText>s</w:delText>
        </w:r>
        <w:r w:rsidRPr="00EF03C3" w:rsidDel="00AF6CC1">
          <w:rPr>
            <w:spacing w:val="1"/>
            <w:w w:val="97"/>
            <w:sz w:val="24"/>
            <w:szCs w:val="24"/>
            <w:lang w:val="nl-NL"/>
          </w:rPr>
          <w:delText xml:space="preserve"> </w:delText>
        </w:r>
        <w:r w:rsidRPr="00EF03C3" w:rsidDel="00AF6CC1">
          <w:rPr>
            <w:spacing w:val="-1"/>
            <w:sz w:val="24"/>
            <w:szCs w:val="24"/>
            <w:lang w:val="nl-NL"/>
          </w:rPr>
          <w:delText>h</w:delText>
        </w:r>
        <w:r w:rsidRPr="00EF03C3" w:rsidDel="00AF6CC1">
          <w:rPr>
            <w:spacing w:val="1"/>
            <w:sz w:val="24"/>
            <w:szCs w:val="24"/>
            <w:lang w:val="nl-NL"/>
          </w:rPr>
          <w:delText>e</w:delText>
        </w:r>
        <w:r w:rsidRPr="00EF03C3" w:rsidDel="00AF6CC1">
          <w:rPr>
            <w:sz w:val="24"/>
            <w:szCs w:val="24"/>
            <w:lang w:val="nl-NL"/>
          </w:rPr>
          <w:delText>t</w:delText>
        </w:r>
        <w:r w:rsidRPr="00EF03C3" w:rsidDel="00AF6CC1">
          <w:rPr>
            <w:spacing w:val="23"/>
            <w:sz w:val="24"/>
            <w:szCs w:val="24"/>
            <w:lang w:val="nl-NL"/>
          </w:rPr>
          <w:delText xml:space="preserve"> </w:delText>
        </w:r>
        <w:r w:rsidRPr="00EF03C3" w:rsidDel="00AF6CC1">
          <w:rPr>
            <w:spacing w:val="1"/>
            <w:w w:val="97"/>
            <w:sz w:val="24"/>
            <w:szCs w:val="24"/>
            <w:lang w:val="nl-NL"/>
          </w:rPr>
          <w:delText>vo</w:delText>
        </w:r>
        <w:r w:rsidRPr="00EF03C3" w:rsidDel="00AF6CC1">
          <w:rPr>
            <w:w w:val="97"/>
            <w:sz w:val="24"/>
            <w:szCs w:val="24"/>
            <w:lang w:val="nl-NL"/>
          </w:rPr>
          <w:delText>l</w:delText>
        </w:r>
        <w:r w:rsidRPr="00EF03C3" w:rsidDel="00AF6CC1">
          <w:rPr>
            <w:spacing w:val="-3"/>
            <w:w w:val="97"/>
            <w:sz w:val="24"/>
            <w:szCs w:val="24"/>
            <w:lang w:val="nl-NL"/>
          </w:rPr>
          <w:delText>g</w:delText>
        </w:r>
        <w:r w:rsidRPr="00EF03C3" w:rsidDel="00AF6CC1">
          <w:rPr>
            <w:w w:val="97"/>
            <w:sz w:val="24"/>
            <w:szCs w:val="24"/>
            <w:lang w:val="nl-NL"/>
          </w:rPr>
          <w:delText>t</w:delText>
        </w:r>
        <w:r w:rsidRPr="00EF03C3" w:rsidDel="00AF6CC1">
          <w:rPr>
            <w:spacing w:val="2"/>
            <w:w w:val="97"/>
            <w:sz w:val="24"/>
            <w:szCs w:val="24"/>
            <w:lang w:val="nl-NL"/>
          </w:rPr>
          <w:delText xml:space="preserve"> </w:delText>
        </w:r>
        <w:r w:rsidRPr="00EF03C3" w:rsidDel="00AF6CC1">
          <w:rPr>
            <w:spacing w:val="-2"/>
            <w:sz w:val="24"/>
            <w:szCs w:val="24"/>
            <w:lang w:val="nl-NL"/>
          </w:rPr>
          <w:delText>w</w:delText>
        </w:r>
        <w:r w:rsidRPr="00EF03C3" w:rsidDel="00AF6CC1">
          <w:rPr>
            <w:spacing w:val="1"/>
            <w:sz w:val="24"/>
            <w:szCs w:val="24"/>
            <w:lang w:val="nl-NL"/>
          </w:rPr>
          <w:delText>o</w:delText>
        </w:r>
        <w:r w:rsidRPr="00EF03C3" w:rsidDel="00AF6CC1">
          <w:rPr>
            <w:sz w:val="24"/>
            <w:szCs w:val="24"/>
            <w:lang w:val="nl-NL"/>
          </w:rPr>
          <w:delText>r</w:delText>
        </w:r>
        <w:r w:rsidRPr="00EF03C3" w:rsidDel="00AF6CC1">
          <w:rPr>
            <w:spacing w:val="-1"/>
            <w:sz w:val="24"/>
            <w:szCs w:val="24"/>
            <w:lang w:val="nl-NL"/>
          </w:rPr>
          <w:delText>d</w:delText>
        </w:r>
        <w:r w:rsidRPr="00EF03C3" w:rsidDel="00AF6CC1">
          <w:rPr>
            <w:spacing w:val="1"/>
            <w:sz w:val="24"/>
            <w:szCs w:val="24"/>
            <w:lang w:val="nl-NL"/>
          </w:rPr>
          <w:delText>e</w:delText>
        </w:r>
        <w:r w:rsidRPr="00EF03C3" w:rsidDel="00AF6CC1">
          <w:rPr>
            <w:sz w:val="24"/>
            <w:szCs w:val="24"/>
            <w:lang w:val="nl-NL"/>
          </w:rPr>
          <w:delText>n</w:delText>
        </w:r>
        <w:r w:rsidRPr="00EF03C3" w:rsidDel="00AF6CC1">
          <w:rPr>
            <w:spacing w:val="22"/>
            <w:sz w:val="24"/>
            <w:szCs w:val="24"/>
            <w:lang w:val="nl-NL"/>
          </w:rPr>
          <w:delText xml:space="preserve"> </w:delText>
        </w:r>
        <w:r w:rsidRPr="00EF03C3" w:rsidDel="00AF6CC1">
          <w:rPr>
            <w:spacing w:val="1"/>
            <w:w w:val="90"/>
            <w:sz w:val="24"/>
            <w:szCs w:val="24"/>
            <w:lang w:val="nl-NL"/>
          </w:rPr>
          <w:delText>v</w:delText>
        </w:r>
        <w:r w:rsidRPr="00EF03C3" w:rsidDel="00AF6CC1">
          <w:rPr>
            <w:spacing w:val="1"/>
            <w:w w:val="112"/>
            <w:sz w:val="24"/>
            <w:szCs w:val="24"/>
            <w:lang w:val="nl-NL"/>
          </w:rPr>
          <w:delText>e</w:delText>
        </w:r>
        <w:r w:rsidRPr="00EF03C3" w:rsidDel="00AF6CC1">
          <w:rPr>
            <w:w w:val="105"/>
            <w:sz w:val="24"/>
            <w:szCs w:val="24"/>
            <w:lang w:val="nl-NL"/>
          </w:rPr>
          <w:delText>r</w:delText>
        </w:r>
        <w:r w:rsidRPr="00EF03C3" w:rsidDel="00AF6CC1">
          <w:rPr>
            <w:spacing w:val="-3"/>
            <w:w w:val="105"/>
            <w:sz w:val="24"/>
            <w:szCs w:val="24"/>
            <w:lang w:val="nl-NL"/>
          </w:rPr>
          <w:delText>d</w:delText>
        </w:r>
        <w:r w:rsidRPr="00EF03C3" w:rsidDel="00AF6CC1">
          <w:rPr>
            <w:spacing w:val="1"/>
            <w:w w:val="112"/>
            <w:sz w:val="24"/>
            <w:szCs w:val="24"/>
            <w:lang w:val="nl-NL"/>
          </w:rPr>
          <w:delText>ee</w:delText>
        </w:r>
        <w:r w:rsidRPr="00EF03C3" w:rsidDel="00AF6CC1">
          <w:rPr>
            <w:spacing w:val="-3"/>
            <w:w w:val="83"/>
            <w:sz w:val="24"/>
            <w:szCs w:val="24"/>
            <w:lang w:val="nl-NL"/>
          </w:rPr>
          <w:delText>l</w:delText>
        </w:r>
        <w:r w:rsidRPr="00EF03C3" w:rsidDel="00AF6CC1">
          <w:rPr>
            <w:spacing w:val="-1"/>
            <w:w w:val="105"/>
            <w:sz w:val="24"/>
            <w:szCs w:val="24"/>
            <w:lang w:val="nl-NL"/>
          </w:rPr>
          <w:delText>d</w:delText>
        </w:r>
        <w:r w:rsidRPr="00EF03C3" w:rsidDel="00AF6CC1">
          <w:rPr>
            <w:w w:val="96"/>
            <w:sz w:val="24"/>
            <w:szCs w:val="24"/>
            <w:lang w:val="nl-NL"/>
          </w:rPr>
          <w:delText xml:space="preserve">: </w:delText>
        </w:r>
      </w:del>
    </w:p>
    <w:p w:rsidR="00BD6233" w:rsidRPr="00EF03C3" w:rsidDel="00AF6CC1" w:rsidRDefault="00BD6233" w:rsidP="00BD6233">
      <w:pPr>
        <w:spacing w:line="260" w:lineRule="exact"/>
        <w:rPr>
          <w:del w:id="6575" w:author="User" w:date="2019-03-14T18:01:00Z"/>
          <w:sz w:val="24"/>
          <w:szCs w:val="24"/>
          <w:lang w:val="nl-NL"/>
        </w:rPr>
      </w:pPr>
    </w:p>
    <w:tbl>
      <w:tblPr>
        <w:tblW w:w="0" w:type="auto"/>
        <w:tblInd w:w="108" w:type="dxa"/>
        <w:tblLayout w:type="fixed"/>
        <w:tblCellMar>
          <w:left w:w="0" w:type="dxa"/>
          <w:right w:w="0" w:type="dxa"/>
        </w:tblCellMar>
        <w:tblLook w:val="01E0" w:firstRow="1" w:lastRow="1" w:firstColumn="1" w:lastColumn="1" w:noHBand="0" w:noVBand="0"/>
      </w:tblPr>
      <w:tblGrid>
        <w:gridCol w:w="960"/>
        <w:gridCol w:w="1298"/>
        <w:gridCol w:w="1440"/>
        <w:gridCol w:w="960"/>
        <w:gridCol w:w="960"/>
        <w:gridCol w:w="1320"/>
        <w:gridCol w:w="315"/>
        <w:gridCol w:w="567"/>
        <w:gridCol w:w="78"/>
      </w:tblGrid>
      <w:tr w:rsidR="00BD6233" w:rsidRPr="00EF03C3" w:rsidDel="00AF6CC1" w:rsidTr="009B417C">
        <w:trPr>
          <w:trHeight w:hRule="exact" w:val="1294"/>
          <w:del w:id="6576"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577" w:author="User" w:date="2019-03-14T18:01:00Z"/>
                <w:sz w:val="24"/>
                <w:szCs w:val="24"/>
                <w:lang w:val="nl-NL"/>
              </w:rPr>
            </w:pPr>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spacing w:line="200" w:lineRule="exact"/>
              <w:rPr>
                <w:del w:id="6578" w:author="User" w:date="2019-03-14T18:01:00Z"/>
                <w:sz w:val="24"/>
                <w:szCs w:val="24"/>
                <w:lang w:val="nl-NL"/>
              </w:rPr>
            </w:pPr>
          </w:p>
          <w:p w:rsidR="00BD6233" w:rsidRPr="00EF03C3" w:rsidDel="00AF6CC1" w:rsidRDefault="00BD6233" w:rsidP="009B417C">
            <w:pPr>
              <w:spacing w:line="200" w:lineRule="exact"/>
              <w:rPr>
                <w:del w:id="6579" w:author="User" w:date="2019-03-14T18:01:00Z"/>
                <w:sz w:val="24"/>
                <w:szCs w:val="24"/>
                <w:lang w:val="nl-NL"/>
              </w:rPr>
            </w:pPr>
          </w:p>
          <w:p w:rsidR="00BD6233" w:rsidRPr="00EF03C3" w:rsidDel="00AF6CC1" w:rsidRDefault="00BD6233" w:rsidP="009B417C">
            <w:pPr>
              <w:spacing w:line="200" w:lineRule="exact"/>
              <w:rPr>
                <w:del w:id="6580" w:author="User" w:date="2019-03-14T18:01:00Z"/>
                <w:sz w:val="24"/>
                <w:szCs w:val="24"/>
                <w:lang w:val="nl-NL"/>
              </w:rPr>
            </w:pPr>
          </w:p>
          <w:p w:rsidR="00BD6233" w:rsidRPr="00EF03C3" w:rsidDel="00AF6CC1" w:rsidRDefault="00BD6233" w:rsidP="009B417C">
            <w:pPr>
              <w:spacing w:line="200" w:lineRule="exact"/>
              <w:rPr>
                <w:del w:id="6581" w:author="User" w:date="2019-03-14T18:01:00Z"/>
                <w:sz w:val="24"/>
                <w:szCs w:val="24"/>
                <w:lang w:val="nl-NL"/>
              </w:rPr>
            </w:pPr>
          </w:p>
          <w:p w:rsidR="00BD6233" w:rsidRPr="00EF03C3" w:rsidDel="00AF6CC1" w:rsidRDefault="00BD6233" w:rsidP="009B417C">
            <w:pPr>
              <w:spacing w:line="200" w:lineRule="exact"/>
              <w:rPr>
                <w:del w:id="6582" w:author="User" w:date="2019-03-14T18:01:00Z"/>
                <w:sz w:val="24"/>
                <w:szCs w:val="24"/>
                <w:lang w:val="nl-NL"/>
              </w:rPr>
            </w:pPr>
          </w:p>
          <w:p w:rsidR="00BD6233" w:rsidRPr="00EF03C3" w:rsidDel="00AF6CC1" w:rsidRDefault="00BD6233" w:rsidP="009B417C">
            <w:pPr>
              <w:rPr>
                <w:del w:id="6583" w:author="User" w:date="2019-03-14T18:01:00Z"/>
                <w:sz w:val="24"/>
                <w:szCs w:val="24"/>
              </w:rPr>
            </w:pPr>
            <w:del w:id="6584" w:author="User" w:date="2019-03-14T18:01:00Z">
              <w:r w:rsidRPr="00EF03C3" w:rsidDel="00AF6CC1">
                <w:rPr>
                  <w:sz w:val="24"/>
                  <w:szCs w:val="24"/>
                </w:rPr>
                <w:delText>H</w:delText>
              </w:r>
              <w:r w:rsidRPr="00EF03C3" w:rsidDel="00AF6CC1">
                <w:rPr>
                  <w:spacing w:val="-1"/>
                  <w:sz w:val="24"/>
                  <w:szCs w:val="24"/>
                </w:rPr>
                <w:delText>e</w:delText>
              </w:r>
              <w:r w:rsidRPr="00EF03C3" w:rsidDel="00AF6CC1">
                <w:rPr>
                  <w:spacing w:val="1"/>
                  <w:sz w:val="24"/>
                  <w:szCs w:val="24"/>
                </w:rPr>
                <w:delText>r</w:delText>
              </w:r>
              <w:r w:rsidRPr="00EF03C3" w:rsidDel="00AF6CC1">
                <w:rPr>
                  <w:spacing w:val="-1"/>
                  <w:sz w:val="24"/>
                  <w:szCs w:val="24"/>
                </w:rPr>
                <w:delText>e</w:delText>
              </w:r>
              <w:r w:rsidRPr="00EF03C3" w:rsidDel="00AF6CC1">
                <w:rPr>
                  <w:sz w:val="24"/>
                  <w:szCs w:val="24"/>
                </w:rPr>
                <w:delText>n</w:delText>
              </w:r>
              <w:r w:rsidRPr="00EF03C3" w:rsidDel="00AF6CC1">
                <w:rPr>
                  <w:spacing w:val="13"/>
                  <w:sz w:val="24"/>
                  <w:szCs w:val="24"/>
                </w:rPr>
                <w:delText xml:space="preserve"> </w:delText>
              </w:r>
              <w:r w:rsidRPr="00EF03C3" w:rsidDel="00AF6CC1">
                <w:rPr>
                  <w:w w:val="80"/>
                  <w:sz w:val="24"/>
                  <w:szCs w:val="24"/>
                </w:rPr>
                <w:delText>E</w:delText>
              </w:r>
              <w:r w:rsidRPr="00EF03C3" w:rsidDel="00AF6CC1">
                <w:rPr>
                  <w:spacing w:val="-1"/>
                  <w:w w:val="88"/>
                  <w:sz w:val="24"/>
                  <w:szCs w:val="24"/>
                </w:rPr>
                <w:delText>l</w:delText>
              </w:r>
              <w:r w:rsidRPr="00EF03C3" w:rsidDel="00AF6CC1">
                <w:rPr>
                  <w:spacing w:val="1"/>
                  <w:w w:val="88"/>
                  <w:sz w:val="24"/>
                  <w:szCs w:val="24"/>
                </w:rPr>
                <w:delText>i</w:delText>
              </w:r>
              <w:r w:rsidRPr="00EF03C3" w:rsidDel="00AF6CC1">
                <w:rPr>
                  <w:w w:val="125"/>
                  <w:sz w:val="24"/>
                  <w:szCs w:val="24"/>
                </w:rPr>
                <w:delText>t</w:delText>
              </w:r>
              <w:r w:rsidRPr="00EF03C3" w:rsidDel="00AF6CC1">
                <w:rPr>
                  <w:w w:val="113"/>
                  <w:sz w:val="24"/>
                  <w:szCs w:val="24"/>
                </w:rPr>
                <w:delText>e</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spacing w:line="200" w:lineRule="exact"/>
              <w:rPr>
                <w:del w:id="6585" w:author="User" w:date="2019-03-14T18:01:00Z"/>
                <w:sz w:val="24"/>
                <w:szCs w:val="24"/>
              </w:rPr>
            </w:pPr>
          </w:p>
          <w:p w:rsidR="00BD6233" w:rsidRPr="00EF03C3" w:rsidDel="00AF6CC1" w:rsidRDefault="00BD6233" w:rsidP="009B417C">
            <w:pPr>
              <w:spacing w:line="200" w:lineRule="exact"/>
              <w:rPr>
                <w:del w:id="6586" w:author="User" w:date="2019-03-14T18:01:00Z"/>
                <w:sz w:val="24"/>
                <w:szCs w:val="24"/>
              </w:rPr>
            </w:pPr>
          </w:p>
          <w:p w:rsidR="00BD6233" w:rsidRPr="00EF03C3" w:rsidDel="00AF6CC1" w:rsidRDefault="00BD6233" w:rsidP="009B417C">
            <w:pPr>
              <w:spacing w:line="200" w:lineRule="exact"/>
              <w:rPr>
                <w:del w:id="6587" w:author="User" w:date="2019-03-14T18:01:00Z"/>
                <w:sz w:val="24"/>
                <w:szCs w:val="24"/>
              </w:rPr>
            </w:pPr>
          </w:p>
          <w:p w:rsidR="00BD6233" w:rsidRPr="00EF03C3" w:rsidDel="00AF6CC1" w:rsidRDefault="00BD6233" w:rsidP="009B417C">
            <w:pPr>
              <w:spacing w:line="200" w:lineRule="exact"/>
              <w:rPr>
                <w:del w:id="6588" w:author="User" w:date="2019-03-14T18:01:00Z"/>
                <w:sz w:val="24"/>
                <w:szCs w:val="24"/>
              </w:rPr>
            </w:pPr>
          </w:p>
          <w:p w:rsidR="00BD6233" w:rsidRPr="00EF03C3" w:rsidDel="00AF6CC1" w:rsidRDefault="00BD6233" w:rsidP="009B417C">
            <w:pPr>
              <w:spacing w:line="200" w:lineRule="exact"/>
              <w:rPr>
                <w:del w:id="6589" w:author="User" w:date="2019-03-14T18:01:00Z"/>
                <w:sz w:val="24"/>
                <w:szCs w:val="24"/>
              </w:rPr>
            </w:pPr>
          </w:p>
          <w:p w:rsidR="00BD6233" w:rsidRPr="00EF03C3" w:rsidDel="00AF6CC1" w:rsidRDefault="00BD6233" w:rsidP="009B417C">
            <w:pPr>
              <w:rPr>
                <w:del w:id="6590" w:author="User" w:date="2019-03-14T18:01:00Z"/>
                <w:sz w:val="24"/>
                <w:szCs w:val="24"/>
              </w:rPr>
            </w:pPr>
            <w:del w:id="6591" w:author="User" w:date="2019-03-14T18:01:00Z">
              <w:r w:rsidRPr="00EF03C3" w:rsidDel="00AF6CC1">
                <w:rPr>
                  <w:sz w:val="24"/>
                  <w:szCs w:val="24"/>
                </w:rPr>
                <w:delText>D</w:delText>
              </w:r>
              <w:r w:rsidRPr="00EF03C3" w:rsidDel="00AF6CC1">
                <w:rPr>
                  <w:spacing w:val="-1"/>
                  <w:sz w:val="24"/>
                  <w:szCs w:val="24"/>
                </w:rPr>
                <w:delText>a</w:delText>
              </w:r>
              <w:r w:rsidRPr="00EF03C3" w:rsidDel="00AF6CC1">
                <w:rPr>
                  <w:sz w:val="24"/>
                  <w:szCs w:val="24"/>
                </w:rPr>
                <w:delText>m</w:delText>
              </w:r>
              <w:r w:rsidRPr="00EF03C3" w:rsidDel="00AF6CC1">
                <w:rPr>
                  <w:spacing w:val="-1"/>
                  <w:sz w:val="24"/>
                  <w:szCs w:val="24"/>
                </w:rPr>
                <w:delText>e</w:delText>
              </w:r>
              <w:r w:rsidRPr="00EF03C3" w:rsidDel="00AF6CC1">
                <w:rPr>
                  <w:sz w:val="24"/>
                  <w:szCs w:val="24"/>
                </w:rPr>
                <w:delText>s</w:delText>
              </w:r>
              <w:r w:rsidRPr="00EF03C3" w:rsidDel="00AF6CC1">
                <w:rPr>
                  <w:spacing w:val="9"/>
                  <w:sz w:val="24"/>
                  <w:szCs w:val="24"/>
                </w:rPr>
                <w:delText xml:space="preserve"> </w:delText>
              </w:r>
              <w:r w:rsidRPr="00EF03C3" w:rsidDel="00AF6CC1">
                <w:rPr>
                  <w:spacing w:val="-2"/>
                  <w:w w:val="80"/>
                  <w:sz w:val="24"/>
                  <w:szCs w:val="24"/>
                </w:rPr>
                <w:delText>E</w:delText>
              </w:r>
              <w:r w:rsidRPr="00EF03C3" w:rsidDel="00AF6CC1">
                <w:rPr>
                  <w:spacing w:val="1"/>
                  <w:w w:val="88"/>
                  <w:sz w:val="24"/>
                  <w:szCs w:val="24"/>
                </w:rPr>
                <w:delText>li</w:delText>
              </w:r>
              <w:r w:rsidRPr="00EF03C3" w:rsidDel="00AF6CC1">
                <w:rPr>
                  <w:w w:val="125"/>
                  <w:sz w:val="24"/>
                  <w:szCs w:val="24"/>
                </w:rPr>
                <w:delText>t</w:delText>
              </w:r>
              <w:r w:rsidRPr="00EF03C3" w:rsidDel="00AF6CC1">
                <w:rPr>
                  <w:w w:val="113"/>
                  <w:sz w:val="24"/>
                  <w:szCs w:val="24"/>
                </w:rPr>
                <w:delText>e</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spacing w:line="180" w:lineRule="exact"/>
              <w:rPr>
                <w:del w:id="6592" w:author="User" w:date="2019-03-14T18:01:00Z"/>
                <w:sz w:val="24"/>
                <w:szCs w:val="24"/>
              </w:rPr>
            </w:pPr>
          </w:p>
          <w:p w:rsidR="00BD6233" w:rsidRPr="00EF03C3" w:rsidDel="00AF6CC1" w:rsidRDefault="00BD6233" w:rsidP="009B417C">
            <w:pPr>
              <w:spacing w:line="255" w:lineRule="auto"/>
              <w:rPr>
                <w:del w:id="6593" w:author="User" w:date="2019-03-14T18:01:00Z"/>
                <w:sz w:val="24"/>
                <w:szCs w:val="24"/>
              </w:rPr>
            </w:pPr>
            <w:del w:id="6594" w:author="User" w:date="2019-03-14T18:01:00Z">
              <w:r w:rsidRPr="00EF03C3" w:rsidDel="00AF6CC1">
                <w:rPr>
                  <w:spacing w:val="-1"/>
                  <w:w w:val="85"/>
                  <w:sz w:val="24"/>
                  <w:szCs w:val="24"/>
                </w:rPr>
                <w:delText>J</w:delText>
              </w:r>
              <w:r w:rsidRPr="00EF03C3" w:rsidDel="00AF6CC1">
                <w:rPr>
                  <w:spacing w:val="-1"/>
                  <w:w w:val="107"/>
                  <w:sz w:val="24"/>
                  <w:szCs w:val="24"/>
                </w:rPr>
                <w:delText>un</w:delText>
              </w:r>
              <w:r w:rsidRPr="00EF03C3" w:rsidDel="00AF6CC1">
                <w:rPr>
                  <w:spacing w:val="1"/>
                  <w:w w:val="88"/>
                  <w:sz w:val="24"/>
                  <w:szCs w:val="24"/>
                </w:rPr>
                <w:delText>i</w:delText>
              </w:r>
              <w:r w:rsidRPr="00EF03C3" w:rsidDel="00AF6CC1">
                <w:rPr>
                  <w:spacing w:val="-1"/>
                  <w:w w:val="107"/>
                  <w:sz w:val="24"/>
                  <w:szCs w:val="24"/>
                </w:rPr>
                <w:delText>o</w:delText>
              </w:r>
              <w:r w:rsidRPr="00EF03C3" w:rsidDel="00AF6CC1">
                <w:rPr>
                  <w:w w:val="107"/>
                  <w:sz w:val="24"/>
                  <w:szCs w:val="24"/>
                </w:rPr>
                <w:delText xml:space="preserve">r </w:delText>
              </w:r>
              <w:r w:rsidRPr="00EF03C3" w:rsidDel="00AF6CC1">
                <w:rPr>
                  <w:w w:val="105"/>
                  <w:sz w:val="24"/>
                  <w:szCs w:val="24"/>
                </w:rPr>
                <w:delText>m</w:delText>
              </w:r>
              <w:r w:rsidRPr="00EF03C3" w:rsidDel="00AF6CC1">
                <w:rPr>
                  <w:spacing w:val="-1"/>
                  <w:w w:val="113"/>
                  <w:sz w:val="24"/>
                  <w:szCs w:val="24"/>
                </w:rPr>
                <w:delText>e</w:delText>
              </w:r>
              <w:r w:rsidRPr="00EF03C3" w:rsidDel="00AF6CC1">
                <w:rPr>
                  <w:w w:val="107"/>
                  <w:sz w:val="24"/>
                  <w:szCs w:val="24"/>
                </w:rPr>
                <w:delText xml:space="preserve">n </w:delText>
              </w:r>
              <w:r w:rsidRPr="00EF03C3" w:rsidDel="00AF6CC1">
                <w:rPr>
                  <w:spacing w:val="-1"/>
                  <w:w w:val="85"/>
                  <w:sz w:val="24"/>
                  <w:szCs w:val="24"/>
                </w:rPr>
                <w:delText>J</w:delText>
              </w:r>
              <w:r w:rsidRPr="00EF03C3" w:rsidDel="00AF6CC1">
                <w:rPr>
                  <w:spacing w:val="-1"/>
                  <w:w w:val="107"/>
                  <w:sz w:val="24"/>
                  <w:szCs w:val="24"/>
                </w:rPr>
                <w:delText>un</w:delText>
              </w:r>
              <w:r w:rsidRPr="00EF03C3" w:rsidDel="00AF6CC1">
                <w:rPr>
                  <w:spacing w:val="1"/>
                  <w:w w:val="88"/>
                  <w:sz w:val="24"/>
                  <w:szCs w:val="24"/>
                </w:rPr>
                <w:delText>i</w:delText>
              </w:r>
              <w:r w:rsidRPr="00EF03C3" w:rsidDel="00AF6CC1">
                <w:rPr>
                  <w:spacing w:val="-1"/>
                  <w:w w:val="107"/>
                  <w:sz w:val="24"/>
                  <w:szCs w:val="24"/>
                </w:rPr>
                <w:delText>o</w:delText>
              </w:r>
              <w:r w:rsidRPr="00EF03C3" w:rsidDel="00AF6CC1">
                <w:rPr>
                  <w:spacing w:val="1"/>
                  <w:w w:val="107"/>
                  <w:sz w:val="24"/>
                  <w:szCs w:val="24"/>
                </w:rPr>
                <w:delText>r</w:delText>
              </w:r>
              <w:r w:rsidRPr="00EF03C3" w:rsidDel="00AF6CC1">
                <w:rPr>
                  <w:spacing w:val="-1"/>
                  <w:w w:val="113"/>
                  <w:sz w:val="24"/>
                  <w:szCs w:val="24"/>
                </w:rPr>
                <w:delText>e</w:delText>
              </w:r>
              <w:r w:rsidRPr="00EF03C3" w:rsidDel="00AF6CC1">
                <w:rPr>
                  <w:w w:val="102"/>
                  <w:sz w:val="24"/>
                  <w:szCs w:val="24"/>
                </w:rPr>
                <w:delText xml:space="preserve">s </w:delText>
              </w:r>
              <w:r w:rsidRPr="00EF03C3" w:rsidDel="00AF6CC1">
                <w:rPr>
                  <w:spacing w:val="1"/>
                  <w:w w:val="103"/>
                  <w:sz w:val="24"/>
                  <w:szCs w:val="24"/>
                </w:rPr>
                <w:delText>w</w:delText>
              </w:r>
              <w:r w:rsidRPr="00EF03C3" w:rsidDel="00AF6CC1">
                <w:rPr>
                  <w:spacing w:val="-1"/>
                  <w:w w:val="107"/>
                  <w:sz w:val="24"/>
                  <w:szCs w:val="24"/>
                </w:rPr>
                <w:delText>o</w:delText>
              </w:r>
              <w:r w:rsidRPr="00EF03C3" w:rsidDel="00AF6CC1">
                <w:rPr>
                  <w:w w:val="105"/>
                  <w:sz w:val="24"/>
                  <w:szCs w:val="24"/>
                </w:rPr>
                <w:delText>m</w:delText>
              </w:r>
              <w:r w:rsidRPr="00EF03C3" w:rsidDel="00AF6CC1">
                <w:rPr>
                  <w:spacing w:val="-1"/>
                  <w:w w:val="113"/>
                  <w:sz w:val="24"/>
                  <w:szCs w:val="24"/>
                </w:rPr>
                <w:delText>e</w:delText>
              </w:r>
              <w:r w:rsidRPr="00EF03C3" w:rsidDel="00AF6CC1">
                <w:rPr>
                  <w:w w:val="107"/>
                  <w:sz w:val="24"/>
                  <w:szCs w:val="24"/>
                </w:rPr>
                <w:delText>n</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spacing w:line="200" w:lineRule="exact"/>
              <w:rPr>
                <w:del w:id="6595" w:author="User" w:date="2019-03-14T18:01:00Z"/>
                <w:sz w:val="24"/>
                <w:szCs w:val="24"/>
              </w:rPr>
            </w:pPr>
          </w:p>
          <w:p w:rsidR="00BD6233" w:rsidRPr="00EF03C3" w:rsidDel="00AF6CC1" w:rsidRDefault="00BD6233" w:rsidP="009B417C">
            <w:pPr>
              <w:spacing w:line="260" w:lineRule="exact"/>
              <w:rPr>
                <w:del w:id="6596" w:author="User" w:date="2019-03-14T18:01:00Z"/>
                <w:sz w:val="24"/>
                <w:szCs w:val="24"/>
              </w:rPr>
            </w:pPr>
          </w:p>
          <w:p w:rsidR="00BD6233" w:rsidRPr="00EF03C3" w:rsidDel="00AF6CC1" w:rsidRDefault="00BD6233" w:rsidP="009B417C">
            <w:pPr>
              <w:rPr>
                <w:del w:id="6597" w:author="User" w:date="2019-03-14T18:01:00Z"/>
                <w:sz w:val="24"/>
                <w:szCs w:val="24"/>
              </w:rPr>
            </w:pPr>
            <w:del w:id="6598" w:author="User" w:date="2019-03-14T18:01:00Z">
              <w:r w:rsidRPr="00EF03C3" w:rsidDel="00AF6CC1">
                <w:rPr>
                  <w:sz w:val="24"/>
                  <w:szCs w:val="24"/>
                </w:rPr>
                <w:delText>U</w:delText>
              </w:r>
              <w:r w:rsidRPr="00EF03C3" w:rsidDel="00AF6CC1">
                <w:rPr>
                  <w:spacing w:val="-21"/>
                  <w:sz w:val="24"/>
                  <w:szCs w:val="24"/>
                </w:rPr>
                <w:delText xml:space="preserve"> </w:delText>
              </w:r>
              <w:r w:rsidRPr="00EF03C3" w:rsidDel="00AF6CC1">
                <w:rPr>
                  <w:spacing w:val="-1"/>
                  <w:w w:val="101"/>
                  <w:sz w:val="24"/>
                  <w:szCs w:val="24"/>
                </w:rPr>
                <w:delText>1</w:delText>
              </w:r>
              <w:r w:rsidRPr="00EF03C3" w:rsidDel="00AF6CC1">
                <w:rPr>
                  <w:w w:val="101"/>
                  <w:sz w:val="24"/>
                  <w:szCs w:val="24"/>
                </w:rPr>
                <w:delText>7</w:delText>
              </w:r>
            </w:del>
          </w:p>
          <w:p w:rsidR="00BD6233" w:rsidRPr="00EF03C3" w:rsidDel="00AF6CC1" w:rsidRDefault="00BD6233" w:rsidP="009B417C">
            <w:pPr>
              <w:rPr>
                <w:del w:id="6599" w:author="User" w:date="2019-03-14T18:01:00Z"/>
                <w:sz w:val="24"/>
                <w:szCs w:val="24"/>
              </w:rPr>
            </w:pPr>
            <w:del w:id="6600" w:author="User" w:date="2019-03-14T18:01:00Z">
              <w:r w:rsidRPr="00EF03C3" w:rsidDel="00AF6CC1">
                <w:rPr>
                  <w:spacing w:val="1"/>
                  <w:sz w:val="24"/>
                  <w:szCs w:val="24"/>
                </w:rPr>
                <w:delText>B</w:delText>
              </w:r>
              <w:r w:rsidRPr="00EF03C3" w:rsidDel="00AF6CC1">
                <w:rPr>
                  <w:spacing w:val="-1"/>
                  <w:sz w:val="24"/>
                  <w:szCs w:val="24"/>
                </w:rPr>
                <w:delText>o</w:delText>
              </w:r>
              <w:r w:rsidRPr="00EF03C3" w:rsidDel="00AF6CC1">
                <w:rPr>
                  <w:spacing w:val="1"/>
                  <w:sz w:val="24"/>
                  <w:szCs w:val="24"/>
                </w:rPr>
                <w:delText>y</w:delText>
              </w:r>
              <w:r w:rsidRPr="00EF03C3" w:rsidDel="00AF6CC1">
                <w:rPr>
                  <w:sz w:val="24"/>
                  <w:szCs w:val="24"/>
                </w:rPr>
                <w:delText>s</w:delText>
              </w:r>
            </w:del>
          </w:p>
          <w:p w:rsidR="00BD6233" w:rsidRPr="00EF03C3" w:rsidDel="00AF6CC1" w:rsidRDefault="00BD6233" w:rsidP="009B417C">
            <w:pPr>
              <w:rPr>
                <w:del w:id="6601" w:author="User" w:date="2019-03-14T18:01:00Z"/>
                <w:sz w:val="24"/>
                <w:szCs w:val="24"/>
              </w:rPr>
            </w:pPr>
            <w:del w:id="6602" w:author="User" w:date="2019-03-14T18:01:00Z">
              <w:r w:rsidRPr="00EF03C3" w:rsidDel="00AF6CC1">
                <w:rPr>
                  <w:sz w:val="24"/>
                  <w:szCs w:val="24"/>
                </w:rPr>
                <w:delText>U</w:delText>
              </w:r>
              <w:r w:rsidRPr="00EF03C3" w:rsidDel="00AF6CC1">
                <w:rPr>
                  <w:spacing w:val="1"/>
                  <w:sz w:val="24"/>
                  <w:szCs w:val="24"/>
                </w:rPr>
                <w:delText>1</w:delText>
              </w:r>
              <w:r w:rsidRPr="00EF03C3" w:rsidDel="00AF6CC1">
                <w:rPr>
                  <w:sz w:val="24"/>
                  <w:szCs w:val="24"/>
                </w:rPr>
                <w:delText>7</w:delText>
              </w:r>
              <w:r w:rsidRPr="00EF03C3" w:rsidDel="00AF6CC1">
                <w:rPr>
                  <w:spacing w:val="-20"/>
                  <w:sz w:val="24"/>
                  <w:szCs w:val="24"/>
                </w:rPr>
                <w:delText xml:space="preserve"> </w:delText>
              </w:r>
              <w:r w:rsidRPr="00EF03C3" w:rsidDel="00AF6CC1">
                <w:rPr>
                  <w:spacing w:val="-1"/>
                  <w:sz w:val="24"/>
                  <w:szCs w:val="24"/>
                </w:rPr>
                <w:delText>g</w:delText>
              </w:r>
              <w:r w:rsidRPr="00EF03C3" w:rsidDel="00AF6CC1">
                <w:rPr>
                  <w:spacing w:val="1"/>
                  <w:sz w:val="24"/>
                  <w:szCs w:val="24"/>
                </w:rPr>
                <w:delText>ir</w:delText>
              </w:r>
              <w:r w:rsidRPr="00EF03C3" w:rsidDel="00AF6CC1">
                <w:rPr>
                  <w:spacing w:val="-1"/>
                  <w:sz w:val="24"/>
                  <w:szCs w:val="24"/>
                </w:rPr>
                <w:delText>l</w:delText>
              </w:r>
              <w:r w:rsidRPr="00EF03C3" w:rsidDel="00AF6CC1">
                <w:rPr>
                  <w:sz w:val="24"/>
                  <w:szCs w:val="24"/>
                </w:rPr>
                <w:delText>s</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03" w:author="User" w:date="2019-03-14T18:01:00Z"/>
                <w:sz w:val="24"/>
                <w:szCs w:val="24"/>
              </w:rPr>
            </w:pPr>
            <w:del w:id="6604" w:author="User" w:date="2019-03-14T18:01:00Z">
              <w:r w:rsidRPr="00EF03C3" w:rsidDel="00AF6CC1">
                <w:rPr>
                  <w:spacing w:val="1"/>
                  <w:w w:val="84"/>
                  <w:sz w:val="24"/>
                  <w:szCs w:val="24"/>
                </w:rPr>
                <w:delText>A</w:delText>
              </w:r>
              <w:r w:rsidRPr="00EF03C3" w:rsidDel="00AF6CC1">
                <w:rPr>
                  <w:w w:val="105"/>
                  <w:sz w:val="24"/>
                  <w:szCs w:val="24"/>
                </w:rPr>
                <w:delText>m</w:delText>
              </w:r>
              <w:r w:rsidRPr="00EF03C3" w:rsidDel="00AF6CC1">
                <w:rPr>
                  <w:spacing w:val="-1"/>
                  <w:w w:val="111"/>
                  <w:sz w:val="24"/>
                  <w:szCs w:val="24"/>
                </w:rPr>
                <w:delText>a</w:delText>
              </w:r>
              <w:r w:rsidRPr="00EF03C3" w:rsidDel="00AF6CC1">
                <w:rPr>
                  <w:w w:val="125"/>
                  <w:sz w:val="24"/>
                  <w:szCs w:val="24"/>
                </w:rPr>
                <w:delText>t</w:delText>
              </w:r>
              <w:r w:rsidRPr="00EF03C3" w:rsidDel="00AF6CC1">
                <w:rPr>
                  <w:spacing w:val="-1"/>
                  <w:w w:val="113"/>
                  <w:sz w:val="24"/>
                  <w:szCs w:val="24"/>
                </w:rPr>
                <w:delText>e</w:delText>
              </w:r>
              <w:r w:rsidRPr="00EF03C3" w:rsidDel="00AF6CC1">
                <w:rPr>
                  <w:spacing w:val="-1"/>
                  <w:w w:val="107"/>
                  <w:sz w:val="24"/>
                  <w:szCs w:val="24"/>
                </w:rPr>
                <w:delText>u</w:delText>
              </w:r>
              <w:r w:rsidRPr="00EF03C3" w:rsidDel="00AF6CC1">
                <w:rPr>
                  <w:spacing w:val="1"/>
                  <w:w w:val="107"/>
                  <w:sz w:val="24"/>
                  <w:szCs w:val="24"/>
                </w:rPr>
                <w:delText>r</w:delText>
              </w:r>
              <w:r w:rsidRPr="00EF03C3" w:rsidDel="00AF6CC1">
                <w:rPr>
                  <w:w w:val="102"/>
                  <w:sz w:val="24"/>
                  <w:szCs w:val="24"/>
                </w:rPr>
                <w:delText>s</w:delText>
              </w:r>
            </w:del>
          </w:p>
          <w:p w:rsidR="00BD6233" w:rsidRPr="00EF03C3" w:rsidDel="00AF6CC1" w:rsidRDefault="00BD6233" w:rsidP="009B417C">
            <w:pPr>
              <w:rPr>
                <w:del w:id="6605" w:author="User" w:date="2019-03-14T18:01:00Z"/>
                <w:sz w:val="24"/>
                <w:szCs w:val="24"/>
              </w:rPr>
            </w:pPr>
            <w:del w:id="6606" w:author="User" w:date="2019-03-14T18:01:00Z">
              <w:r w:rsidRPr="00EF03C3" w:rsidDel="00AF6CC1">
                <w:rPr>
                  <w:spacing w:val="-1"/>
                  <w:w w:val="98"/>
                  <w:sz w:val="24"/>
                  <w:szCs w:val="24"/>
                </w:rPr>
                <w:delText>M</w:delText>
              </w:r>
              <w:r w:rsidRPr="00EF03C3" w:rsidDel="00AF6CC1">
                <w:rPr>
                  <w:spacing w:val="-1"/>
                  <w:w w:val="111"/>
                  <w:sz w:val="24"/>
                  <w:szCs w:val="24"/>
                </w:rPr>
                <w:delText>a</w:delText>
              </w:r>
              <w:r w:rsidRPr="00EF03C3" w:rsidDel="00AF6CC1">
                <w:rPr>
                  <w:spacing w:val="1"/>
                  <w:w w:val="102"/>
                  <w:sz w:val="24"/>
                  <w:szCs w:val="24"/>
                </w:rPr>
                <w:delText>s</w:delText>
              </w:r>
              <w:r w:rsidRPr="00EF03C3" w:rsidDel="00AF6CC1">
                <w:rPr>
                  <w:w w:val="125"/>
                  <w:sz w:val="24"/>
                  <w:szCs w:val="24"/>
                </w:rPr>
                <w:delText>t</w:delText>
              </w:r>
              <w:r w:rsidRPr="00EF03C3" w:rsidDel="00AF6CC1">
                <w:rPr>
                  <w:spacing w:val="-1"/>
                  <w:w w:val="113"/>
                  <w:sz w:val="24"/>
                  <w:szCs w:val="24"/>
                </w:rPr>
                <w:delText>e</w:delText>
              </w:r>
              <w:r w:rsidRPr="00EF03C3" w:rsidDel="00AF6CC1">
                <w:rPr>
                  <w:spacing w:val="1"/>
                  <w:w w:val="107"/>
                  <w:sz w:val="24"/>
                  <w:szCs w:val="24"/>
                </w:rPr>
                <w:delText>r</w:delText>
              </w:r>
              <w:r w:rsidRPr="00EF03C3" w:rsidDel="00AF6CC1">
                <w:rPr>
                  <w:spacing w:val="-1"/>
                  <w:w w:val="101"/>
                  <w:sz w:val="24"/>
                  <w:szCs w:val="24"/>
                </w:rPr>
                <w:delText>3</w:delText>
              </w:r>
              <w:r w:rsidRPr="00EF03C3" w:rsidDel="00AF6CC1">
                <w:rPr>
                  <w:w w:val="101"/>
                  <w:sz w:val="24"/>
                  <w:szCs w:val="24"/>
                </w:rPr>
                <w:delText>0</w:delText>
              </w:r>
            </w:del>
          </w:p>
          <w:p w:rsidR="00BD6233" w:rsidRPr="00EF03C3" w:rsidDel="00AF6CC1" w:rsidRDefault="00BD6233" w:rsidP="009B417C">
            <w:pPr>
              <w:rPr>
                <w:del w:id="6607" w:author="User" w:date="2019-03-14T18:01:00Z"/>
                <w:sz w:val="24"/>
                <w:szCs w:val="24"/>
              </w:rPr>
            </w:pPr>
            <w:del w:id="6608" w:author="User" w:date="2019-03-14T18:01:00Z">
              <w:r w:rsidRPr="00EF03C3" w:rsidDel="00AF6CC1">
                <w:rPr>
                  <w:spacing w:val="-1"/>
                  <w:w w:val="98"/>
                  <w:sz w:val="24"/>
                  <w:szCs w:val="24"/>
                </w:rPr>
                <w:delText>M</w:delText>
              </w:r>
              <w:r w:rsidRPr="00EF03C3" w:rsidDel="00AF6CC1">
                <w:rPr>
                  <w:spacing w:val="-1"/>
                  <w:w w:val="111"/>
                  <w:sz w:val="24"/>
                  <w:szCs w:val="24"/>
                </w:rPr>
                <w:delText>a</w:delText>
              </w:r>
              <w:r w:rsidRPr="00EF03C3" w:rsidDel="00AF6CC1">
                <w:rPr>
                  <w:spacing w:val="1"/>
                  <w:w w:val="102"/>
                  <w:sz w:val="24"/>
                  <w:szCs w:val="24"/>
                </w:rPr>
                <w:delText>s</w:delText>
              </w:r>
              <w:r w:rsidRPr="00EF03C3" w:rsidDel="00AF6CC1">
                <w:rPr>
                  <w:w w:val="125"/>
                  <w:sz w:val="24"/>
                  <w:szCs w:val="24"/>
                </w:rPr>
                <w:delText>t</w:delText>
              </w:r>
              <w:r w:rsidRPr="00EF03C3" w:rsidDel="00AF6CC1">
                <w:rPr>
                  <w:spacing w:val="-1"/>
                  <w:w w:val="113"/>
                  <w:sz w:val="24"/>
                  <w:szCs w:val="24"/>
                </w:rPr>
                <w:delText>e</w:delText>
              </w:r>
              <w:r w:rsidRPr="00EF03C3" w:rsidDel="00AF6CC1">
                <w:rPr>
                  <w:spacing w:val="1"/>
                  <w:w w:val="107"/>
                  <w:sz w:val="24"/>
                  <w:szCs w:val="24"/>
                </w:rPr>
                <w:delText>r</w:delText>
              </w:r>
              <w:r w:rsidRPr="00EF03C3" w:rsidDel="00AF6CC1">
                <w:rPr>
                  <w:spacing w:val="-1"/>
                  <w:w w:val="101"/>
                  <w:sz w:val="24"/>
                  <w:szCs w:val="24"/>
                </w:rPr>
                <w:delText>4</w:delText>
              </w:r>
              <w:r w:rsidRPr="00EF03C3" w:rsidDel="00AF6CC1">
                <w:rPr>
                  <w:w w:val="101"/>
                  <w:sz w:val="24"/>
                  <w:szCs w:val="24"/>
                </w:rPr>
                <w:delText>0</w:delText>
              </w:r>
            </w:del>
          </w:p>
          <w:p w:rsidR="00BD6233" w:rsidRPr="00EF03C3" w:rsidDel="00AF6CC1" w:rsidRDefault="00BD6233" w:rsidP="009B417C">
            <w:pPr>
              <w:rPr>
                <w:del w:id="6609" w:author="User" w:date="2019-03-14T18:01:00Z"/>
                <w:sz w:val="24"/>
                <w:szCs w:val="24"/>
              </w:rPr>
            </w:pPr>
            <w:del w:id="6610" w:author="User" w:date="2019-03-14T18:01:00Z">
              <w:r w:rsidRPr="00EF03C3" w:rsidDel="00AF6CC1">
                <w:rPr>
                  <w:spacing w:val="-1"/>
                  <w:w w:val="98"/>
                  <w:sz w:val="24"/>
                  <w:szCs w:val="24"/>
                </w:rPr>
                <w:delText>M</w:delText>
              </w:r>
              <w:r w:rsidRPr="00EF03C3" w:rsidDel="00AF6CC1">
                <w:rPr>
                  <w:spacing w:val="-1"/>
                  <w:w w:val="111"/>
                  <w:sz w:val="24"/>
                  <w:szCs w:val="24"/>
                </w:rPr>
                <w:delText>a</w:delText>
              </w:r>
              <w:r w:rsidRPr="00EF03C3" w:rsidDel="00AF6CC1">
                <w:rPr>
                  <w:spacing w:val="1"/>
                  <w:w w:val="102"/>
                  <w:sz w:val="24"/>
                  <w:szCs w:val="24"/>
                </w:rPr>
                <w:delText>s</w:delText>
              </w:r>
              <w:r w:rsidRPr="00EF03C3" w:rsidDel="00AF6CC1">
                <w:rPr>
                  <w:w w:val="125"/>
                  <w:sz w:val="24"/>
                  <w:szCs w:val="24"/>
                </w:rPr>
                <w:delText>t</w:delText>
              </w:r>
              <w:r w:rsidRPr="00EF03C3" w:rsidDel="00AF6CC1">
                <w:rPr>
                  <w:spacing w:val="-1"/>
                  <w:w w:val="113"/>
                  <w:sz w:val="24"/>
                  <w:szCs w:val="24"/>
                </w:rPr>
                <w:delText>e</w:delText>
              </w:r>
              <w:r w:rsidRPr="00EF03C3" w:rsidDel="00AF6CC1">
                <w:rPr>
                  <w:spacing w:val="1"/>
                  <w:w w:val="107"/>
                  <w:sz w:val="24"/>
                  <w:szCs w:val="24"/>
                </w:rPr>
                <w:delText>r</w:delText>
              </w:r>
              <w:r w:rsidRPr="00EF03C3" w:rsidDel="00AF6CC1">
                <w:rPr>
                  <w:spacing w:val="-1"/>
                  <w:w w:val="101"/>
                  <w:sz w:val="24"/>
                  <w:szCs w:val="24"/>
                </w:rPr>
                <w:delText>5</w:delText>
              </w:r>
              <w:r w:rsidRPr="00EF03C3" w:rsidDel="00AF6CC1">
                <w:rPr>
                  <w:w w:val="101"/>
                  <w:sz w:val="24"/>
                  <w:szCs w:val="24"/>
                </w:rPr>
                <w:delText>0</w:delText>
              </w:r>
            </w:del>
          </w:p>
        </w:tc>
        <w:tc>
          <w:tcPr>
            <w:tcW w:w="960" w:type="dxa"/>
            <w:gridSpan w:val="3"/>
            <w:vMerge w:val="restart"/>
            <w:tcBorders>
              <w:top w:val="nil"/>
              <w:left w:val="single" w:sz="8" w:space="0" w:color="000000"/>
              <w:right w:val="nil"/>
            </w:tcBorders>
          </w:tcPr>
          <w:p w:rsidR="00BD6233" w:rsidRPr="00EF03C3" w:rsidDel="00AF6CC1" w:rsidRDefault="00BD6233" w:rsidP="009B417C">
            <w:pPr>
              <w:rPr>
                <w:del w:id="6611" w:author="User" w:date="2019-03-14T18:01:00Z"/>
                <w:sz w:val="24"/>
                <w:szCs w:val="24"/>
              </w:rPr>
            </w:pPr>
          </w:p>
        </w:tc>
      </w:tr>
      <w:tr w:rsidR="00BD6233" w:rsidRPr="00EF03C3" w:rsidDel="00AF6CC1" w:rsidTr="009B417C">
        <w:trPr>
          <w:trHeight w:hRule="exact" w:val="336"/>
          <w:del w:id="661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13" w:author="User" w:date="2019-03-14T18:01:00Z"/>
                <w:sz w:val="24"/>
                <w:szCs w:val="24"/>
              </w:rPr>
            </w:pPr>
            <w:del w:id="6614" w:author="User" w:date="2019-03-14T18:01:00Z">
              <w:r w:rsidRPr="00EF03C3" w:rsidDel="00AF6CC1">
                <w:rPr>
                  <w:w w:val="101"/>
                  <w:sz w:val="24"/>
                  <w:szCs w:val="24"/>
                </w:rPr>
                <w:delText>1</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15" w:author="User" w:date="2019-03-14T18:01:00Z"/>
                <w:sz w:val="24"/>
                <w:szCs w:val="24"/>
              </w:rPr>
            </w:pPr>
            <w:del w:id="6616" w:author="User" w:date="2019-03-14T18:01:00Z">
              <w:r w:rsidRPr="00EF03C3" w:rsidDel="00AF6CC1">
                <w:rPr>
                  <w:spacing w:val="-1"/>
                  <w:w w:val="101"/>
                  <w:sz w:val="24"/>
                  <w:szCs w:val="24"/>
                </w:rPr>
                <w:delText>45</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17" w:author="User" w:date="2019-03-14T18:01:00Z"/>
                <w:sz w:val="24"/>
                <w:szCs w:val="24"/>
              </w:rPr>
            </w:pPr>
            <w:del w:id="6618" w:author="User" w:date="2019-03-14T18:01:00Z">
              <w:r w:rsidRPr="00EF03C3" w:rsidDel="00AF6CC1">
                <w:rPr>
                  <w:w w:val="101"/>
                  <w:sz w:val="24"/>
                  <w:szCs w:val="24"/>
                </w:rPr>
                <w:delText>250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19" w:author="User" w:date="2019-03-14T18:01:00Z"/>
                <w:sz w:val="24"/>
                <w:szCs w:val="24"/>
              </w:rPr>
            </w:pPr>
            <w:del w:id="6620" w:author="User" w:date="2019-03-14T18:01:00Z">
              <w:r w:rsidRPr="00EF03C3" w:rsidDel="00AF6CC1">
                <w:rPr>
                  <w:spacing w:val="1"/>
                  <w:w w:val="101"/>
                  <w:sz w:val="24"/>
                  <w:szCs w:val="24"/>
                </w:rPr>
                <w:delText>1</w:delText>
              </w:r>
              <w:r w:rsidRPr="00EF03C3" w:rsidDel="00AF6CC1">
                <w:rPr>
                  <w:spacing w:val="-1"/>
                  <w:w w:val="101"/>
                  <w:sz w:val="24"/>
                  <w:szCs w:val="24"/>
                </w:rPr>
                <w:delText>00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21" w:author="User" w:date="2019-03-14T18:01:00Z"/>
                <w:sz w:val="24"/>
                <w:szCs w:val="24"/>
              </w:rPr>
            </w:pPr>
            <w:del w:id="6622" w:author="User" w:date="2019-03-14T18:01:00Z">
              <w:r w:rsidRPr="00EF03C3" w:rsidDel="00AF6CC1">
                <w:rPr>
                  <w:spacing w:val="1"/>
                  <w:w w:val="101"/>
                  <w:sz w:val="24"/>
                  <w:szCs w:val="24"/>
                </w:rPr>
                <w:delText>1</w:delText>
              </w:r>
              <w:r w:rsidRPr="00EF03C3" w:rsidDel="00AF6CC1">
                <w:rPr>
                  <w:spacing w:val="-1"/>
                  <w:w w:val="101"/>
                  <w:sz w:val="24"/>
                  <w:szCs w:val="24"/>
                </w:rPr>
                <w:delText>00</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23" w:author="User" w:date="2019-03-14T18:01:00Z"/>
                <w:sz w:val="24"/>
                <w:szCs w:val="24"/>
              </w:rPr>
            </w:pPr>
            <w:del w:id="6624" w:author="User" w:date="2019-03-14T18:01:00Z">
              <w:r w:rsidRPr="00EF03C3" w:rsidDel="00AF6CC1">
                <w:rPr>
                  <w:spacing w:val="1"/>
                  <w:w w:val="101"/>
                  <w:sz w:val="24"/>
                  <w:szCs w:val="24"/>
                </w:rPr>
                <w:delText>100</w:delText>
              </w:r>
            </w:del>
          </w:p>
        </w:tc>
        <w:tc>
          <w:tcPr>
            <w:tcW w:w="960" w:type="dxa"/>
            <w:gridSpan w:val="3"/>
            <w:vMerge/>
            <w:tcBorders>
              <w:left w:val="single" w:sz="8" w:space="0" w:color="000000"/>
              <w:right w:val="nil"/>
            </w:tcBorders>
          </w:tcPr>
          <w:p w:rsidR="00BD6233" w:rsidRPr="00EF03C3" w:rsidDel="00AF6CC1" w:rsidRDefault="00BD6233" w:rsidP="009B417C">
            <w:pPr>
              <w:rPr>
                <w:del w:id="6625" w:author="User" w:date="2019-03-14T18:01:00Z"/>
                <w:sz w:val="24"/>
                <w:szCs w:val="24"/>
              </w:rPr>
            </w:pPr>
          </w:p>
        </w:tc>
      </w:tr>
      <w:tr w:rsidR="00BD6233" w:rsidRPr="00EF03C3" w:rsidDel="00AF6CC1" w:rsidTr="009B417C">
        <w:trPr>
          <w:trHeight w:hRule="exact" w:val="334"/>
          <w:del w:id="6626"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27" w:author="User" w:date="2019-03-14T18:01:00Z"/>
                <w:sz w:val="24"/>
                <w:szCs w:val="24"/>
              </w:rPr>
            </w:pPr>
            <w:del w:id="6628" w:author="User" w:date="2019-03-14T18:01:00Z">
              <w:r w:rsidRPr="00EF03C3" w:rsidDel="00AF6CC1">
                <w:rPr>
                  <w:w w:val="101"/>
                  <w:sz w:val="24"/>
                  <w:szCs w:val="24"/>
                </w:rPr>
                <w:delText>2</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29" w:author="User" w:date="2019-03-14T18:01:00Z"/>
                <w:sz w:val="24"/>
                <w:szCs w:val="24"/>
              </w:rPr>
            </w:pPr>
            <w:del w:id="6630" w:author="User" w:date="2019-03-14T18:01:00Z">
              <w:r w:rsidRPr="00EF03C3" w:rsidDel="00AF6CC1">
                <w:rPr>
                  <w:spacing w:val="-1"/>
                  <w:w w:val="101"/>
                  <w:sz w:val="24"/>
                  <w:szCs w:val="24"/>
                </w:rPr>
                <w:delText>35</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31" w:author="User" w:date="2019-03-14T18:01:00Z"/>
                <w:sz w:val="24"/>
                <w:szCs w:val="24"/>
              </w:rPr>
            </w:pPr>
            <w:del w:id="6632" w:author="User" w:date="2019-03-14T18:01:00Z">
              <w:r w:rsidRPr="00EF03C3" w:rsidDel="00AF6CC1">
                <w:rPr>
                  <w:spacing w:val="1"/>
                  <w:w w:val="101"/>
                  <w:sz w:val="24"/>
                  <w:szCs w:val="24"/>
                </w:rPr>
                <w:delText>2</w:delText>
              </w:r>
              <w:r w:rsidRPr="00EF03C3" w:rsidDel="00AF6CC1">
                <w:rPr>
                  <w:spacing w:val="-1"/>
                  <w:w w:val="101"/>
                  <w:sz w:val="24"/>
                  <w:szCs w:val="24"/>
                </w:rPr>
                <w:delText>0</w:delText>
              </w:r>
              <w:r w:rsidRPr="00EF03C3" w:rsidDel="00AF6CC1">
                <w:rPr>
                  <w:w w:val="101"/>
                  <w:sz w:val="24"/>
                  <w:szCs w:val="24"/>
                </w:rPr>
                <w:delText>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33" w:author="User" w:date="2019-03-14T18:01:00Z"/>
                <w:sz w:val="24"/>
                <w:szCs w:val="24"/>
              </w:rPr>
            </w:pPr>
            <w:del w:id="6634" w:author="User" w:date="2019-03-14T18:01:00Z">
              <w:r w:rsidRPr="00EF03C3" w:rsidDel="00AF6CC1">
                <w:rPr>
                  <w:spacing w:val="1"/>
                  <w:w w:val="101"/>
                  <w:sz w:val="24"/>
                  <w:szCs w:val="24"/>
                </w:rPr>
                <w:delText>80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35" w:author="User" w:date="2019-03-14T18:01:00Z"/>
                <w:sz w:val="24"/>
                <w:szCs w:val="24"/>
              </w:rPr>
            </w:pPr>
            <w:del w:id="6636" w:author="User" w:date="2019-03-14T18:01:00Z">
              <w:r w:rsidRPr="00EF03C3" w:rsidDel="00AF6CC1">
                <w:rPr>
                  <w:spacing w:val="1"/>
                  <w:w w:val="101"/>
                  <w:sz w:val="24"/>
                  <w:szCs w:val="24"/>
                </w:rPr>
                <w:delText>80</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37" w:author="User" w:date="2019-03-14T18:01:00Z"/>
                <w:sz w:val="24"/>
                <w:szCs w:val="24"/>
              </w:rPr>
            </w:pPr>
            <w:del w:id="6638" w:author="User" w:date="2019-03-14T18:01:00Z">
              <w:r w:rsidRPr="00EF03C3" w:rsidDel="00AF6CC1">
                <w:rPr>
                  <w:spacing w:val="1"/>
                  <w:w w:val="101"/>
                  <w:sz w:val="24"/>
                  <w:szCs w:val="24"/>
                </w:rPr>
                <w:delText>80</w:delText>
              </w:r>
            </w:del>
          </w:p>
        </w:tc>
        <w:tc>
          <w:tcPr>
            <w:tcW w:w="960" w:type="dxa"/>
            <w:gridSpan w:val="3"/>
            <w:vMerge/>
            <w:tcBorders>
              <w:left w:val="single" w:sz="8" w:space="0" w:color="000000"/>
              <w:right w:val="nil"/>
            </w:tcBorders>
          </w:tcPr>
          <w:p w:rsidR="00BD6233" w:rsidRPr="00EF03C3" w:rsidDel="00AF6CC1" w:rsidRDefault="00BD6233" w:rsidP="009B417C">
            <w:pPr>
              <w:rPr>
                <w:del w:id="6639" w:author="User" w:date="2019-03-14T18:01:00Z"/>
                <w:sz w:val="24"/>
                <w:szCs w:val="24"/>
              </w:rPr>
            </w:pPr>
          </w:p>
        </w:tc>
      </w:tr>
      <w:tr w:rsidR="00BD6233" w:rsidRPr="00EF03C3" w:rsidDel="00AF6CC1" w:rsidTr="009B417C">
        <w:trPr>
          <w:trHeight w:hRule="exact" w:val="336"/>
          <w:del w:id="6640"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41" w:author="User" w:date="2019-03-14T18:01:00Z"/>
                <w:sz w:val="24"/>
                <w:szCs w:val="24"/>
              </w:rPr>
            </w:pPr>
            <w:del w:id="6642" w:author="User" w:date="2019-03-14T18:01:00Z">
              <w:r w:rsidRPr="00EF03C3" w:rsidDel="00AF6CC1">
                <w:rPr>
                  <w:w w:val="101"/>
                  <w:sz w:val="24"/>
                  <w:szCs w:val="24"/>
                </w:rPr>
                <w:delText>3</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43" w:author="User" w:date="2019-03-14T18:01:00Z"/>
                <w:sz w:val="24"/>
                <w:szCs w:val="24"/>
              </w:rPr>
            </w:pPr>
            <w:del w:id="6644" w:author="User" w:date="2019-03-14T18:01:00Z">
              <w:r w:rsidRPr="00EF03C3" w:rsidDel="00AF6CC1">
                <w:rPr>
                  <w:spacing w:val="-1"/>
                  <w:w w:val="101"/>
                  <w:sz w:val="24"/>
                  <w:szCs w:val="24"/>
                </w:rPr>
                <w:delText>275</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45" w:author="User" w:date="2019-03-14T18:01:00Z"/>
                <w:sz w:val="24"/>
                <w:szCs w:val="24"/>
              </w:rPr>
            </w:pPr>
            <w:del w:id="6646" w:author="User" w:date="2019-03-14T18:01:00Z">
              <w:r w:rsidRPr="00EF03C3" w:rsidDel="00AF6CC1">
                <w:rPr>
                  <w:spacing w:val="-1"/>
                  <w:w w:val="101"/>
                  <w:sz w:val="24"/>
                  <w:szCs w:val="24"/>
                </w:rPr>
                <w:delText>15</w:delText>
              </w:r>
              <w:r w:rsidRPr="00EF03C3" w:rsidDel="00AF6CC1">
                <w:rPr>
                  <w:w w:val="101"/>
                  <w:sz w:val="24"/>
                  <w:szCs w:val="24"/>
                </w:rPr>
                <w:delText>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47" w:author="User" w:date="2019-03-14T18:01:00Z"/>
                <w:sz w:val="24"/>
                <w:szCs w:val="24"/>
              </w:rPr>
            </w:pPr>
            <w:del w:id="6648" w:author="User" w:date="2019-03-14T18:01:00Z">
              <w:r w:rsidRPr="00EF03C3" w:rsidDel="00AF6CC1">
                <w:rPr>
                  <w:spacing w:val="1"/>
                  <w:w w:val="101"/>
                  <w:sz w:val="24"/>
                  <w:szCs w:val="24"/>
                </w:rPr>
                <w:delText>60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49" w:author="User" w:date="2019-03-14T18:01:00Z"/>
                <w:sz w:val="24"/>
                <w:szCs w:val="24"/>
              </w:rPr>
            </w:pPr>
            <w:del w:id="6650" w:author="User" w:date="2019-03-14T18:01:00Z">
              <w:r w:rsidRPr="00EF03C3" w:rsidDel="00AF6CC1">
                <w:rPr>
                  <w:spacing w:val="1"/>
                  <w:w w:val="101"/>
                  <w:sz w:val="24"/>
                  <w:szCs w:val="24"/>
                </w:rPr>
                <w:delText>60</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51" w:author="User" w:date="2019-03-14T18:01:00Z"/>
                <w:sz w:val="24"/>
                <w:szCs w:val="24"/>
              </w:rPr>
            </w:pPr>
            <w:del w:id="6652" w:author="User" w:date="2019-03-14T18:01:00Z">
              <w:r w:rsidRPr="00EF03C3" w:rsidDel="00AF6CC1">
                <w:rPr>
                  <w:spacing w:val="1"/>
                  <w:w w:val="101"/>
                  <w:sz w:val="24"/>
                  <w:szCs w:val="24"/>
                </w:rPr>
                <w:delText>6</w:delText>
              </w:r>
              <w:r w:rsidRPr="00EF03C3" w:rsidDel="00AF6CC1">
                <w:rPr>
                  <w:w w:val="101"/>
                  <w:sz w:val="24"/>
                  <w:szCs w:val="24"/>
                </w:rPr>
                <w:delText>0</w:delText>
              </w:r>
            </w:del>
          </w:p>
        </w:tc>
        <w:tc>
          <w:tcPr>
            <w:tcW w:w="960" w:type="dxa"/>
            <w:gridSpan w:val="3"/>
            <w:vMerge/>
            <w:tcBorders>
              <w:left w:val="single" w:sz="8" w:space="0" w:color="000000"/>
              <w:right w:val="nil"/>
            </w:tcBorders>
          </w:tcPr>
          <w:p w:rsidR="00BD6233" w:rsidRPr="00EF03C3" w:rsidDel="00AF6CC1" w:rsidRDefault="00BD6233" w:rsidP="009B417C">
            <w:pPr>
              <w:rPr>
                <w:del w:id="6653" w:author="User" w:date="2019-03-14T18:01:00Z"/>
                <w:sz w:val="24"/>
                <w:szCs w:val="24"/>
              </w:rPr>
            </w:pPr>
          </w:p>
        </w:tc>
      </w:tr>
      <w:tr w:rsidR="00BD6233" w:rsidRPr="00EF03C3" w:rsidDel="00AF6CC1" w:rsidTr="009B417C">
        <w:trPr>
          <w:trHeight w:hRule="exact" w:val="334"/>
          <w:del w:id="6654"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55" w:author="User" w:date="2019-03-14T18:01:00Z"/>
                <w:sz w:val="24"/>
                <w:szCs w:val="24"/>
              </w:rPr>
            </w:pPr>
            <w:del w:id="6656" w:author="User" w:date="2019-03-14T18:01:00Z">
              <w:r w:rsidRPr="00EF03C3" w:rsidDel="00AF6CC1">
                <w:rPr>
                  <w:w w:val="101"/>
                  <w:sz w:val="24"/>
                  <w:szCs w:val="24"/>
                </w:rPr>
                <w:delText>4</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57" w:author="User" w:date="2019-03-14T18:01:00Z"/>
                <w:sz w:val="24"/>
                <w:szCs w:val="24"/>
              </w:rPr>
            </w:pPr>
            <w:del w:id="6658" w:author="User" w:date="2019-03-14T18:01:00Z">
              <w:r w:rsidRPr="00EF03C3" w:rsidDel="00AF6CC1">
                <w:rPr>
                  <w:spacing w:val="1"/>
                  <w:w w:val="101"/>
                  <w:sz w:val="24"/>
                  <w:szCs w:val="24"/>
                </w:rPr>
                <w:delText>200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59" w:author="User" w:date="2019-03-14T18:01:00Z"/>
                <w:sz w:val="24"/>
                <w:szCs w:val="24"/>
              </w:rPr>
            </w:pPr>
            <w:del w:id="6660" w:author="User" w:date="2019-03-14T18:01:00Z">
              <w:r w:rsidRPr="00EF03C3" w:rsidDel="00AF6CC1">
                <w:rPr>
                  <w:sz w:val="24"/>
                  <w:szCs w:val="24"/>
                </w:rPr>
                <w:delText>100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61" w:author="User" w:date="2019-03-14T18:01:00Z"/>
                <w:sz w:val="24"/>
                <w:szCs w:val="24"/>
              </w:rPr>
            </w:pPr>
            <w:del w:id="6662" w:author="User" w:date="2019-03-14T18:01:00Z">
              <w:r w:rsidRPr="00EF03C3" w:rsidDel="00AF6CC1">
                <w:rPr>
                  <w:spacing w:val="1"/>
                  <w:w w:val="101"/>
                  <w:sz w:val="24"/>
                  <w:szCs w:val="24"/>
                </w:rPr>
                <w:delText>40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63" w:author="User" w:date="2019-03-14T18:01:00Z"/>
                <w:sz w:val="24"/>
                <w:szCs w:val="24"/>
              </w:rPr>
            </w:pPr>
            <w:del w:id="6664" w:author="User" w:date="2019-03-14T18:01:00Z">
              <w:r w:rsidRPr="00EF03C3" w:rsidDel="00AF6CC1">
                <w:rPr>
                  <w:spacing w:val="1"/>
                  <w:w w:val="101"/>
                  <w:sz w:val="24"/>
                  <w:szCs w:val="24"/>
                </w:rPr>
                <w:delText>40</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65" w:author="User" w:date="2019-03-14T18:01:00Z"/>
                <w:sz w:val="24"/>
                <w:szCs w:val="24"/>
              </w:rPr>
            </w:pPr>
            <w:del w:id="6666" w:author="User" w:date="2019-03-14T18:01:00Z">
              <w:r w:rsidRPr="00EF03C3" w:rsidDel="00AF6CC1">
                <w:rPr>
                  <w:spacing w:val="1"/>
                  <w:w w:val="101"/>
                  <w:sz w:val="24"/>
                  <w:szCs w:val="24"/>
                </w:rPr>
                <w:delText>4</w:delText>
              </w:r>
              <w:r w:rsidRPr="00EF03C3" w:rsidDel="00AF6CC1">
                <w:rPr>
                  <w:w w:val="101"/>
                  <w:sz w:val="24"/>
                  <w:szCs w:val="24"/>
                </w:rPr>
                <w:delText>0</w:delText>
              </w:r>
            </w:del>
          </w:p>
        </w:tc>
        <w:tc>
          <w:tcPr>
            <w:tcW w:w="960" w:type="dxa"/>
            <w:gridSpan w:val="3"/>
            <w:vMerge/>
            <w:tcBorders>
              <w:left w:val="single" w:sz="8" w:space="0" w:color="000000"/>
              <w:right w:val="nil"/>
            </w:tcBorders>
          </w:tcPr>
          <w:p w:rsidR="00BD6233" w:rsidRPr="00EF03C3" w:rsidDel="00AF6CC1" w:rsidRDefault="00BD6233" w:rsidP="009B417C">
            <w:pPr>
              <w:rPr>
                <w:del w:id="6667" w:author="User" w:date="2019-03-14T18:01:00Z"/>
                <w:sz w:val="24"/>
                <w:szCs w:val="24"/>
              </w:rPr>
            </w:pPr>
          </w:p>
        </w:tc>
      </w:tr>
      <w:tr w:rsidR="00BD6233" w:rsidRPr="00EF03C3" w:rsidDel="00AF6CC1" w:rsidTr="009B417C">
        <w:trPr>
          <w:trHeight w:hRule="exact" w:val="336"/>
          <w:del w:id="6668"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69" w:author="User" w:date="2019-03-14T18:01:00Z"/>
                <w:sz w:val="24"/>
                <w:szCs w:val="24"/>
              </w:rPr>
            </w:pPr>
            <w:del w:id="6670" w:author="User" w:date="2019-03-14T18:01:00Z">
              <w:r w:rsidRPr="00EF03C3" w:rsidDel="00AF6CC1">
                <w:rPr>
                  <w:w w:val="101"/>
                  <w:sz w:val="24"/>
                  <w:szCs w:val="24"/>
                </w:rPr>
                <w:delText>5</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71" w:author="User" w:date="2019-03-14T18:01:00Z"/>
                <w:sz w:val="24"/>
                <w:szCs w:val="24"/>
              </w:rPr>
            </w:pPr>
            <w:del w:id="6672" w:author="User" w:date="2019-03-14T18:01:00Z">
              <w:r w:rsidRPr="00EF03C3" w:rsidDel="00AF6CC1">
                <w:rPr>
                  <w:w w:val="101"/>
                  <w:sz w:val="24"/>
                  <w:szCs w:val="24"/>
                </w:rPr>
                <w:delText>175</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73" w:author="User" w:date="2019-03-14T18:01:00Z"/>
                <w:sz w:val="24"/>
                <w:szCs w:val="24"/>
              </w:rPr>
            </w:pPr>
            <w:del w:id="6674" w:author="User" w:date="2019-03-14T18:01:00Z">
              <w:r w:rsidRPr="00EF03C3" w:rsidDel="00AF6CC1">
                <w:rPr>
                  <w:spacing w:val="1"/>
                  <w:w w:val="101"/>
                  <w:sz w:val="24"/>
                  <w:szCs w:val="24"/>
                </w:rPr>
                <w:delText>50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75" w:author="User" w:date="2019-03-14T18:01:00Z"/>
                <w:sz w:val="24"/>
                <w:szCs w:val="24"/>
              </w:rPr>
            </w:pPr>
            <w:del w:id="6676" w:author="User" w:date="2019-03-14T18:01:00Z">
              <w:r w:rsidRPr="00EF03C3" w:rsidDel="00AF6CC1">
                <w:rPr>
                  <w:spacing w:val="1"/>
                  <w:w w:val="101"/>
                  <w:sz w:val="24"/>
                  <w:szCs w:val="24"/>
                </w:rPr>
                <w:delText>20</w:delText>
              </w:r>
            </w:del>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77" w:author="User" w:date="2019-03-14T18:01:00Z"/>
                <w:sz w:val="24"/>
                <w:szCs w:val="24"/>
              </w:rPr>
            </w:pPr>
            <w:del w:id="6678" w:author="User" w:date="2019-03-14T18:01:00Z">
              <w:r w:rsidRPr="00EF03C3" w:rsidDel="00AF6CC1">
                <w:rPr>
                  <w:spacing w:val="1"/>
                  <w:w w:val="101"/>
                  <w:sz w:val="24"/>
                  <w:szCs w:val="24"/>
                </w:rPr>
                <w:delText>20</w:delText>
              </w:r>
            </w:del>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79" w:author="User" w:date="2019-03-14T18:01:00Z"/>
                <w:sz w:val="24"/>
                <w:szCs w:val="24"/>
              </w:rPr>
            </w:pPr>
            <w:del w:id="6680" w:author="User" w:date="2019-03-14T18:01:00Z">
              <w:r w:rsidRPr="00EF03C3" w:rsidDel="00AF6CC1">
                <w:rPr>
                  <w:spacing w:val="1"/>
                  <w:w w:val="101"/>
                  <w:sz w:val="24"/>
                  <w:szCs w:val="24"/>
                </w:rPr>
                <w:delText>2</w:delText>
              </w:r>
              <w:r w:rsidRPr="00EF03C3" w:rsidDel="00AF6CC1">
                <w:rPr>
                  <w:w w:val="101"/>
                  <w:sz w:val="24"/>
                  <w:szCs w:val="24"/>
                </w:rPr>
                <w:delText>0</w:delText>
              </w:r>
            </w:del>
          </w:p>
        </w:tc>
        <w:tc>
          <w:tcPr>
            <w:tcW w:w="960" w:type="dxa"/>
            <w:gridSpan w:val="3"/>
            <w:vMerge/>
            <w:tcBorders>
              <w:left w:val="single" w:sz="8" w:space="0" w:color="000000"/>
              <w:right w:val="nil"/>
            </w:tcBorders>
          </w:tcPr>
          <w:p w:rsidR="00BD6233" w:rsidRPr="00EF03C3" w:rsidDel="00AF6CC1" w:rsidRDefault="00BD6233" w:rsidP="009B417C">
            <w:pPr>
              <w:rPr>
                <w:del w:id="6681" w:author="User" w:date="2019-03-14T18:01:00Z"/>
                <w:sz w:val="24"/>
                <w:szCs w:val="24"/>
              </w:rPr>
            </w:pPr>
          </w:p>
        </w:tc>
      </w:tr>
      <w:tr w:rsidR="00BD6233" w:rsidRPr="00EF03C3" w:rsidDel="00AF6CC1" w:rsidTr="009B417C">
        <w:trPr>
          <w:trHeight w:hRule="exact" w:val="336"/>
          <w:del w:id="668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83" w:author="User" w:date="2019-03-14T18:01:00Z"/>
                <w:sz w:val="24"/>
                <w:szCs w:val="24"/>
              </w:rPr>
            </w:pPr>
            <w:del w:id="6684" w:author="User" w:date="2019-03-14T18:01:00Z">
              <w:r w:rsidRPr="00EF03C3" w:rsidDel="00AF6CC1">
                <w:rPr>
                  <w:w w:val="101"/>
                  <w:sz w:val="24"/>
                  <w:szCs w:val="24"/>
                </w:rPr>
                <w:delText>6</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85" w:author="User" w:date="2019-03-14T18:01:00Z"/>
                <w:sz w:val="24"/>
                <w:szCs w:val="24"/>
              </w:rPr>
            </w:pPr>
            <w:del w:id="6686" w:author="User" w:date="2019-03-14T18:01:00Z">
              <w:r w:rsidRPr="00EF03C3" w:rsidDel="00AF6CC1">
                <w:rPr>
                  <w:spacing w:val="1"/>
                  <w:w w:val="101"/>
                  <w:sz w:val="24"/>
                  <w:szCs w:val="24"/>
                </w:rPr>
                <w:delText>1</w:delText>
              </w:r>
              <w:r w:rsidRPr="00EF03C3" w:rsidDel="00AF6CC1">
                <w:rPr>
                  <w:spacing w:val="-1"/>
                  <w:w w:val="101"/>
                  <w:sz w:val="24"/>
                  <w:szCs w:val="24"/>
                </w:rPr>
                <w:delText>5</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87"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88"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89" w:author="User" w:date="2019-03-14T18:01: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0" w:author="User" w:date="2019-03-14T18:01:00Z"/>
                <w:sz w:val="24"/>
                <w:szCs w:val="24"/>
              </w:rPr>
            </w:pPr>
          </w:p>
        </w:tc>
        <w:tc>
          <w:tcPr>
            <w:tcW w:w="960" w:type="dxa"/>
            <w:gridSpan w:val="3"/>
            <w:vMerge/>
            <w:tcBorders>
              <w:left w:val="single" w:sz="8" w:space="0" w:color="000000"/>
              <w:right w:val="nil"/>
            </w:tcBorders>
          </w:tcPr>
          <w:p w:rsidR="00BD6233" w:rsidRPr="00EF03C3" w:rsidDel="00AF6CC1" w:rsidRDefault="00BD6233" w:rsidP="009B417C">
            <w:pPr>
              <w:rPr>
                <w:del w:id="6691" w:author="User" w:date="2019-03-14T18:01:00Z"/>
                <w:sz w:val="24"/>
                <w:szCs w:val="24"/>
              </w:rPr>
            </w:pPr>
          </w:p>
        </w:tc>
      </w:tr>
      <w:tr w:rsidR="00BD6233" w:rsidRPr="00EF03C3" w:rsidDel="00AF6CC1" w:rsidTr="009B417C">
        <w:trPr>
          <w:trHeight w:hRule="exact" w:val="334"/>
          <w:del w:id="669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3" w:author="User" w:date="2019-03-14T18:01:00Z"/>
                <w:sz w:val="24"/>
                <w:szCs w:val="24"/>
              </w:rPr>
            </w:pPr>
            <w:del w:id="6694" w:author="User" w:date="2019-03-14T18:01:00Z">
              <w:r w:rsidRPr="00EF03C3" w:rsidDel="00AF6CC1">
                <w:rPr>
                  <w:w w:val="101"/>
                  <w:sz w:val="24"/>
                  <w:szCs w:val="24"/>
                </w:rPr>
                <w:delText>7</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5" w:author="User" w:date="2019-03-14T18:01:00Z"/>
                <w:sz w:val="24"/>
                <w:szCs w:val="24"/>
              </w:rPr>
            </w:pPr>
            <w:del w:id="6696" w:author="User" w:date="2019-03-14T18:01:00Z">
              <w:r w:rsidRPr="00EF03C3" w:rsidDel="00AF6CC1">
                <w:rPr>
                  <w:spacing w:val="1"/>
                  <w:w w:val="101"/>
                  <w:sz w:val="24"/>
                  <w:szCs w:val="24"/>
                </w:rPr>
                <w:delText>1</w:delText>
              </w:r>
              <w:r w:rsidRPr="00EF03C3" w:rsidDel="00AF6CC1">
                <w:rPr>
                  <w:spacing w:val="-1"/>
                  <w:w w:val="101"/>
                  <w:sz w:val="24"/>
                  <w:szCs w:val="24"/>
                </w:rPr>
                <w:delText>0</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7"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8"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699" w:author="User" w:date="2019-03-14T18:01: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0" w:author="User" w:date="2019-03-14T18:01:00Z"/>
                <w:sz w:val="24"/>
                <w:szCs w:val="24"/>
              </w:rPr>
            </w:pPr>
          </w:p>
        </w:tc>
        <w:tc>
          <w:tcPr>
            <w:tcW w:w="960" w:type="dxa"/>
            <w:gridSpan w:val="3"/>
            <w:vMerge/>
            <w:tcBorders>
              <w:left w:val="single" w:sz="8" w:space="0" w:color="000000"/>
              <w:right w:val="nil"/>
            </w:tcBorders>
          </w:tcPr>
          <w:p w:rsidR="00BD6233" w:rsidRPr="00EF03C3" w:rsidDel="00AF6CC1" w:rsidRDefault="00BD6233" w:rsidP="009B417C">
            <w:pPr>
              <w:rPr>
                <w:del w:id="6701" w:author="User" w:date="2019-03-14T18:01:00Z"/>
                <w:sz w:val="24"/>
                <w:szCs w:val="24"/>
              </w:rPr>
            </w:pPr>
          </w:p>
        </w:tc>
      </w:tr>
      <w:tr w:rsidR="00BD6233" w:rsidRPr="00EF03C3" w:rsidDel="00AF6CC1" w:rsidTr="009B417C">
        <w:trPr>
          <w:trHeight w:hRule="exact" w:val="336"/>
          <w:del w:id="670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3" w:author="User" w:date="2019-03-14T18:01:00Z"/>
                <w:sz w:val="24"/>
                <w:szCs w:val="24"/>
              </w:rPr>
            </w:pPr>
            <w:del w:id="6704" w:author="User" w:date="2019-03-14T18:01:00Z">
              <w:r w:rsidRPr="00EF03C3" w:rsidDel="00AF6CC1">
                <w:rPr>
                  <w:w w:val="101"/>
                  <w:sz w:val="24"/>
                  <w:szCs w:val="24"/>
                </w:rPr>
                <w:delText>8</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5" w:author="User" w:date="2019-03-14T18:01:00Z"/>
                <w:sz w:val="24"/>
                <w:szCs w:val="24"/>
              </w:rPr>
            </w:pPr>
            <w:del w:id="6706" w:author="User" w:date="2019-03-14T18:01:00Z">
              <w:r w:rsidRPr="00EF03C3" w:rsidDel="00AF6CC1">
                <w:rPr>
                  <w:spacing w:val="-1"/>
                  <w:w w:val="101"/>
                  <w:sz w:val="24"/>
                  <w:szCs w:val="24"/>
                </w:rPr>
                <w:delText>8</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7"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8"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09" w:author="User" w:date="2019-03-14T18:01: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0" w:author="User" w:date="2019-03-14T18:01:00Z"/>
                <w:sz w:val="24"/>
                <w:szCs w:val="24"/>
              </w:rPr>
            </w:pPr>
          </w:p>
        </w:tc>
        <w:tc>
          <w:tcPr>
            <w:tcW w:w="960" w:type="dxa"/>
            <w:gridSpan w:val="3"/>
            <w:vMerge/>
            <w:tcBorders>
              <w:left w:val="single" w:sz="8" w:space="0" w:color="000000"/>
              <w:right w:val="nil"/>
            </w:tcBorders>
          </w:tcPr>
          <w:p w:rsidR="00BD6233" w:rsidRPr="00EF03C3" w:rsidDel="00AF6CC1" w:rsidRDefault="00BD6233" w:rsidP="009B417C">
            <w:pPr>
              <w:rPr>
                <w:del w:id="6711" w:author="User" w:date="2019-03-14T18:01:00Z"/>
                <w:sz w:val="24"/>
                <w:szCs w:val="24"/>
              </w:rPr>
            </w:pPr>
          </w:p>
        </w:tc>
      </w:tr>
      <w:tr w:rsidR="00BD6233" w:rsidRPr="00EF03C3" w:rsidDel="00AF6CC1" w:rsidTr="009B417C">
        <w:trPr>
          <w:trHeight w:hRule="exact" w:val="334"/>
          <w:del w:id="671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3" w:author="User" w:date="2019-03-14T18:01:00Z"/>
                <w:sz w:val="24"/>
                <w:szCs w:val="24"/>
              </w:rPr>
            </w:pPr>
            <w:del w:id="6714" w:author="User" w:date="2019-03-14T18:01:00Z">
              <w:r w:rsidRPr="00EF03C3" w:rsidDel="00AF6CC1">
                <w:rPr>
                  <w:w w:val="101"/>
                  <w:sz w:val="24"/>
                  <w:szCs w:val="24"/>
                </w:rPr>
                <w:delText>9</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5" w:author="User" w:date="2019-03-14T18:01:00Z"/>
                <w:sz w:val="24"/>
                <w:szCs w:val="24"/>
              </w:rPr>
            </w:pPr>
            <w:del w:id="6716" w:author="User" w:date="2019-03-14T18:01:00Z">
              <w:r w:rsidRPr="00EF03C3" w:rsidDel="00AF6CC1">
                <w:rPr>
                  <w:spacing w:val="-1"/>
                  <w:w w:val="101"/>
                  <w:sz w:val="24"/>
                  <w:szCs w:val="24"/>
                </w:rPr>
                <w:delText>5</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7"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8"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19" w:author="User" w:date="2019-03-14T18:01: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0" w:author="User" w:date="2019-03-14T18:01:00Z"/>
                <w:sz w:val="24"/>
                <w:szCs w:val="24"/>
              </w:rPr>
            </w:pPr>
          </w:p>
        </w:tc>
        <w:tc>
          <w:tcPr>
            <w:tcW w:w="960" w:type="dxa"/>
            <w:gridSpan w:val="3"/>
            <w:vMerge/>
            <w:tcBorders>
              <w:left w:val="single" w:sz="8" w:space="0" w:color="000000"/>
              <w:right w:val="nil"/>
            </w:tcBorders>
          </w:tcPr>
          <w:p w:rsidR="00BD6233" w:rsidRPr="00EF03C3" w:rsidDel="00AF6CC1" w:rsidRDefault="00BD6233" w:rsidP="009B417C">
            <w:pPr>
              <w:rPr>
                <w:del w:id="6721" w:author="User" w:date="2019-03-14T18:01:00Z"/>
                <w:sz w:val="24"/>
                <w:szCs w:val="24"/>
              </w:rPr>
            </w:pPr>
          </w:p>
        </w:tc>
      </w:tr>
      <w:tr w:rsidR="00BD6233" w:rsidRPr="00EF03C3" w:rsidDel="00AF6CC1" w:rsidTr="009B417C">
        <w:trPr>
          <w:trHeight w:hRule="exact" w:val="336"/>
          <w:del w:id="6722" w:author="User" w:date="2019-03-14T18:01:00Z"/>
        </w:trPr>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3" w:author="User" w:date="2019-03-14T18:01:00Z"/>
                <w:sz w:val="24"/>
                <w:szCs w:val="24"/>
              </w:rPr>
            </w:pPr>
            <w:del w:id="6724" w:author="User" w:date="2019-03-14T18:01:00Z">
              <w:r w:rsidRPr="00EF03C3" w:rsidDel="00AF6CC1">
                <w:rPr>
                  <w:spacing w:val="1"/>
                  <w:w w:val="101"/>
                  <w:sz w:val="24"/>
                  <w:szCs w:val="24"/>
                </w:rPr>
                <w:delText>1</w:delText>
              </w:r>
              <w:r w:rsidRPr="00EF03C3" w:rsidDel="00AF6CC1">
                <w:rPr>
                  <w:w w:val="101"/>
                  <w:sz w:val="24"/>
                  <w:szCs w:val="24"/>
                </w:rPr>
                <w:delText>0</w:delText>
              </w:r>
            </w:del>
          </w:p>
        </w:tc>
        <w:tc>
          <w:tcPr>
            <w:tcW w:w="1298"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5" w:author="User" w:date="2019-03-14T18:01:00Z"/>
                <w:sz w:val="24"/>
                <w:szCs w:val="24"/>
              </w:rPr>
            </w:pPr>
            <w:del w:id="6726" w:author="User" w:date="2019-03-14T18:01:00Z">
              <w:r w:rsidRPr="00EF03C3" w:rsidDel="00AF6CC1">
                <w:rPr>
                  <w:spacing w:val="-1"/>
                  <w:w w:val="101"/>
                  <w:sz w:val="24"/>
                  <w:szCs w:val="24"/>
                </w:rPr>
                <w:delText>2</w:delText>
              </w:r>
              <w:r w:rsidRPr="00EF03C3" w:rsidDel="00AF6CC1">
                <w:rPr>
                  <w:w w:val="101"/>
                  <w:sz w:val="24"/>
                  <w:szCs w:val="24"/>
                </w:rPr>
                <w:delText>0</w:delText>
              </w:r>
            </w:del>
          </w:p>
        </w:tc>
        <w:tc>
          <w:tcPr>
            <w:tcW w:w="144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7"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8" w:author="User" w:date="2019-03-14T18:01:00Z"/>
                <w:sz w:val="24"/>
                <w:szCs w:val="24"/>
              </w:rPr>
            </w:pPr>
          </w:p>
        </w:tc>
        <w:tc>
          <w:tcPr>
            <w:tcW w:w="96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29" w:author="User" w:date="2019-03-14T18:01:00Z"/>
                <w:sz w:val="24"/>
                <w:szCs w:val="24"/>
              </w:rPr>
            </w:pPr>
          </w:p>
        </w:tc>
        <w:tc>
          <w:tcPr>
            <w:tcW w:w="1320" w:type="dxa"/>
            <w:tcBorders>
              <w:top w:val="single" w:sz="8" w:space="0" w:color="000000"/>
              <w:left w:val="single" w:sz="8" w:space="0" w:color="000000"/>
              <w:bottom w:val="single" w:sz="8" w:space="0" w:color="000000"/>
              <w:right w:val="single" w:sz="8" w:space="0" w:color="000000"/>
            </w:tcBorders>
          </w:tcPr>
          <w:p w:rsidR="00BD6233" w:rsidRPr="00EF03C3" w:rsidDel="00AF6CC1" w:rsidRDefault="00BD6233" w:rsidP="009B417C">
            <w:pPr>
              <w:rPr>
                <w:del w:id="6730" w:author="User" w:date="2019-03-14T18:01:00Z"/>
                <w:sz w:val="24"/>
                <w:szCs w:val="24"/>
              </w:rPr>
            </w:pPr>
          </w:p>
        </w:tc>
        <w:tc>
          <w:tcPr>
            <w:tcW w:w="960" w:type="dxa"/>
            <w:gridSpan w:val="3"/>
            <w:vMerge/>
            <w:tcBorders>
              <w:left w:val="single" w:sz="8" w:space="0" w:color="000000"/>
              <w:right w:val="nil"/>
            </w:tcBorders>
          </w:tcPr>
          <w:p w:rsidR="00BD6233" w:rsidRPr="00EF03C3" w:rsidDel="00AF6CC1" w:rsidRDefault="00BD6233" w:rsidP="009B417C">
            <w:pPr>
              <w:rPr>
                <w:del w:id="6731" w:author="User" w:date="2019-03-14T18:01:00Z"/>
                <w:sz w:val="24"/>
                <w:szCs w:val="24"/>
              </w:rPr>
            </w:pPr>
          </w:p>
        </w:tc>
      </w:tr>
      <w:tr w:rsidR="00BD6233" w:rsidRPr="00EF03C3" w:rsidDel="00AF6CC1" w:rsidTr="009B417C">
        <w:trPr>
          <w:trHeight w:hRule="exact" w:val="314"/>
          <w:del w:id="6732" w:author="User" w:date="2019-03-14T18:01:00Z"/>
        </w:trPr>
        <w:tc>
          <w:tcPr>
            <w:tcW w:w="960"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33" w:author="User" w:date="2019-03-14T18:01:00Z"/>
                <w:sz w:val="24"/>
                <w:szCs w:val="24"/>
              </w:rPr>
            </w:pPr>
            <w:del w:id="6734" w:author="User" w:date="2019-03-14T18:01:00Z">
              <w:r w:rsidRPr="00EF03C3" w:rsidDel="00AF6CC1">
                <w:rPr>
                  <w:sz w:val="24"/>
                  <w:szCs w:val="24"/>
                </w:rPr>
                <w:delText>Sub</w:delText>
              </w:r>
            </w:del>
          </w:p>
        </w:tc>
        <w:tc>
          <w:tcPr>
            <w:tcW w:w="1298"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35" w:author="User" w:date="2019-03-14T18:01:00Z"/>
                <w:sz w:val="24"/>
                <w:szCs w:val="24"/>
              </w:rPr>
            </w:pPr>
            <w:del w:id="6736" w:author="User" w:date="2019-03-14T18:01:00Z">
              <w:r w:rsidRPr="00EF03C3" w:rsidDel="00AF6CC1">
                <w:rPr>
                  <w:sz w:val="24"/>
                  <w:szCs w:val="24"/>
                </w:rPr>
                <w:delText>1850</w:delText>
              </w:r>
            </w:del>
          </w:p>
        </w:tc>
        <w:tc>
          <w:tcPr>
            <w:tcW w:w="1440"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37" w:author="User" w:date="2019-03-14T18:01:00Z"/>
                <w:sz w:val="24"/>
                <w:szCs w:val="24"/>
              </w:rPr>
            </w:pPr>
            <w:del w:id="6738" w:author="User" w:date="2019-03-14T18:01:00Z">
              <w:r w:rsidRPr="00EF03C3" w:rsidDel="00AF6CC1">
                <w:rPr>
                  <w:spacing w:val="1"/>
                  <w:w w:val="101"/>
                  <w:sz w:val="24"/>
                  <w:szCs w:val="24"/>
                </w:rPr>
                <w:delText>750</w:delText>
              </w:r>
            </w:del>
          </w:p>
        </w:tc>
        <w:tc>
          <w:tcPr>
            <w:tcW w:w="960"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39" w:author="User" w:date="2019-03-14T18:01:00Z"/>
                <w:sz w:val="24"/>
                <w:szCs w:val="24"/>
              </w:rPr>
            </w:pPr>
            <w:del w:id="6740" w:author="User" w:date="2019-03-14T18:01:00Z">
              <w:r w:rsidRPr="00EF03C3" w:rsidDel="00AF6CC1">
                <w:rPr>
                  <w:w w:val="101"/>
                  <w:sz w:val="24"/>
                  <w:szCs w:val="24"/>
                </w:rPr>
                <w:delText>300</w:delText>
              </w:r>
            </w:del>
          </w:p>
        </w:tc>
        <w:tc>
          <w:tcPr>
            <w:tcW w:w="960"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41" w:author="User" w:date="2019-03-14T18:01:00Z"/>
                <w:sz w:val="24"/>
                <w:szCs w:val="24"/>
              </w:rPr>
            </w:pPr>
            <w:del w:id="6742" w:author="User" w:date="2019-03-14T18:01:00Z">
              <w:r w:rsidRPr="00EF03C3" w:rsidDel="00AF6CC1">
                <w:rPr>
                  <w:w w:val="101"/>
                  <w:sz w:val="24"/>
                  <w:szCs w:val="24"/>
                </w:rPr>
                <w:delText>300</w:delText>
              </w:r>
            </w:del>
          </w:p>
        </w:tc>
        <w:tc>
          <w:tcPr>
            <w:tcW w:w="1320" w:type="dxa"/>
            <w:tcBorders>
              <w:top w:val="single" w:sz="8"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43" w:author="User" w:date="2019-03-14T18:01:00Z"/>
                <w:sz w:val="24"/>
                <w:szCs w:val="24"/>
              </w:rPr>
            </w:pPr>
            <w:del w:id="6744" w:author="User" w:date="2019-03-14T18:01:00Z">
              <w:r w:rsidRPr="00EF03C3" w:rsidDel="00AF6CC1">
                <w:rPr>
                  <w:spacing w:val="1"/>
                  <w:w w:val="101"/>
                  <w:sz w:val="24"/>
                  <w:szCs w:val="24"/>
                </w:rPr>
                <w:delText>300</w:delText>
              </w:r>
            </w:del>
          </w:p>
        </w:tc>
        <w:tc>
          <w:tcPr>
            <w:tcW w:w="960" w:type="dxa"/>
            <w:gridSpan w:val="3"/>
            <w:vMerge/>
            <w:tcBorders>
              <w:left w:val="single" w:sz="8" w:space="0" w:color="000000"/>
              <w:bottom w:val="single" w:sz="5" w:space="0" w:color="000000"/>
              <w:right w:val="nil"/>
            </w:tcBorders>
          </w:tcPr>
          <w:p w:rsidR="00BD6233" w:rsidRPr="00EF03C3" w:rsidDel="00AF6CC1" w:rsidRDefault="00BD6233" w:rsidP="009B417C">
            <w:pPr>
              <w:rPr>
                <w:del w:id="6745" w:author="User" w:date="2019-03-14T18:01:00Z"/>
                <w:sz w:val="24"/>
                <w:szCs w:val="24"/>
              </w:rPr>
            </w:pPr>
          </w:p>
        </w:tc>
      </w:tr>
      <w:tr w:rsidR="00BD6233" w:rsidRPr="00EF03C3" w:rsidDel="00AF6CC1" w:rsidTr="009B417C">
        <w:trPr>
          <w:trHeight w:hRule="exact" w:val="312"/>
          <w:del w:id="6746" w:author="User" w:date="2019-03-14T18:01:00Z"/>
        </w:trPr>
        <w:tc>
          <w:tcPr>
            <w:tcW w:w="960"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47" w:author="User" w:date="2019-03-14T18:01:00Z"/>
                <w:sz w:val="24"/>
                <w:szCs w:val="24"/>
              </w:rPr>
            </w:pPr>
            <w:del w:id="6748" w:author="User" w:date="2019-03-14T18:01:00Z">
              <w:r w:rsidRPr="00EF03C3" w:rsidDel="00AF6CC1">
                <w:rPr>
                  <w:w w:val="80"/>
                  <w:sz w:val="24"/>
                  <w:szCs w:val="24"/>
                </w:rPr>
                <w:delText>T</w:delText>
              </w:r>
              <w:r w:rsidRPr="00EF03C3" w:rsidDel="00AF6CC1">
                <w:rPr>
                  <w:spacing w:val="1"/>
                  <w:w w:val="105"/>
                  <w:sz w:val="24"/>
                  <w:szCs w:val="24"/>
                </w:rPr>
                <w:delText>o</w:delText>
              </w:r>
              <w:r w:rsidRPr="00EF03C3" w:rsidDel="00AF6CC1">
                <w:rPr>
                  <w:w w:val="121"/>
                  <w:sz w:val="24"/>
                  <w:szCs w:val="24"/>
                </w:rPr>
                <w:delText>t</w:delText>
              </w:r>
              <w:r w:rsidRPr="00EF03C3" w:rsidDel="00AF6CC1">
                <w:rPr>
                  <w:w w:val="108"/>
                  <w:sz w:val="24"/>
                  <w:szCs w:val="24"/>
                </w:rPr>
                <w:delText>aa</w:delText>
              </w:r>
              <w:r w:rsidRPr="00EF03C3" w:rsidDel="00AF6CC1">
                <w:rPr>
                  <w:w w:val="83"/>
                  <w:sz w:val="24"/>
                  <w:szCs w:val="24"/>
                </w:rPr>
                <w:delText>l</w:delText>
              </w:r>
            </w:del>
          </w:p>
        </w:tc>
        <w:tc>
          <w:tcPr>
            <w:tcW w:w="1298"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49" w:author="User" w:date="2019-03-14T18:01:00Z"/>
                <w:sz w:val="24"/>
                <w:szCs w:val="24"/>
              </w:rPr>
            </w:pPr>
            <w:del w:id="6750" w:author="User" w:date="2019-03-14T18:01:00Z">
              <w:r w:rsidRPr="00EF03C3" w:rsidDel="00AF6CC1">
                <w:rPr>
                  <w:spacing w:val="1"/>
                  <w:w w:val="101"/>
                  <w:sz w:val="24"/>
                  <w:szCs w:val="24"/>
                </w:rPr>
                <w:delText>1850</w:delText>
              </w:r>
            </w:del>
          </w:p>
        </w:tc>
        <w:tc>
          <w:tcPr>
            <w:tcW w:w="1440"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51" w:author="User" w:date="2019-03-14T18:01:00Z"/>
                <w:sz w:val="24"/>
                <w:szCs w:val="24"/>
              </w:rPr>
            </w:pPr>
            <w:del w:id="6752" w:author="User" w:date="2019-03-14T18:01:00Z">
              <w:r w:rsidRPr="00EF03C3" w:rsidDel="00AF6CC1">
                <w:rPr>
                  <w:spacing w:val="1"/>
                  <w:w w:val="101"/>
                  <w:sz w:val="24"/>
                  <w:szCs w:val="24"/>
                </w:rPr>
                <w:delText>750</w:delText>
              </w:r>
            </w:del>
          </w:p>
        </w:tc>
        <w:tc>
          <w:tcPr>
            <w:tcW w:w="960"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53" w:author="User" w:date="2019-03-14T18:01:00Z"/>
                <w:sz w:val="24"/>
                <w:szCs w:val="24"/>
              </w:rPr>
            </w:pPr>
            <w:del w:id="6754" w:author="User" w:date="2019-03-14T18:01:00Z">
              <w:r w:rsidRPr="00EF03C3" w:rsidDel="00AF6CC1">
                <w:rPr>
                  <w:spacing w:val="1"/>
                  <w:w w:val="101"/>
                  <w:sz w:val="24"/>
                  <w:szCs w:val="24"/>
                </w:rPr>
                <w:delText>600</w:delText>
              </w:r>
            </w:del>
          </w:p>
        </w:tc>
        <w:tc>
          <w:tcPr>
            <w:tcW w:w="960"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55" w:author="User" w:date="2019-03-14T18:01:00Z"/>
                <w:sz w:val="24"/>
                <w:szCs w:val="24"/>
              </w:rPr>
            </w:pPr>
            <w:del w:id="6756" w:author="User" w:date="2019-03-14T18:01:00Z">
              <w:r w:rsidRPr="00EF03C3" w:rsidDel="00AF6CC1">
                <w:rPr>
                  <w:spacing w:val="1"/>
                  <w:w w:val="101"/>
                  <w:sz w:val="24"/>
                  <w:szCs w:val="24"/>
                </w:rPr>
                <w:delText>600</w:delText>
              </w:r>
            </w:del>
          </w:p>
        </w:tc>
        <w:tc>
          <w:tcPr>
            <w:tcW w:w="1320" w:type="dxa"/>
            <w:tcBorders>
              <w:top w:val="single" w:sz="5" w:space="0" w:color="000000"/>
              <w:left w:val="single" w:sz="8" w:space="0" w:color="000000"/>
              <w:bottom w:val="single" w:sz="5" w:space="0" w:color="000000"/>
              <w:right w:val="single" w:sz="8" w:space="0" w:color="000000"/>
            </w:tcBorders>
          </w:tcPr>
          <w:p w:rsidR="00BD6233" w:rsidRPr="00EF03C3" w:rsidDel="00AF6CC1" w:rsidRDefault="00BD6233" w:rsidP="009B417C">
            <w:pPr>
              <w:rPr>
                <w:del w:id="6757" w:author="User" w:date="2019-03-14T18:01:00Z"/>
                <w:sz w:val="24"/>
                <w:szCs w:val="24"/>
              </w:rPr>
            </w:pPr>
            <w:del w:id="6758" w:author="User" w:date="2019-03-14T18:01:00Z">
              <w:r w:rsidRPr="00EF03C3" w:rsidDel="00AF6CC1">
                <w:rPr>
                  <w:spacing w:val="1"/>
                  <w:w w:val="101"/>
                  <w:sz w:val="24"/>
                  <w:szCs w:val="24"/>
                </w:rPr>
                <w:delText>1200</w:delText>
              </w:r>
            </w:del>
          </w:p>
        </w:tc>
        <w:tc>
          <w:tcPr>
            <w:tcW w:w="315" w:type="dxa"/>
            <w:tcBorders>
              <w:top w:val="nil"/>
              <w:left w:val="single" w:sz="8" w:space="0" w:color="000000"/>
              <w:bottom w:val="single" w:sz="5" w:space="0" w:color="000000"/>
              <w:right w:val="nil"/>
            </w:tcBorders>
            <w:shd w:val="clear" w:color="auto" w:fill="auto"/>
          </w:tcPr>
          <w:p w:rsidR="00BD6233" w:rsidRPr="00EF03C3" w:rsidDel="00AF6CC1" w:rsidRDefault="00BD6233" w:rsidP="009B417C">
            <w:pPr>
              <w:rPr>
                <w:del w:id="6759" w:author="User" w:date="2019-03-14T18:01:00Z"/>
                <w:sz w:val="24"/>
                <w:szCs w:val="24"/>
              </w:rPr>
            </w:pPr>
          </w:p>
        </w:tc>
        <w:tc>
          <w:tcPr>
            <w:tcW w:w="567" w:type="dxa"/>
            <w:tcBorders>
              <w:top w:val="single" w:sz="5" w:space="0" w:color="000000"/>
              <w:left w:val="nil"/>
              <w:bottom w:val="single" w:sz="5" w:space="0" w:color="000000"/>
              <w:right w:val="nil"/>
            </w:tcBorders>
            <w:shd w:val="clear" w:color="auto" w:fill="auto"/>
          </w:tcPr>
          <w:p w:rsidR="00BD6233" w:rsidRPr="00EF03C3" w:rsidDel="00AF6CC1" w:rsidRDefault="00BD6233" w:rsidP="009B417C">
            <w:pPr>
              <w:rPr>
                <w:del w:id="6760" w:author="User" w:date="2019-03-14T18:01:00Z"/>
                <w:sz w:val="24"/>
                <w:szCs w:val="24"/>
              </w:rPr>
            </w:pPr>
            <w:del w:id="6761" w:author="User" w:date="2019-03-14T18:01:00Z">
              <w:r w:rsidRPr="00EF03C3" w:rsidDel="00AF6CC1">
                <w:rPr>
                  <w:spacing w:val="1"/>
                  <w:w w:val="101"/>
                  <w:sz w:val="24"/>
                  <w:szCs w:val="24"/>
                </w:rPr>
                <w:delText>5</w:delText>
              </w:r>
              <w:r w:rsidRPr="00EF03C3" w:rsidDel="00AF6CC1">
                <w:rPr>
                  <w:spacing w:val="-1"/>
                  <w:w w:val="101"/>
                  <w:sz w:val="24"/>
                  <w:szCs w:val="24"/>
                </w:rPr>
                <w:delText>0</w:delText>
              </w:r>
              <w:r w:rsidRPr="00EF03C3" w:rsidDel="00AF6CC1">
                <w:rPr>
                  <w:spacing w:val="1"/>
                  <w:w w:val="101"/>
                  <w:sz w:val="24"/>
                  <w:szCs w:val="24"/>
                </w:rPr>
                <w:delText>0</w:delText>
              </w:r>
              <w:r w:rsidRPr="00EF03C3" w:rsidDel="00AF6CC1">
                <w:rPr>
                  <w:w w:val="101"/>
                  <w:sz w:val="24"/>
                  <w:szCs w:val="24"/>
                </w:rPr>
                <w:delText>0</w:delText>
              </w:r>
            </w:del>
          </w:p>
        </w:tc>
        <w:tc>
          <w:tcPr>
            <w:tcW w:w="78" w:type="dxa"/>
            <w:tcBorders>
              <w:top w:val="single" w:sz="5" w:space="0" w:color="000000"/>
              <w:left w:val="nil"/>
              <w:bottom w:val="single" w:sz="5" w:space="0" w:color="000000"/>
              <w:right w:val="single" w:sz="5" w:space="0" w:color="000000"/>
            </w:tcBorders>
            <w:shd w:val="clear" w:color="auto" w:fill="auto"/>
          </w:tcPr>
          <w:p w:rsidR="00BD6233" w:rsidRPr="00EF03C3" w:rsidDel="00AF6CC1" w:rsidRDefault="00BD6233" w:rsidP="009B417C">
            <w:pPr>
              <w:rPr>
                <w:del w:id="6762" w:author="User" w:date="2019-03-14T18:01:00Z"/>
                <w:sz w:val="24"/>
                <w:szCs w:val="24"/>
              </w:rPr>
            </w:pPr>
          </w:p>
        </w:tc>
      </w:tr>
    </w:tbl>
    <w:p w:rsidR="00BD6233" w:rsidRPr="00EF03C3" w:rsidDel="00AF6CC1" w:rsidRDefault="00BD6233" w:rsidP="00BD6233">
      <w:pPr>
        <w:rPr>
          <w:del w:id="6763" w:author="User" w:date="2019-03-14T18:01:00Z"/>
          <w:color w:val="FF0000"/>
          <w:sz w:val="24"/>
          <w:szCs w:val="24"/>
        </w:rPr>
      </w:pPr>
    </w:p>
    <w:p w:rsidR="00BD6233" w:rsidRPr="00EF03C3" w:rsidDel="00AF6CC1" w:rsidRDefault="00BD6233" w:rsidP="00BD6233">
      <w:pPr>
        <w:rPr>
          <w:del w:id="6764" w:author="User" w:date="2019-03-14T18:01:00Z"/>
          <w:sz w:val="24"/>
          <w:szCs w:val="24"/>
        </w:rPr>
      </w:pPr>
    </w:p>
    <w:p w:rsidR="00BD6233" w:rsidRPr="00BD6233" w:rsidDel="00AF6CC1" w:rsidRDefault="00BD6233" w:rsidP="00BD6233">
      <w:pPr>
        <w:rPr>
          <w:del w:id="6765" w:author="User" w:date="2019-03-14T18:01:00Z"/>
          <w:b/>
          <w:spacing w:val="1"/>
          <w:sz w:val="24"/>
          <w:szCs w:val="24"/>
          <w:u w:val="single"/>
          <w:lang w:val="nl-NL"/>
        </w:rPr>
      </w:pPr>
      <w:del w:id="6766" w:author="User" w:date="2019-03-14T18:01:00Z">
        <w:r w:rsidRPr="00BD6233" w:rsidDel="00AF6CC1">
          <w:rPr>
            <w:b/>
            <w:spacing w:val="1"/>
            <w:sz w:val="24"/>
            <w:szCs w:val="24"/>
            <w:u w:val="single"/>
            <w:lang w:val="nl-NL"/>
          </w:rPr>
          <w:delText xml:space="preserve">Art. 16 </w:delText>
        </w:r>
        <w:r w:rsidDel="00AF6CC1">
          <w:rPr>
            <w:b/>
            <w:spacing w:val="1"/>
            <w:sz w:val="24"/>
            <w:szCs w:val="24"/>
            <w:u w:val="single"/>
            <w:lang w:val="nl-NL"/>
          </w:rPr>
          <w:delText xml:space="preserve"> </w:delText>
        </w:r>
        <w:r w:rsidRPr="00BD6233" w:rsidDel="00AF6CC1">
          <w:rPr>
            <w:b/>
            <w:spacing w:val="1"/>
            <w:sz w:val="24"/>
            <w:szCs w:val="24"/>
            <w:u w:val="single"/>
            <w:lang w:val="nl-NL"/>
          </w:rPr>
          <w:delText>Slotbepaling</w:delText>
        </w:r>
      </w:del>
    </w:p>
    <w:p w:rsidR="00BD6233" w:rsidRPr="00EF03C3" w:rsidDel="00AF6CC1" w:rsidRDefault="00BD6233" w:rsidP="00BD6233">
      <w:pPr>
        <w:rPr>
          <w:del w:id="6767" w:author="User" w:date="2019-03-14T18:01:00Z"/>
          <w:spacing w:val="1"/>
          <w:sz w:val="24"/>
          <w:szCs w:val="24"/>
          <w:lang w:val="nl-NL"/>
        </w:rPr>
      </w:pPr>
      <w:del w:id="6768" w:author="User" w:date="2019-03-14T18:01:00Z">
        <w:r w:rsidRPr="00EF03C3" w:rsidDel="00AF6CC1">
          <w:rPr>
            <w:spacing w:val="1"/>
            <w:sz w:val="24"/>
            <w:szCs w:val="24"/>
            <w:lang w:val="nl-NL"/>
          </w:rPr>
          <w:delText xml:space="preserve">In alle gevallen waarin dit reglement niet voorziet beslist de coördinator </w:delText>
        </w:r>
        <w:r w:rsidRPr="00EF03C3" w:rsidDel="00AF6CC1">
          <w:rPr>
            <w:w w:val="87"/>
            <w:sz w:val="24"/>
            <w:szCs w:val="24"/>
            <w:lang w:val="nl-NL"/>
          </w:rPr>
          <w:delText>3 Nati</w:delText>
        </w:r>
        <w:r w:rsidRPr="001F64FB" w:rsidDel="00AF6CC1">
          <w:rPr>
            <w:w w:val="87"/>
            <w:sz w:val="24"/>
            <w:szCs w:val="24"/>
            <w:lang w:val="nl-NL"/>
          </w:rPr>
          <w:delText xml:space="preserve">ons Cup 2019 </w:delText>
        </w:r>
        <w:r w:rsidRPr="001F64FB" w:rsidDel="00AF6CC1">
          <w:rPr>
            <w:spacing w:val="1"/>
            <w:sz w:val="24"/>
            <w:szCs w:val="24"/>
            <w:lang w:val="nl-NL"/>
          </w:rPr>
          <w:delText xml:space="preserve"> in overleg met de organisatie. Eventuele aanpassingen</w:delText>
        </w:r>
        <w:r w:rsidRPr="00EF03C3" w:rsidDel="00AF6CC1">
          <w:rPr>
            <w:spacing w:val="1"/>
            <w:sz w:val="24"/>
            <w:szCs w:val="24"/>
            <w:lang w:val="nl-NL"/>
          </w:rPr>
          <w:delText xml:space="preserve"> en/of wijzigingen dienen zo snel als mogelijk te worden gecommuniceerd met de deelnemers en gepubliceerd op diverse media.</w:delText>
        </w:r>
      </w:del>
    </w:p>
    <w:p w:rsidR="00BD6233" w:rsidRPr="00EF03C3" w:rsidDel="00AF6CC1" w:rsidRDefault="00BD6233" w:rsidP="009A0AB6">
      <w:pPr>
        <w:rPr>
          <w:del w:id="6769" w:author="User" w:date="2019-03-14T18:01:00Z"/>
          <w:sz w:val="24"/>
          <w:szCs w:val="24"/>
          <w:lang w:val="nl-NL"/>
        </w:rPr>
        <w:sectPr w:rsidR="00BD6233" w:rsidRPr="00EF03C3" w:rsidDel="00AF6CC1" w:rsidSect="008948E3">
          <w:pgSz w:w="11900" w:h="16840"/>
          <w:pgMar w:top="1134" w:right="1418" w:bottom="1134" w:left="1418" w:header="0" w:footer="714" w:gutter="0"/>
          <w:cols w:space="708"/>
        </w:sectPr>
      </w:pPr>
    </w:p>
    <w:p w:rsidR="00BE0D8E" w:rsidRPr="00BD6233" w:rsidDel="00AF6CC1" w:rsidRDefault="00BE0D8E" w:rsidP="00BE0D8E">
      <w:pPr>
        <w:spacing w:line="200" w:lineRule="exact"/>
        <w:rPr>
          <w:del w:id="6770" w:author="User" w:date="2019-03-14T18:01:00Z"/>
          <w:b/>
          <w:sz w:val="24"/>
          <w:szCs w:val="24"/>
          <w:u w:val="single"/>
          <w:lang w:val="nl-NL"/>
        </w:rPr>
      </w:pPr>
      <w:del w:id="6771" w:author="User" w:date="2019-03-14T18:01:00Z">
        <w:r w:rsidRPr="00BD6233" w:rsidDel="00AF6CC1">
          <w:rPr>
            <w:b/>
            <w:sz w:val="24"/>
            <w:szCs w:val="24"/>
            <w:u w:val="single"/>
            <w:lang w:val="nl-NL"/>
          </w:rPr>
          <w:delText xml:space="preserve">Bijlage 1: </w:delText>
        </w:r>
        <w:r w:rsidDel="00AF6CC1">
          <w:rPr>
            <w:b/>
            <w:sz w:val="24"/>
            <w:szCs w:val="24"/>
            <w:u w:val="single"/>
            <w:lang w:val="nl-NL"/>
          </w:rPr>
          <w:delText xml:space="preserve"> </w:delText>
        </w:r>
        <w:r w:rsidRPr="00BD6233" w:rsidDel="00AF6CC1">
          <w:rPr>
            <w:b/>
            <w:sz w:val="24"/>
            <w:szCs w:val="24"/>
            <w:u w:val="single"/>
            <w:lang w:val="nl-NL"/>
          </w:rPr>
          <w:delText>Puntentelling</w:delText>
        </w:r>
      </w:del>
    </w:p>
    <w:p w:rsidR="00BE0D8E" w:rsidRPr="00EF03C3" w:rsidDel="00AF6CC1" w:rsidRDefault="00BE0D8E" w:rsidP="00BE0D8E">
      <w:pPr>
        <w:spacing w:line="200" w:lineRule="exact"/>
        <w:rPr>
          <w:del w:id="6772" w:author="User" w:date="2019-03-14T18:01:00Z"/>
          <w:sz w:val="24"/>
          <w:szCs w:val="24"/>
          <w:lang w:val="nl-NL"/>
        </w:rPr>
      </w:pPr>
    </w:p>
    <w:p w:rsidR="00BE0D8E" w:rsidRPr="00EF03C3" w:rsidDel="00AF6CC1" w:rsidRDefault="00BE0D8E" w:rsidP="00BE0D8E">
      <w:pPr>
        <w:spacing w:line="200" w:lineRule="exact"/>
        <w:rPr>
          <w:del w:id="6773" w:author="User" w:date="2019-03-14T18:01:00Z"/>
          <w:sz w:val="24"/>
          <w:szCs w:val="24"/>
          <w:lang w:val="nl-NL"/>
        </w:rPr>
      </w:pPr>
      <w:del w:id="6774" w:author="User" w:date="2019-03-14T18:01:00Z">
        <w:r w:rsidRPr="00EF03C3" w:rsidDel="00AF6CC1">
          <w:rPr>
            <w:sz w:val="24"/>
            <w:szCs w:val="24"/>
            <w:lang w:val="nl-NL"/>
          </w:rPr>
          <w:delText xml:space="preserve">Het te behalen punten is afhankelijk van de UCI indeling van de wedstrijd. </w:delText>
        </w:r>
      </w:del>
    </w:p>
    <w:p w:rsidR="00BE0D8E" w:rsidDel="00AF6CC1" w:rsidRDefault="00BE0D8E" w:rsidP="00BE0D8E">
      <w:pPr>
        <w:spacing w:line="200" w:lineRule="exact"/>
        <w:rPr>
          <w:del w:id="6775" w:author="User" w:date="2019-03-14T18:01:00Z"/>
          <w:rFonts w:ascii="Arial" w:hAnsi="Arial" w:cs="Arial"/>
          <w:lang w:val="nl-NL"/>
        </w:rPr>
      </w:pPr>
    </w:p>
    <w:tbl>
      <w:tblPr>
        <w:tblW w:w="9720" w:type="dxa"/>
        <w:tblCellMar>
          <w:left w:w="70" w:type="dxa"/>
          <w:right w:w="70" w:type="dxa"/>
        </w:tblCellMar>
        <w:tblLook w:val="04A0" w:firstRow="1" w:lastRow="0" w:firstColumn="1" w:lastColumn="0" w:noHBand="0" w:noVBand="1"/>
      </w:tblPr>
      <w:tblGrid>
        <w:gridCol w:w="756"/>
        <w:gridCol w:w="684"/>
        <w:gridCol w:w="684"/>
        <w:gridCol w:w="684"/>
        <w:gridCol w:w="228"/>
        <w:gridCol w:w="798"/>
        <w:gridCol w:w="684"/>
        <w:gridCol w:w="684"/>
        <w:gridCol w:w="684"/>
        <w:gridCol w:w="228"/>
        <w:gridCol w:w="870"/>
        <w:gridCol w:w="684"/>
        <w:gridCol w:w="684"/>
        <w:gridCol w:w="684"/>
        <w:gridCol w:w="684"/>
      </w:tblGrid>
      <w:tr w:rsidR="00BE0D8E" w:rsidRPr="00EE7ECA" w:rsidDel="00AF6CC1" w:rsidTr="009B417C">
        <w:trPr>
          <w:trHeight w:val="324"/>
          <w:del w:id="6776" w:author="User" w:date="2019-03-14T18:01:00Z"/>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rPr>
                <w:del w:id="6777" w:author="User" w:date="2019-03-14T18:01:00Z"/>
                <w:rFonts w:ascii="Calibri" w:hAnsi="Calibri"/>
                <w:color w:val="000000"/>
                <w:sz w:val="22"/>
                <w:szCs w:val="22"/>
                <w:lang w:val="nl-NL" w:eastAsia="nl-NL"/>
              </w:rPr>
            </w:pPr>
            <w:del w:id="6778" w:author="User" w:date="2019-03-14T18:01:00Z">
              <w:r w:rsidRPr="00EE7ECA" w:rsidDel="00AF6CC1">
                <w:rPr>
                  <w:rFonts w:ascii="Calibri" w:hAnsi="Calibri"/>
                  <w:color w:val="000000"/>
                  <w:sz w:val="22"/>
                  <w:szCs w:val="22"/>
                  <w:lang w:val="nl-NL" w:eastAsia="nl-NL"/>
                </w:rPr>
                <w:delText>Plaats</w:delText>
              </w:r>
            </w:del>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rPr>
                <w:del w:id="6779" w:author="User" w:date="2019-03-14T18:01:00Z"/>
                <w:rFonts w:ascii="Calibri" w:hAnsi="Calibri"/>
                <w:color w:val="000000"/>
                <w:sz w:val="22"/>
                <w:szCs w:val="22"/>
                <w:lang w:val="nl-NL" w:eastAsia="nl-NL"/>
              </w:rPr>
            </w:pPr>
            <w:del w:id="6780" w:author="User" w:date="2019-03-14T18:01:00Z">
              <w:r w:rsidRPr="00EE7ECA" w:rsidDel="00AF6CC1">
                <w:rPr>
                  <w:rFonts w:ascii="Calibri" w:hAnsi="Calibri"/>
                  <w:color w:val="000000"/>
                  <w:sz w:val="22"/>
                  <w:szCs w:val="22"/>
                  <w:lang w:val="nl-NL" w:eastAsia="nl-NL"/>
                </w:rPr>
                <w:delText>C1</w:delText>
              </w:r>
            </w:del>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rPr>
                <w:del w:id="6781" w:author="User" w:date="2019-03-14T18:01:00Z"/>
                <w:rFonts w:ascii="Calibri" w:hAnsi="Calibri"/>
                <w:color w:val="000000"/>
                <w:sz w:val="22"/>
                <w:szCs w:val="22"/>
                <w:lang w:val="nl-NL" w:eastAsia="nl-NL"/>
              </w:rPr>
            </w:pPr>
            <w:del w:id="6782" w:author="User" w:date="2019-03-14T18:01:00Z">
              <w:r w:rsidRPr="00EE7ECA" w:rsidDel="00AF6CC1">
                <w:rPr>
                  <w:rFonts w:ascii="Calibri" w:hAnsi="Calibri"/>
                  <w:color w:val="000000"/>
                  <w:sz w:val="22"/>
                  <w:szCs w:val="22"/>
                  <w:lang w:val="nl-NL" w:eastAsia="nl-NL"/>
                </w:rPr>
                <w:delText>C2</w:delText>
              </w:r>
            </w:del>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rPr>
                <w:del w:id="6783" w:author="User" w:date="2019-03-14T18:01:00Z"/>
                <w:rFonts w:ascii="Calibri" w:hAnsi="Calibri"/>
                <w:color w:val="000000"/>
                <w:sz w:val="22"/>
                <w:szCs w:val="22"/>
                <w:lang w:val="nl-NL" w:eastAsia="nl-NL"/>
              </w:rPr>
            </w:pPr>
            <w:del w:id="6784" w:author="User" w:date="2019-03-14T18:01:00Z">
              <w:r w:rsidRPr="00EE7ECA" w:rsidDel="00AF6CC1">
                <w:rPr>
                  <w:rFonts w:ascii="Calibri" w:hAnsi="Calibri"/>
                  <w:color w:val="000000"/>
                  <w:sz w:val="22"/>
                  <w:szCs w:val="22"/>
                  <w:lang w:val="nl-NL" w:eastAsia="nl-NL"/>
                </w:rPr>
                <w:delText>C3</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rPr>
                <w:del w:id="6785" w:author="User" w:date="2019-03-14T18:01:00Z"/>
                <w:rFonts w:ascii="Calibri" w:hAnsi="Calibri"/>
                <w:color w:val="000000"/>
                <w:sz w:val="22"/>
                <w:szCs w:val="22"/>
                <w:lang w:val="nl-NL" w:eastAsia="nl-NL"/>
              </w:rPr>
            </w:pP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rPr>
                <w:del w:id="6786" w:author="User" w:date="2019-03-14T18:01:00Z"/>
                <w:rFonts w:ascii="Calibri" w:hAnsi="Calibri"/>
                <w:color w:val="000000"/>
                <w:sz w:val="22"/>
                <w:szCs w:val="22"/>
                <w:lang w:val="nl-NL" w:eastAsia="nl-NL"/>
              </w:rPr>
            </w:pPr>
            <w:del w:id="6787" w:author="User" w:date="2019-03-14T18:01:00Z">
              <w:r w:rsidRPr="00EE7ECA" w:rsidDel="00AF6CC1">
                <w:rPr>
                  <w:rFonts w:ascii="Calibri" w:hAnsi="Calibri"/>
                  <w:color w:val="000000"/>
                  <w:sz w:val="22"/>
                  <w:szCs w:val="22"/>
                  <w:lang w:val="nl-NL" w:eastAsia="nl-NL"/>
                </w:rPr>
                <w:delText>Plaats</w:delText>
              </w:r>
            </w:del>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rPr>
                <w:del w:id="6788" w:author="User" w:date="2019-03-14T18:01:00Z"/>
                <w:rFonts w:ascii="Calibri" w:hAnsi="Calibri"/>
                <w:color w:val="000000"/>
                <w:sz w:val="22"/>
                <w:szCs w:val="22"/>
                <w:lang w:val="nl-NL" w:eastAsia="nl-NL"/>
              </w:rPr>
            </w:pPr>
            <w:del w:id="6789" w:author="User" w:date="2019-03-14T18:01:00Z">
              <w:r w:rsidRPr="00EE7ECA" w:rsidDel="00AF6CC1">
                <w:rPr>
                  <w:rFonts w:ascii="Calibri" w:hAnsi="Calibri"/>
                  <w:color w:val="000000"/>
                  <w:sz w:val="22"/>
                  <w:szCs w:val="22"/>
                  <w:lang w:val="nl-NL" w:eastAsia="nl-NL"/>
                </w:rPr>
                <w:delText>C1</w:delText>
              </w:r>
            </w:del>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rPr>
                <w:del w:id="6790" w:author="User" w:date="2019-03-14T18:01:00Z"/>
                <w:rFonts w:ascii="Calibri" w:hAnsi="Calibri"/>
                <w:color w:val="000000"/>
                <w:sz w:val="22"/>
                <w:szCs w:val="22"/>
                <w:lang w:val="nl-NL" w:eastAsia="nl-NL"/>
              </w:rPr>
            </w:pPr>
            <w:del w:id="6791" w:author="User" w:date="2019-03-14T18:01:00Z">
              <w:r w:rsidRPr="00EE7ECA" w:rsidDel="00AF6CC1">
                <w:rPr>
                  <w:rFonts w:ascii="Calibri" w:hAnsi="Calibri"/>
                  <w:color w:val="000000"/>
                  <w:sz w:val="22"/>
                  <w:szCs w:val="22"/>
                  <w:lang w:val="nl-NL" w:eastAsia="nl-NL"/>
                </w:rPr>
                <w:delText>C2</w:delText>
              </w:r>
            </w:del>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rPr>
                <w:del w:id="6792" w:author="User" w:date="2019-03-14T18:01:00Z"/>
                <w:rFonts w:ascii="Calibri" w:hAnsi="Calibri"/>
                <w:color w:val="000000"/>
                <w:sz w:val="22"/>
                <w:szCs w:val="22"/>
                <w:lang w:val="nl-NL" w:eastAsia="nl-NL"/>
              </w:rPr>
            </w:pPr>
            <w:del w:id="6793" w:author="User" w:date="2019-03-14T18:01:00Z">
              <w:r w:rsidRPr="00EE7ECA" w:rsidDel="00AF6CC1">
                <w:rPr>
                  <w:rFonts w:ascii="Calibri" w:hAnsi="Calibri"/>
                  <w:color w:val="000000"/>
                  <w:sz w:val="22"/>
                  <w:szCs w:val="22"/>
                  <w:lang w:val="nl-NL" w:eastAsia="nl-NL"/>
                </w:rPr>
                <w:delText>C3</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rPr>
                <w:del w:id="6794" w:author="User" w:date="2019-03-14T18:01:00Z"/>
                <w:rFonts w:ascii="Calibri" w:hAnsi="Calibri"/>
                <w:color w:val="000000"/>
                <w:sz w:val="22"/>
                <w:szCs w:val="22"/>
                <w:lang w:val="nl-NL" w:eastAsia="nl-NL"/>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rPr>
                <w:del w:id="6795" w:author="User" w:date="2019-03-14T18:01:00Z"/>
                <w:rFonts w:ascii="Calibri" w:hAnsi="Calibri"/>
                <w:color w:val="000000"/>
                <w:sz w:val="22"/>
                <w:szCs w:val="22"/>
                <w:lang w:val="nl-NL" w:eastAsia="nl-NL"/>
              </w:rPr>
            </w:pPr>
            <w:del w:id="6796" w:author="User" w:date="2019-03-14T18:01:00Z">
              <w:r w:rsidRPr="00EE7ECA" w:rsidDel="00AF6CC1">
                <w:rPr>
                  <w:rFonts w:ascii="Calibri" w:hAnsi="Calibri"/>
                  <w:color w:val="000000"/>
                  <w:sz w:val="22"/>
                  <w:szCs w:val="22"/>
                  <w:lang w:val="nl-NL" w:eastAsia="nl-NL"/>
                </w:rPr>
                <w:delText>Plaats</w:delText>
              </w:r>
            </w:del>
          </w:p>
        </w:tc>
        <w:tc>
          <w:tcPr>
            <w:tcW w:w="684" w:type="dxa"/>
            <w:tcBorders>
              <w:top w:val="single" w:sz="4" w:space="0" w:color="auto"/>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rPr>
                <w:del w:id="6797" w:author="User" w:date="2019-03-14T18:01:00Z"/>
                <w:rFonts w:ascii="Calibri" w:hAnsi="Calibri"/>
                <w:color w:val="000000"/>
                <w:sz w:val="22"/>
                <w:szCs w:val="22"/>
                <w:lang w:val="nl-NL" w:eastAsia="nl-NL"/>
              </w:rPr>
            </w:pPr>
            <w:del w:id="6798" w:author="User" w:date="2019-03-14T18:01:00Z">
              <w:r w:rsidRPr="00EE7ECA" w:rsidDel="00AF6CC1">
                <w:rPr>
                  <w:rFonts w:ascii="Calibri" w:hAnsi="Calibri"/>
                  <w:color w:val="000000"/>
                  <w:sz w:val="22"/>
                  <w:szCs w:val="22"/>
                  <w:lang w:val="nl-NL" w:eastAsia="nl-NL"/>
                </w:rPr>
                <w:delText>C1</w:delText>
              </w:r>
            </w:del>
          </w:p>
        </w:tc>
        <w:tc>
          <w:tcPr>
            <w:tcW w:w="684" w:type="dxa"/>
            <w:tcBorders>
              <w:top w:val="single" w:sz="4" w:space="0" w:color="auto"/>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rPr>
                <w:del w:id="6799" w:author="User" w:date="2019-03-14T18:01:00Z"/>
                <w:rFonts w:ascii="Calibri" w:hAnsi="Calibri"/>
                <w:color w:val="000000"/>
                <w:sz w:val="22"/>
                <w:szCs w:val="22"/>
                <w:lang w:val="nl-NL" w:eastAsia="nl-NL"/>
              </w:rPr>
            </w:pPr>
            <w:del w:id="6800" w:author="User" w:date="2019-03-14T18:01:00Z">
              <w:r w:rsidRPr="00EE7ECA" w:rsidDel="00AF6CC1">
                <w:rPr>
                  <w:rFonts w:ascii="Calibri" w:hAnsi="Calibri"/>
                  <w:color w:val="000000"/>
                  <w:sz w:val="22"/>
                  <w:szCs w:val="22"/>
                  <w:lang w:val="nl-NL" w:eastAsia="nl-NL"/>
                </w:rPr>
                <w:delText>C2</w:delText>
              </w:r>
            </w:del>
          </w:p>
        </w:tc>
        <w:tc>
          <w:tcPr>
            <w:tcW w:w="684" w:type="dxa"/>
            <w:tcBorders>
              <w:top w:val="single" w:sz="4" w:space="0" w:color="auto"/>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rPr>
                <w:del w:id="6801" w:author="User" w:date="2019-03-14T18:01:00Z"/>
                <w:rFonts w:ascii="Calibri" w:hAnsi="Calibri"/>
                <w:color w:val="000000"/>
                <w:sz w:val="22"/>
                <w:szCs w:val="22"/>
                <w:lang w:val="nl-NL" w:eastAsia="nl-NL"/>
              </w:rPr>
            </w:pPr>
            <w:del w:id="6802" w:author="User" w:date="2019-03-14T18:01:00Z">
              <w:r w:rsidRPr="00EE7ECA" w:rsidDel="00AF6CC1">
                <w:rPr>
                  <w:rFonts w:ascii="Calibri" w:hAnsi="Calibri"/>
                  <w:color w:val="000000"/>
                  <w:sz w:val="22"/>
                  <w:szCs w:val="22"/>
                  <w:lang w:val="nl-NL" w:eastAsia="nl-NL"/>
                </w:rPr>
                <w:delText>C3</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rPr>
                <w:del w:id="6803" w:author="User" w:date="2019-03-14T18:01:00Z"/>
                <w:rFonts w:ascii="Calibri" w:hAnsi="Calibri"/>
                <w:color w:val="000000"/>
                <w:sz w:val="22"/>
                <w:szCs w:val="22"/>
                <w:lang w:val="nl-NL" w:eastAsia="nl-NL"/>
              </w:rPr>
            </w:pPr>
          </w:p>
        </w:tc>
      </w:tr>
      <w:tr w:rsidR="00BE0D8E" w:rsidRPr="00EE7ECA" w:rsidDel="00AF6CC1" w:rsidTr="009B417C">
        <w:trPr>
          <w:trHeight w:val="324"/>
          <w:del w:id="680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05" w:author="User" w:date="2019-03-14T18:01:00Z"/>
                <w:rFonts w:ascii="Calibri" w:hAnsi="Calibri"/>
                <w:color w:val="000000"/>
                <w:sz w:val="22"/>
                <w:szCs w:val="22"/>
                <w:lang w:val="nl-NL" w:eastAsia="nl-NL"/>
              </w:rPr>
            </w:pPr>
            <w:del w:id="6806" w:author="User" w:date="2019-03-14T18:01:00Z">
              <w:r w:rsidRPr="00EE7ECA" w:rsidDel="00AF6CC1">
                <w:rPr>
                  <w:rFonts w:ascii="Calibri" w:hAnsi="Calibri"/>
                  <w:color w:val="000000"/>
                  <w:sz w:val="22"/>
                  <w:szCs w:val="22"/>
                  <w:lang w:val="nl-NL" w:eastAsia="nl-NL"/>
                </w:rPr>
                <w:delText>1</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07" w:author="User" w:date="2019-03-14T18:01:00Z"/>
                <w:rFonts w:ascii="Calibri" w:hAnsi="Calibri"/>
                <w:color w:val="000000"/>
                <w:sz w:val="22"/>
                <w:szCs w:val="22"/>
                <w:lang w:val="nl-NL" w:eastAsia="nl-NL"/>
              </w:rPr>
            </w:pPr>
            <w:del w:id="6808" w:author="User" w:date="2019-03-14T18:01:00Z">
              <w:r w:rsidRPr="00EE7ECA" w:rsidDel="00AF6CC1">
                <w:rPr>
                  <w:rFonts w:ascii="Calibri" w:hAnsi="Calibri"/>
                  <w:color w:val="000000"/>
                  <w:sz w:val="22"/>
                  <w:szCs w:val="22"/>
                  <w:lang w:val="nl-NL" w:eastAsia="nl-NL"/>
                </w:rPr>
                <w:delText>110</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09" w:author="User" w:date="2019-03-14T18:01:00Z"/>
                <w:rFonts w:ascii="Calibri" w:hAnsi="Calibri"/>
                <w:color w:val="000000"/>
                <w:sz w:val="22"/>
                <w:szCs w:val="22"/>
                <w:lang w:val="nl-NL" w:eastAsia="nl-NL"/>
              </w:rPr>
            </w:pPr>
            <w:del w:id="6810" w:author="User" w:date="2019-03-14T18:01:00Z">
              <w:r w:rsidRPr="00EE7ECA" w:rsidDel="00AF6CC1">
                <w:rPr>
                  <w:rFonts w:ascii="Calibri" w:hAnsi="Calibri"/>
                  <w:color w:val="000000"/>
                  <w:sz w:val="22"/>
                  <w:szCs w:val="22"/>
                  <w:lang w:val="nl-NL" w:eastAsia="nl-NL"/>
                </w:rPr>
                <w:delText>105</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11" w:author="User" w:date="2019-03-14T18:01:00Z"/>
                <w:rFonts w:ascii="Calibri" w:hAnsi="Calibri"/>
                <w:color w:val="000000"/>
                <w:sz w:val="22"/>
                <w:szCs w:val="22"/>
                <w:lang w:val="nl-NL" w:eastAsia="nl-NL"/>
              </w:rPr>
            </w:pPr>
            <w:del w:id="6812" w:author="User" w:date="2019-03-14T18:01:00Z">
              <w:r w:rsidRPr="00EE7ECA" w:rsidDel="00AF6CC1">
                <w:rPr>
                  <w:rFonts w:ascii="Calibri" w:hAnsi="Calibri"/>
                  <w:color w:val="000000"/>
                  <w:sz w:val="22"/>
                  <w:szCs w:val="22"/>
                  <w:lang w:val="nl-NL" w:eastAsia="nl-NL"/>
                </w:rPr>
                <w:delText>100</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1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14" w:author="User" w:date="2019-03-14T18:01:00Z"/>
                <w:rFonts w:ascii="Calibri" w:hAnsi="Calibri"/>
                <w:color w:val="000000"/>
                <w:sz w:val="22"/>
                <w:szCs w:val="22"/>
                <w:lang w:val="nl-NL" w:eastAsia="nl-NL"/>
              </w:rPr>
            </w:pPr>
            <w:del w:id="6815" w:author="User" w:date="2019-03-14T18:01:00Z">
              <w:r w:rsidRPr="00EE7ECA" w:rsidDel="00AF6CC1">
                <w:rPr>
                  <w:rFonts w:ascii="Calibri" w:hAnsi="Calibri"/>
                  <w:color w:val="000000"/>
                  <w:sz w:val="22"/>
                  <w:szCs w:val="22"/>
                  <w:lang w:val="nl-NL" w:eastAsia="nl-NL"/>
                </w:rPr>
                <w:delText>26</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16" w:author="User" w:date="2019-03-14T18:01:00Z"/>
                <w:rFonts w:ascii="Calibri" w:hAnsi="Calibri"/>
                <w:color w:val="000000"/>
                <w:sz w:val="22"/>
                <w:szCs w:val="22"/>
                <w:lang w:val="nl-NL" w:eastAsia="nl-NL"/>
              </w:rPr>
            </w:pPr>
            <w:del w:id="6817" w:author="User" w:date="2019-03-14T18:01:00Z">
              <w:r w:rsidRPr="00EE7ECA" w:rsidDel="00AF6CC1">
                <w:rPr>
                  <w:rFonts w:ascii="Calibri" w:hAnsi="Calibri"/>
                  <w:color w:val="000000"/>
                  <w:sz w:val="22"/>
                  <w:szCs w:val="22"/>
                  <w:lang w:val="nl-NL" w:eastAsia="nl-NL"/>
                </w:rPr>
                <w:delText>60</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18" w:author="User" w:date="2019-03-14T18:01:00Z"/>
                <w:rFonts w:ascii="Calibri" w:hAnsi="Calibri"/>
                <w:color w:val="000000"/>
                <w:sz w:val="22"/>
                <w:szCs w:val="22"/>
                <w:lang w:val="nl-NL" w:eastAsia="nl-NL"/>
              </w:rPr>
            </w:pPr>
            <w:del w:id="6819" w:author="User" w:date="2019-03-14T18:01:00Z">
              <w:r w:rsidRPr="00EE7ECA" w:rsidDel="00AF6CC1">
                <w:rPr>
                  <w:rFonts w:ascii="Calibri" w:hAnsi="Calibri"/>
                  <w:color w:val="000000"/>
                  <w:sz w:val="22"/>
                  <w:szCs w:val="22"/>
                  <w:lang w:val="nl-NL" w:eastAsia="nl-NL"/>
                </w:rPr>
                <w:delText>55</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20" w:author="User" w:date="2019-03-14T18:01:00Z"/>
                <w:rFonts w:ascii="Calibri" w:hAnsi="Calibri"/>
                <w:color w:val="000000"/>
                <w:sz w:val="22"/>
                <w:szCs w:val="22"/>
                <w:lang w:val="nl-NL" w:eastAsia="nl-NL"/>
              </w:rPr>
            </w:pPr>
            <w:del w:id="6821" w:author="User" w:date="2019-03-14T18:01:00Z">
              <w:r w:rsidRPr="00EE7ECA" w:rsidDel="00AF6CC1">
                <w:rPr>
                  <w:rFonts w:ascii="Calibri" w:hAnsi="Calibri"/>
                  <w:color w:val="000000"/>
                  <w:sz w:val="22"/>
                  <w:szCs w:val="22"/>
                  <w:lang w:val="nl-NL" w:eastAsia="nl-NL"/>
                </w:rPr>
                <w:delText>50</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2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23" w:author="User" w:date="2019-03-14T18:01:00Z"/>
                <w:rFonts w:ascii="Calibri" w:hAnsi="Calibri"/>
                <w:color w:val="000000"/>
                <w:sz w:val="22"/>
                <w:szCs w:val="22"/>
                <w:lang w:val="nl-NL" w:eastAsia="nl-NL"/>
              </w:rPr>
            </w:pPr>
            <w:del w:id="6824" w:author="User" w:date="2019-03-14T18:01:00Z">
              <w:r w:rsidRPr="00EE7ECA" w:rsidDel="00AF6CC1">
                <w:rPr>
                  <w:rFonts w:ascii="Calibri" w:hAnsi="Calibri"/>
                  <w:color w:val="000000"/>
                  <w:sz w:val="22"/>
                  <w:szCs w:val="22"/>
                  <w:lang w:val="nl-NL" w:eastAsia="nl-NL"/>
                </w:rPr>
                <w:delText>51</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25" w:author="User" w:date="2019-03-14T18:01:00Z"/>
                <w:rFonts w:ascii="Calibri" w:hAnsi="Calibri"/>
                <w:color w:val="000000"/>
                <w:sz w:val="22"/>
                <w:szCs w:val="22"/>
                <w:lang w:val="nl-NL" w:eastAsia="nl-NL"/>
              </w:rPr>
            </w:pPr>
            <w:del w:id="6826" w:author="User" w:date="2019-03-14T18:01:00Z">
              <w:r w:rsidRPr="00EE7ECA" w:rsidDel="00AF6CC1">
                <w:rPr>
                  <w:rFonts w:ascii="Calibri" w:hAnsi="Calibri"/>
                  <w:color w:val="000000"/>
                  <w:sz w:val="22"/>
                  <w:szCs w:val="22"/>
                  <w:lang w:val="nl-NL" w:eastAsia="nl-NL"/>
                </w:rPr>
                <w:delText>35</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27" w:author="User" w:date="2019-03-14T18:01:00Z"/>
                <w:rFonts w:ascii="Calibri" w:hAnsi="Calibri"/>
                <w:color w:val="000000"/>
                <w:sz w:val="22"/>
                <w:szCs w:val="22"/>
                <w:lang w:val="nl-NL" w:eastAsia="nl-NL"/>
              </w:rPr>
            </w:pPr>
            <w:del w:id="6828" w:author="User" w:date="2019-03-14T18:01:00Z">
              <w:r w:rsidRPr="00EE7ECA" w:rsidDel="00AF6CC1">
                <w:rPr>
                  <w:rFonts w:ascii="Calibri" w:hAnsi="Calibri"/>
                  <w:color w:val="000000"/>
                  <w:sz w:val="22"/>
                  <w:szCs w:val="22"/>
                  <w:lang w:val="nl-NL" w:eastAsia="nl-NL"/>
                </w:rPr>
                <w:delText>30</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29" w:author="User" w:date="2019-03-14T18:01:00Z"/>
                <w:rFonts w:ascii="Calibri" w:hAnsi="Calibri"/>
                <w:color w:val="000000"/>
                <w:sz w:val="22"/>
                <w:szCs w:val="22"/>
                <w:lang w:val="nl-NL" w:eastAsia="nl-NL"/>
              </w:rPr>
            </w:pPr>
            <w:del w:id="6830" w:author="User" w:date="2019-03-14T18:01:00Z">
              <w:r w:rsidRPr="00EE7ECA" w:rsidDel="00AF6CC1">
                <w:rPr>
                  <w:rFonts w:ascii="Calibri" w:hAnsi="Calibri"/>
                  <w:color w:val="000000"/>
                  <w:sz w:val="22"/>
                  <w:szCs w:val="22"/>
                  <w:lang w:val="nl-NL" w:eastAsia="nl-NL"/>
                </w:rPr>
                <w:delText>25</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31" w:author="User" w:date="2019-03-14T18:01:00Z"/>
                <w:rFonts w:ascii="Calibri" w:hAnsi="Calibri"/>
                <w:color w:val="000000"/>
                <w:sz w:val="22"/>
                <w:szCs w:val="22"/>
                <w:lang w:val="nl-NL" w:eastAsia="nl-NL"/>
              </w:rPr>
            </w:pPr>
          </w:p>
        </w:tc>
      </w:tr>
      <w:tr w:rsidR="00BE0D8E" w:rsidRPr="00EE7ECA" w:rsidDel="00AF6CC1" w:rsidTr="009B417C">
        <w:trPr>
          <w:trHeight w:val="324"/>
          <w:del w:id="683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33" w:author="User" w:date="2019-03-14T18:01:00Z"/>
                <w:rFonts w:ascii="Calibri" w:hAnsi="Calibri"/>
                <w:color w:val="000000"/>
                <w:sz w:val="22"/>
                <w:szCs w:val="22"/>
                <w:lang w:val="nl-NL" w:eastAsia="nl-NL"/>
              </w:rPr>
            </w:pPr>
            <w:del w:id="6834" w:author="User" w:date="2019-03-14T18:01:00Z">
              <w:r w:rsidRPr="00EE7ECA" w:rsidDel="00AF6CC1">
                <w:rPr>
                  <w:rFonts w:ascii="Calibri" w:hAnsi="Calibri"/>
                  <w:color w:val="000000"/>
                  <w:sz w:val="22"/>
                  <w:szCs w:val="22"/>
                  <w:lang w:val="nl-NL" w:eastAsia="nl-NL"/>
                </w:rPr>
                <w:delText>2</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35" w:author="User" w:date="2019-03-14T18:01:00Z"/>
                <w:rFonts w:ascii="Calibri" w:hAnsi="Calibri"/>
                <w:color w:val="000000"/>
                <w:sz w:val="22"/>
                <w:szCs w:val="22"/>
                <w:lang w:val="nl-NL" w:eastAsia="nl-NL"/>
              </w:rPr>
            </w:pPr>
            <w:del w:id="6836" w:author="User" w:date="2019-03-14T18:01:00Z">
              <w:r w:rsidRPr="00EE7ECA" w:rsidDel="00AF6CC1">
                <w:rPr>
                  <w:rFonts w:ascii="Calibri" w:hAnsi="Calibri"/>
                  <w:color w:val="000000"/>
                  <w:sz w:val="22"/>
                  <w:szCs w:val="22"/>
                  <w:lang w:val="nl-NL" w:eastAsia="nl-NL"/>
                </w:rPr>
                <w:delText>103</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37" w:author="User" w:date="2019-03-14T18:01:00Z"/>
                <w:rFonts w:ascii="Calibri" w:hAnsi="Calibri"/>
                <w:color w:val="000000"/>
                <w:sz w:val="22"/>
                <w:szCs w:val="22"/>
                <w:lang w:val="nl-NL" w:eastAsia="nl-NL"/>
              </w:rPr>
            </w:pPr>
            <w:del w:id="6838" w:author="User" w:date="2019-03-14T18:01:00Z">
              <w:r w:rsidRPr="00EE7ECA" w:rsidDel="00AF6CC1">
                <w:rPr>
                  <w:rFonts w:ascii="Calibri" w:hAnsi="Calibri"/>
                  <w:color w:val="000000"/>
                  <w:sz w:val="22"/>
                  <w:szCs w:val="22"/>
                  <w:lang w:val="nl-NL" w:eastAsia="nl-NL"/>
                </w:rPr>
                <w:delText>98</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39" w:author="User" w:date="2019-03-14T18:01:00Z"/>
                <w:rFonts w:ascii="Calibri" w:hAnsi="Calibri"/>
                <w:color w:val="000000"/>
                <w:sz w:val="22"/>
                <w:szCs w:val="22"/>
                <w:lang w:val="nl-NL" w:eastAsia="nl-NL"/>
              </w:rPr>
            </w:pPr>
            <w:del w:id="6840" w:author="User" w:date="2019-03-14T18:01:00Z">
              <w:r w:rsidRPr="00EE7ECA" w:rsidDel="00AF6CC1">
                <w:rPr>
                  <w:rFonts w:ascii="Calibri" w:hAnsi="Calibri"/>
                  <w:color w:val="000000"/>
                  <w:sz w:val="22"/>
                  <w:szCs w:val="22"/>
                  <w:lang w:val="nl-NL" w:eastAsia="nl-NL"/>
                </w:rPr>
                <w:delText>93</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4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42" w:author="User" w:date="2019-03-14T18:01:00Z"/>
                <w:rFonts w:ascii="Calibri" w:hAnsi="Calibri"/>
                <w:color w:val="000000"/>
                <w:sz w:val="22"/>
                <w:szCs w:val="22"/>
                <w:lang w:val="nl-NL" w:eastAsia="nl-NL"/>
              </w:rPr>
            </w:pPr>
            <w:del w:id="6843" w:author="User" w:date="2019-03-14T18:01:00Z">
              <w:r w:rsidRPr="00EE7ECA" w:rsidDel="00AF6CC1">
                <w:rPr>
                  <w:rFonts w:ascii="Calibri" w:hAnsi="Calibri"/>
                  <w:color w:val="000000"/>
                  <w:sz w:val="22"/>
                  <w:szCs w:val="22"/>
                  <w:lang w:val="nl-NL" w:eastAsia="nl-NL"/>
                </w:rPr>
                <w:delText>27</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44" w:author="User" w:date="2019-03-14T18:01:00Z"/>
                <w:rFonts w:ascii="Calibri" w:hAnsi="Calibri"/>
                <w:color w:val="000000"/>
                <w:sz w:val="22"/>
                <w:szCs w:val="22"/>
                <w:lang w:val="nl-NL" w:eastAsia="nl-NL"/>
              </w:rPr>
            </w:pPr>
            <w:del w:id="6845" w:author="User" w:date="2019-03-14T18:01:00Z">
              <w:r w:rsidRPr="00EE7ECA" w:rsidDel="00AF6CC1">
                <w:rPr>
                  <w:rFonts w:ascii="Calibri" w:hAnsi="Calibri"/>
                  <w:color w:val="000000"/>
                  <w:sz w:val="22"/>
                  <w:szCs w:val="22"/>
                  <w:lang w:val="nl-NL" w:eastAsia="nl-NL"/>
                </w:rPr>
                <w:delText>59</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46" w:author="User" w:date="2019-03-14T18:01:00Z"/>
                <w:rFonts w:ascii="Calibri" w:hAnsi="Calibri"/>
                <w:color w:val="000000"/>
                <w:sz w:val="22"/>
                <w:szCs w:val="22"/>
                <w:lang w:val="nl-NL" w:eastAsia="nl-NL"/>
              </w:rPr>
            </w:pPr>
            <w:del w:id="6847" w:author="User" w:date="2019-03-14T18:01:00Z">
              <w:r w:rsidRPr="00EE7ECA" w:rsidDel="00AF6CC1">
                <w:rPr>
                  <w:rFonts w:ascii="Calibri" w:hAnsi="Calibri"/>
                  <w:color w:val="000000"/>
                  <w:sz w:val="22"/>
                  <w:szCs w:val="22"/>
                  <w:lang w:val="nl-NL" w:eastAsia="nl-NL"/>
                </w:rPr>
                <w:delText>54</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48" w:author="User" w:date="2019-03-14T18:01:00Z"/>
                <w:rFonts w:ascii="Calibri" w:hAnsi="Calibri"/>
                <w:color w:val="000000"/>
                <w:sz w:val="22"/>
                <w:szCs w:val="22"/>
                <w:lang w:val="nl-NL" w:eastAsia="nl-NL"/>
              </w:rPr>
            </w:pPr>
            <w:del w:id="6849" w:author="User" w:date="2019-03-14T18:01:00Z">
              <w:r w:rsidRPr="00EE7ECA" w:rsidDel="00AF6CC1">
                <w:rPr>
                  <w:rFonts w:ascii="Calibri" w:hAnsi="Calibri"/>
                  <w:color w:val="000000"/>
                  <w:sz w:val="22"/>
                  <w:szCs w:val="22"/>
                  <w:lang w:val="nl-NL" w:eastAsia="nl-NL"/>
                </w:rPr>
                <w:delText>49</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5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51" w:author="User" w:date="2019-03-14T18:01:00Z"/>
                <w:rFonts w:ascii="Calibri" w:hAnsi="Calibri"/>
                <w:color w:val="000000"/>
                <w:sz w:val="22"/>
                <w:szCs w:val="22"/>
                <w:lang w:val="nl-NL" w:eastAsia="nl-NL"/>
              </w:rPr>
            </w:pPr>
            <w:del w:id="6852" w:author="User" w:date="2019-03-14T18:01:00Z">
              <w:r w:rsidRPr="00EE7ECA" w:rsidDel="00AF6CC1">
                <w:rPr>
                  <w:rFonts w:ascii="Calibri" w:hAnsi="Calibri"/>
                  <w:color w:val="000000"/>
                  <w:sz w:val="22"/>
                  <w:szCs w:val="22"/>
                  <w:lang w:val="nl-NL" w:eastAsia="nl-NL"/>
                </w:rPr>
                <w:delText>52</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53" w:author="User" w:date="2019-03-14T18:01:00Z"/>
                <w:rFonts w:ascii="Calibri" w:hAnsi="Calibri"/>
                <w:color w:val="000000"/>
                <w:sz w:val="22"/>
                <w:szCs w:val="22"/>
                <w:lang w:val="nl-NL" w:eastAsia="nl-NL"/>
              </w:rPr>
            </w:pPr>
            <w:del w:id="6854" w:author="User" w:date="2019-03-14T18:01:00Z">
              <w:r w:rsidRPr="00EE7ECA" w:rsidDel="00AF6CC1">
                <w:rPr>
                  <w:rFonts w:ascii="Calibri" w:hAnsi="Calibri"/>
                  <w:color w:val="000000"/>
                  <w:sz w:val="22"/>
                  <w:szCs w:val="22"/>
                  <w:lang w:val="nl-NL" w:eastAsia="nl-NL"/>
                </w:rPr>
                <w:delText>34</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55" w:author="User" w:date="2019-03-14T18:01:00Z"/>
                <w:rFonts w:ascii="Calibri" w:hAnsi="Calibri"/>
                <w:color w:val="000000"/>
                <w:sz w:val="22"/>
                <w:szCs w:val="22"/>
                <w:lang w:val="nl-NL" w:eastAsia="nl-NL"/>
              </w:rPr>
            </w:pPr>
            <w:del w:id="6856" w:author="User" w:date="2019-03-14T18:01:00Z">
              <w:r w:rsidRPr="00EE7ECA" w:rsidDel="00AF6CC1">
                <w:rPr>
                  <w:rFonts w:ascii="Calibri" w:hAnsi="Calibri"/>
                  <w:color w:val="000000"/>
                  <w:sz w:val="22"/>
                  <w:szCs w:val="22"/>
                  <w:lang w:val="nl-NL" w:eastAsia="nl-NL"/>
                </w:rPr>
                <w:delText>29</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57" w:author="User" w:date="2019-03-14T18:01:00Z"/>
                <w:rFonts w:ascii="Calibri" w:hAnsi="Calibri"/>
                <w:color w:val="000000"/>
                <w:sz w:val="22"/>
                <w:szCs w:val="22"/>
                <w:lang w:val="nl-NL" w:eastAsia="nl-NL"/>
              </w:rPr>
            </w:pPr>
            <w:del w:id="6858" w:author="User" w:date="2019-03-14T18:01:00Z">
              <w:r w:rsidRPr="00EE7ECA" w:rsidDel="00AF6CC1">
                <w:rPr>
                  <w:rFonts w:ascii="Calibri" w:hAnsi="Calibri"/>
                  <w:color w:val="000000"/>
                  <w:sz w:val="22"/>
                  <w:szCs w:val="22"/>
                  <w:lang w:val="nl-NL" w:eastAsia="nl-NL"/>
                </w:rPr>
                <w:delText>24</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59" w:author="User" w:date="2019-03-14T18:01:00Z"/>
                <w:rFonts w:ascii="Calibri" w:hAnsi="Calibri"/>
                <w:color w:val="000000"/>
                <w:sz w:val="22"/>
                <w:szCs w:val="22"/>
                <w:lang w:val="nl-NL" w:eastAsia="nl-NL"/>
              </w:rPr>
            </w:pPr>
          </w:p>
        </w:tc>
      </w:tr>
      <w:tr w:rsidR="00BE0D8E" w:rsidRPr="00EE7ECA" w:rsidDel="00AF6CC1" w:rsidTr="009B417C">
        <w:trPr>
          <w:trHeight w:val="324"/>
          <w:del w:id="686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61" w:author="User" w:date="2019-03-14T18:01:00Z"/>
                <w:rFonts w:ascii="Calibri" w:hAnsi="Calibri"/>
                <w:color w:val="000000"/>
                <w:sz w:val="22"/>
                <w:szCs w:val="22"/>
                <w:lang w:val="nl-NL" w:eastAsia="nl-NL"/>
              </w:rPr>
            </w:pPr>
            <w:del w:id="6862" w:author="User" w:date="2019-03-14T18:01:00Z">
              <w:r w:rsidRPr="00EE7ECA" w:rsidDel="00AF6CC1">
                <w:rPr>
                  <w:rFonts w:ascii="Calibri" w:hAnsi="Calibri"/>
                  <w:color w:val="000000"/>
                  <w:sz w:val="22"/>
                  <w:szCs w:val="22"/>
                  <w:lang w:val="nl-NL" w:eastAsia="nl-NL"/>
                </w:rPr>
                <w:delText>3</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63" w:author="User" w:date="2019-03-14T18:01:00Z"/>
                <w:rFonts w:ascii="Calibri" w:hAnsi="Calibri"/>
                <w:color w:val="000000"/>
                <w:sz w:val="22"/>
                <w:szCs w:val="22"/>
                <w:lang w:val="nl-NL" w:eastAsia="nl-NL"/>
              </w:rPr>
            </w:pPr>
            <w:del w:id="6864" w:author="User" w:date="2019-03-14T18:01:00Z">
              <w:r w:rsidRPr="00EE7ECA" w:rsidDel="00AF6CC1">
                <w:rPr>
                  <w:rFonts w:ascii="Calibri" w:hAnsi="Calibri"/>
                  <w:color w:val="000000"/>
                  <w:sz w:val="22"/>
                  <w:szCs w:val="22"/>
                  <w:lang w:val="nl-NL" w:eastAsia="nl-NL"/>
                </w:rPr>
                <w:delText>97</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65" w:author="User" w:date="2019-03-14T18:01:00Z"/>
                <w:rFonts w:ascii="Calibri" w:hAnsi="Calibri"/>
                <w:color w:val="000000"/>
                <w:sz w:val="22"/>
                <w:szCs w:val="22"/>
                <w:lang w:val="nl-NL" w:eastAsia="nl-NL"/>
              </w:rPr>
            </w:pPr>
            <w:del w:id="6866" w:author="User" w:date="2019-03-14T18:01:00Z">
              <w:r w:rsidRPr="00EE7ECA" w:rsidDel="00AF6CC1">
                <w:rPr>
                  <w:rFonts w:ascii="Calibri" w:hAnsi="Calibri"/>
                  <w:color w:val="000000"/>
                  <w:sz w:val="22"/>
                  <w:szCs w:val="22"/>
                  <w:lang w:val="nl-NL" w:eastAsia="nl-NL"/>
                </w:rPr>
                <w:delText>92</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67" w:author="User" w:date="2019-03-14T18:01:00Z"/>
                <w:rFonts w:ascii="Calibri" w:hAnsi="Calibri"/>
                <w:color w:val="000000"/>
                <w:sz w:val="22"/>
                <w:szCs w:val="22"/>
                <w:lang w:val="nl-NL" w:eastAsia="nl-NL"/>
              </w:rPr>
            </w:pPr>
            <w:del w:id="6868" w:author="User" w:date="2019-03-14T18:01:00Z">
              <w:r w:rsidRPr="00EE7ECA" w:rsidDel="00AF6CC1">
                <w:rPr>
                  <w:rFonts w:ascii="Calibri" w:hAnsi="Calibri"/>
                  <w:color w:val="000000"/>
                  <w:sz w:val="22"/>
                  <w:szCs w:val="22"/>
                  <w:lang w:val="nl-NL" w:eastAsia="nl-NL"/>
                </w:rPr>
                <w:delText>87</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6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70" w:author="User" w:date="2019-03-14T18:01:00Z"/>
                <w:rFonts w:ascii="Calibri" w:hAnsi="Calibri"/>
                <w:color w:val="000000"/>
                <w:sz w:val="22"/>
                <w:szCs w:val="22"/>
                <w:lang w:val="nl-NL" w:eastAsia="nl-NL"/>
              </w:rPr>
            </w:pPr>
            <w:del w:id="6871" w:author="User" w:date="2019-03-14T18:01:00Z">
              <w:r w:rsidRPr="00EE7ECA" w:rsidDel="00AF6CC1">
                <w:rPr>
                  <w:rFonts w:ascii="Calibri" w:hAnsi="Calibri"/>
                  <w:color w:val="000000"/>
                  <w:sz w:val="22"/>
                  <w:szCs w:val="22"/>
                  <w:lang w:val="nl-NL" w:eastAsia="nl-NL"/>
                </w:rPr>
                <w:delText>28</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72" w:author="User" w:date="2019-03-14T18:01:00Z"/>
                <w:rFonts w:ascii="Calibri" w:hAnsi="Calibri"/>
                <w:color w:val="000000"/>
                <w:sz w:val="22"/>
                <w:szCs w:val="22"/>
                <w:lang w:val="nl-NL" w:eastAsia="nl-NL"/>
              </w:rPr>
            </w:pPr>
            <w:del w:id="6873" w:author="User" w:date="2019-03-14T18:01:00Z">
              <w:r w:rsidRPr="00EE7ECA" w:rsidDel="00AF6CC1">
                <w:rPr>
                  <w:rFonts w:ascii="Calibri" w:hAnsi="Calibri"/>
                  <w:color w:val="000000"/>
                  <w:sz w:val="22"/>
                  <w:szCs w:val="22"/>
                  <w:lang w:val="nl-NL" w:eastAsia="nl-NL"/>
                </w:rPr>
                <w:delText>58</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74" w:author="User" w:date="2019-03-14T18:01:00Z"/>
                <w:rFonts w:ascii="Calibri" w:hAnsi="Calibri"/>
                <w:color w:val="000000"/>
                <w:sz w:val="22"/>
                <w:szCs w:val="22"/>
                <w:lang w:val="nl-NL" w:eastAsia="nl-NL"/>
              </w:rPr>
            </w:pPr>
            <w:del w:id="6875" w:author="User" w:date="2019-03-14T18:01:00Z">
              <w:r w:rsidRPr="00EE7ECA" w:rsidDel="00AF6CC1">
                <w:rPr>
                  <w:rFonts w:ascii="Calibri" w:hAnsi="Calibri"/>
                  <w:color w:val="000000"/>
                  <w:sz w:val="22"/>
                  <w:szCs w:val="22"/>
                  <w:lang w:val="nl-NL" w:eastAsia="nl-NL"/>
                </w:rPr>
                <w:delText>53</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76" w:author="User" w:date="2019-03-14T18:01:00Z"/>
                <w:rFonts w:ascii="Calibri" w:hAnsi="Calibri"/>
                <w:color w:val="000000"/>
                <w:sz w:val="22"/>
                <w:szCs w:val="22"/>
                <w:lang w:val="nl-NL" w:eastAsia="nl-NL"/>
              </w:rPr>
            </w:pPr>
            <w:del w:id="6877" w:author="User" w:date="2019-03-14T18:01:00Z">
              <w:r w:rsidRPr="00EE7ECA" w:rsidDel="00AF6CC1">
                <w:rPr>
                  <w:rFonts w:ascii="Calibri" w:hAnsi="Calibri"/>
                  <w:color w:val="000000"/>
                  <w:sz w:val="22"/>
                  <w:szCs w:val="22"/>
                  <w:lang w:val="nl-NL" w:eastAsia="nl-NL"/>
                </w:rPr>
                <w:delText>48</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7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79" w:author="User" w:date="2019-03-14T18:01:00Z"/>
                <w:rFonts w:ascii="Calibri" w:hAnsi="Calibri"/>
                <w:color w:val="000000"/>
                <w:sz w:val="22"/>
                <w:szCs w:val="22"/>
                <w:lang w:val="nl-NL" w:eastAsia="nl-NL"/>
              </w:rPr>
            </w:pPr>
            <w:del w:id="6880" w:author="User" w:date="2019-03-14T18:01:00Z">
              <w:r w:rsidRPr="00EE7ECA" w:rsidDel="00AF6CC1">
                <w:rPr>
                  <w:rFonts w:ascii="Calibri" w:hAnsi="Calibri"/>
                  <w:color w:val="000000"/>
                  <w:sz w:val="22"/>
                  <w:szCs w:val="22"/>
                  <w:lang w:val="nl-NL" w:eastAsia="nl-NL"/>
                </w:rPr>
                <w:delText>53</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81" w:author="User" w:date="2019-03-14T18:01:00Z"/>
                <w:rFonts w:ascii="Calibri" w:hAnsi="Calibri"/>
                <w:color w:val="000000"/>
                <w:sz w:val="22"/>
                <w:szCs w:val="22"/>
                <w:lang w:val="nl-NL" w:eastAsia="nl-NL"/>
              </w:rPr>
            </w:pPr>
            <w:del w:id="6882" w:author="User" w:date="2019-03-14T18:01:00Z">
              <w:r w:rsidRPr="00EE7ECA" w:rsidDel="00AF6CC1">
                <w:rPr>
                  <w:rFonts w:ascii="Calibri" w:hAnsi="Calibri"/>
                  <w:color w:val="000000"/>
                  <w:sz w:val="22"/>
                  <w:szCs w:val="22"/>
                  <w:lang w:val="nl-NL" w:eastAsia="nl-NL"/>
                </w:rPr>
                <w:delText>33</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83" w:author="User" w:date="2019-03-14T18:01:00Z"/>
                <w:rFonts w:ascii="Calibri" w:hAnsi="Calibri"/>
                <w:color w:val="000000"/>
                <w:sz w:val="22"/>
                <w:szCs w:val="22"/>
                <w:lang w:val="nl-NL" w:eastAsia="nl-NL"/>
              </w:rPr>
            </w:pPr>
            <w:del w:id="6884" w:author="User" w:date="2019-03-14T18:01:00Z">
              <w:r w:rsidRPr="00EE7ECA" w:rsidDel="00AF6CC1">
                <w:rPr>
                  <w:rFonts w:ascii="Calibri" w:hAnsi="Calibri"/>
                  <w:color w:val="000000"/>
                  <w:sz w:val="22"/>
                  <w:szCs w:val="22"/>
                  <w:lang w:val="nl-NL" w:eastAsia="nl-NL"/>
                </w:rPr>
                <w:delText>28</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85" w:author="User" w:date="2019-03-14T18:01:00Z"/>
                <w:rFonts w:ascii="Calibri" w:hAnsi="Calibri"/>
                <w:color w:val="000000"/>
                <w:sz w:val="22"/>
                <w:szCs w:val="22"/>
                <w:lang w:val="nl-NL" w:eastAsia="nl-NL"/>
              </w:rPr>
            </w:pPr>
            <w:del w:id="6886" w:author="User" w:date="2019-03-14T18:01:00Z">
              <w:r w:rsidRPr="00EE7ECA" w:rsidDel="00AF6CC1">
                <w:rPr>
                  <w:rFonts w:ascii="Calibri" w:hAnsi="Calibri"/>
                  <w:color w:val="000000"/>
                  <w:sz w:val="22"/>
                  <w:szCs w:val="22"/>
                  <w:lang w:val="nl-NL" w:eastAsia="nl-NL"/>
                </w:rPr>
                <w:delText>23</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87" w:author="User" w:date="2019-03-14T18:01:00Z"/>
                <w:rFonts w:ascii="Calibri" w:hAnsi="Calibri"/>
                <w:color w:val="000000"/>
                <w:sz w:val="22"/>
                <w:szCs w:val="22"/>
                <w:lang w:val="nl-NL" w:eastAsia="nl-NL"/>
              </w:rPr>
            </w:pPr>
          </w:p>
        </w:tc>
      </w:tr>
      <w:tr w:rsidR="00BE0D8E" w:rsidRPr="00EE7ECA" w:rsidDel="00AF6CC1" w:rsidTr="009B417C">
        <w:trPr>
          <w:trHeight w:val="324"/>
          <w:del w:id="688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89" w:author="User" w:date="2019-03-14T18:01:00Z"/>
                <w:rFonts w:ascii="Calibri" w:hAnsi="Calibri"/>
                <w:color w:val="000000"/>
                <w:sz w:val="22"/>
                <w:szCs w:val="22"/>
                <w:lang w:val="nl-NL" w:eastAsia="nl-NL"/>
              </w:rPr>
            </w:pPr>
            <w:del w:id="6890" w:author="User" w:date="2019-03-14T18:01:00Z">
              <w:r w:rsidRPr="00EE7ECA" w:rsidDel="00AF6CC1">
                <w:rPr>
                  <w:rFonts w:ascii="Calibri" w:hAnsi="Calibri"/>
                  <w:color w:val="000000"/>
                  <w:sz w:val="22"/>
                  <w:szCs w:val="22"/>
                  <w:lang w:val="nl-NL" w:eastAsia="nl-NL"/>
                </w:rPr>
                <w:delText>4</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891" w:author="User" w:date="2019-03-14T18:01:00Z"/>
                <w:rFonts w:ascii="Calibri" w:hAnsi="Calibri"/>
                <w:color w:val="000000"/>
                <w:sz w:val="22"/>
                <w:szCs w:val="22"/>
                <w:lang w:val="nl-NL" w:eastAsia="nl-NL"/>
              </w:rPr>
            </w:pPr>
            <w:del w:id="6892" w:author="User" w:date="2019-03-14T18:01:00Z">
              <w:r w:rsidRPr="00EE7ECA" w:rsidDel="00AF6CC1">
                <w:rPr>
                  <w:rFonts w:ascii="Calibri" w:hAnsi="Calibri"/>
                  <w:color w:val="000000"/>
                  <w:sz w:val="22"/>
                  <w:szCs w:val="22"/>
                  <w:lang w:val="nl-NL" w:eastAsia="nl-NL"/>
                </w:rPr>
                <w:delText>92</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893" w:author="User" w:date="2019-03-14T18:01:00Z"/>
                <w:rFonts w:ascii="Calibri" w:hAnsi="Calibri"/>
                <w:color w:val="000000"/>
                <w:sz w:val="22"/>
                <w:szCs w:val="22"/>
                <w:lang w:val="nl-NL" w:eastAsia="nl-NL"/>
              </w:rPr>
            </w:pPr>
            <w:del w:id="6894" w:author="User" w:date="2019-03-14T18:01:00Z">
              <w:r w:rsidRPr="00EE7ECA" w:rsidDel="00AF6CC1">
                <w:rPr>
                  <w:rFonts w:ascii="Calibri" w:hAnsi="Calibri"/>
                  <w:color w:val="000000"/>
                  <w:sz w:val="22"/>
                  <w:szCs w:val="22"/>
                  <w:lang w:val="nl-NL" w:eastAsia="nl-NL"/>
                </w:rPr>
                <w:delText>87</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895" w:author="User" w:date="2019-03-14T18:01:00Z"/>
                <w:rFonts w:ascii="Calibri" w:hAnsi="Calibri"/>
                <w:color w:val="000000"/>
                <w:sz w:val="22"/>
                <w:szCs w:val="22"/>
                <w:lang w:val="nl-NL" w:eastAsia="nl-NL"/>
              </w:rPr>
            </w:pPr>
            <w:del w:id="6896" w:author="User" w:date="2019-03-14T18:01:00Z">
              <w:r w:rsidRPr="00EE7ECA" w:rsidDel="00AF6CC1">
                <w:rPr>
                  <w:rFonts w:ascii="Calibri" w:hAnsi="Calibri"/>
                  <w:color w:val="000000"/>
                  <w:sz w:val="22"/>
                  <w:szCs w:val="22"/>
                  <w:lang w:val="nl-NL" w:eastAsia="nl-NL"/>
                </w:rPr>
                <w:delText>82</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89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898" w:author="User" w:date="2019-03-14T18:01:00Z"/>
                <w:rFonts w:ascii="Calibri" w:hAnsi="Calibri"/>
                <w:color w:val="000000"/>
                <w:sz w:val="22"/>
                <w:szCs w:val="22"/>
                <w:lang w:val="nl-NL" w:eastAsia="nl-NL"/>
              </w:rPr>
            </w:pPr>
            <w:del w:id="6899" w:author="User" w:date="2019-03-14T18:01:00Z">
              <w:r w:rsidRPr="00EE7ECA" w:rsidDel="00AF6CC1">
                <w:rPr>
                  <w:rFonts w:ascii="Calibri" w:hAnsi="Calibri"/>
                  <w:color w:val="000000"/>
                  <w:sz w:val="22"/>
                  <w:szCs w:val="22"/>
                  <w:lang w:val="nl-NL" w:eastAsia="nl-NL"/>
                </w:rPr>
                <w:delText>29</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00" w:author="User" w:date="2019-03-14T18:01:00Z"/>
                <w:rFonts w:ascii="Calibri" w:hAnsi="Calibri"/>
                <w:color w:val="000000"/>
                <w:sz w:val="22"/>
                <w:szCs w:val="22"/>
                <w:lang w:val="nl-NL" w:eastAsia="nl-NL"/>
              </w:rPr>
            </w:pPr>
            <w:del w:id="6901" w:author="User" w:date="2019-03-14T18:01:00Z">
              <w:r w:rsidRPr="00EE7ECA" w:rsidDel="00AF6CC1">
                <w:rPr>
                  <w:rFonts w:ascii="Calibri" w:hAnsi="Calibri"/>
                  <w:color w:val="000000"/>
                  <w:sz w:val="22"/>
                  <w:szCs w:val="22"/>
                  <w:lang w:val="nl-NL" w:eastAsia="nl-NL"/>
                </w:rPr>
                <w:delText>57</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02" w:author="User" w:date="2019-03-14T18:01:00Z"/>
                <w:rFonts w:ascii="Calibri" w:hAnsi="Calibri"/>
                <w:color w:val="000000"/>
                <w:sz w:val="22"/>
                <w:szCs w:val="22"/>
                <w:lang w:val="nl-NL" w:eastAsia="nl-NL"/>
              </w:rPr>
            </w:pPr>
            <w:del w:id="6903" w:author="User" w:date="2019-03-14T18:01:00Z">
              <w:r w:rsidRPr="00EE7ECA" w:rsidDel="00AF6CC1">
                <w:rPr>
                  <w:rFonts w:ascii="Calibri" w:hAnsi="Calibri"/>
                  <w:color w:val="000000"/>
                  <w:sz w:val="22"/>
                  <w:szCs w:val="22"/>
                  <w:lang w:val="nl-NL" w:eastAsia="nl-NL"/>
                </w:rPr>
                <w:delText>52</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04" w:author="User" w:date="2019-03-14T18:01:00Z"/>
                <w:rFonts w:ascii="Calibri" w:hAnsi="Calibri"/>
                <w:color w:val="000000"/>
                <w:sz w:val="22"/>
                <w:szCs w:val="22"/>
                <w:lang w:val="nl-NL" w:eastAsia="nl-NL"/>
              </w:rPr>
            </w:pPr>
            <w:del w:id="6905" w:author="User" w:date="2019-03-14T18:01:00Z">
              <w:r w:rsidRPr="00EE7ECA" w:rsidDel="00AF6CC1">
                <w:rPr>
                  <w:rFonts w:ascii="Calibri" w:hAnsi="Calibri"/>
                  <w:color w:val="000000"/>
                  <w:sz w:val="22"/>
                  <w:szCs w:val="22"/>
                  <w:lang w:val="nl-NL" w:eastAsia="nl-NL"/>
                </w:rPr>
                <w:delText>47</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0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07" w:author="User" w:date="2019-03-14T18:01:00Z"/>
                <w:rFonts w:ascii="Calibri" w:hAnsi="Calibri"/>
                <w:color w:val="000000"/>
                <w:sz w:val="22"/>
                <w:szCs w:val="22"/>
                <w:lang w:val="nl-NL" w:eastAsia="nl-NL"/>
              </w:rPr>
            </w:pPr>
            <w:del w:id="6908" w:author="User" w:date="2019-03-14T18:01:00Z">
              <w:r w:rsidRPr="00EE7ECA" w:rsidDel="00AF6CC1">
                <w:rPr>
                  <w:rFonts w:ascii="Calibri" w:hAnsi="Calibri"/>
                  <w:color w:val="000000"/>
                  <w:sz w:val="22"/>
                  <w:szCs w:val="22"/>
                  <w:lang w:val="nl-NL" w:eastAsia="nl-NL"/>
                </w:rPr>
                <w:delText>54</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09" w:author="User" w:date="2019-03-14T18:01:00Z"/>
                <w:rFonts w:ascii="Calibri" w:hAnsi="Calibri"/>
                <w:color w:val="000000"/>
                <w:sz w:val="22"/>
                <w:szCs w:val="22"/>
                <w:lang w:val="nl-NL" w:eastAsia="nl-NL"/>
              </w:rPr>
            </w:pPr>
            <w:del w:id="6910" w:author="User" w:date="2019-03-14T18:01:00Z">
              <w:r w:rsidRPr="00EE7ECA" w:rsidDel="00AF6CC1">
                <w:rPr>
                  <w:rFonts w:ascii="Calibri" w:hAnsi="Calibri"/>
                  <w:color w:val="000000"/>
                  <w:sz w:val="22"/>
                  <w:szCs w:val="22"/>
                  <w:lang w:val="nl-NL" w:eastAsia="nl-NL"/>
                </w:rPr>
                <w:delText>32</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11" w:author="User" w:date="2019-03-14T18:01:00Z"/>
                <w:rFonts w:ascii="Calibri" w:hAnsi="Calibri"/>
                <w:color w:val="000000"/>
                <w:sz w:val="22"/>
                <w:szCs w:val="22"/>
                <w:lang w:val="nl-NL" w:eastAsia="nl-NL"/>
              </w:rPr>
            </w:pPr>
            <w:del w:id="6912" w:author="User" w:date="2019-03-14T18:01:00Z">
              <w:r w:rsidRPr="00EE7ECA" w:rsidDel="00AF6CC1">
                <w:rPr>
                  <w:rFonts w:ascii="Calibri" w:hAnsi="Calibri"/>
                  <w:color w:val="000000"/>
                  <w:sz w:val="22"/>
                  <w:szCs w:val="22"/>
                  <w:lang w:val="nl-NL" w:eastAsia="nl-NL"/>
                </w:rPr>
                <w:delText>27</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13" w:author="User" w:date="2019-03-14T18:01:00Z"/>
                <w:rFonts w:ascii="Calibri" w:hAnsi="Calibri"/>
                <w:color w:val="000000"/>
                <w:sz w:val="22"/>
                <w:szCs w:val="22"/>
                <w:lang w:val="nl-NL" w:eastAsia="nl-NL"/>
              </w:rPr>
            </w:pPr>
            <w:del w:id="6914" w:author="User" w:date="2019-03-14T18:01:00Z">
              <w:r w:rsidRPr="00EE7ECA" w:rsidDel="00AF6CC1">
                <w:rPr>
                  <w:rFonts w:ascii="Calibri" w:hAnsi="Calibri"/>
                  <w:color w:val="000000"/>
                  <w:sz w:val="22"/>
                  <w:szCs w:val="22"/>
                  <w:lang w:val="nl-NL" w:eastAsia="nl-NL"/>
                </w:rPr>
                <w:delText>22</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15" w:author="User" w:date="2019-03-14T18:01:00Z"/>
                <w:rFonts w:ascii="Calibri" w:hAnsi="Calibri"/>
                <w:color w:val="000000"/>
                <w:sz w:val="22"/>
                <w:szCs w:val="22"/>
                <w:lang w:val="nl-NL" w:eastAsia="nl-NL"/>
              </w:rPr>
            </w:pPr>
          </w:p>
        </w:tc>
      </w:tr>
      <w:tr w:rsidR="00BE0D8E" w:rsidRPr="00EE7ECA" w:rsidDel="00AF6CC1" w:rsidTr="009B417C">
        <w:trPr>
          <w:trHeight w:val="324"/>
          <w:del w:id="691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17" w:author="User" w:date="2019-03-14T18:01:00Z"/>
                <w:rFonts w:ascii="Calibri" w:hAnsi="Calibri"/>
                <w:color w:val="000000"/>
                <w:sz w:val="22"/>
                <w:szCs w:val="22"/>
                <w:lang w:val="nl-NL" w:eastAsia="nl-NL"/>
              </w:rPr>
            </w:pPr>
            <w:del w:id="6918" w:author="User" w:date="2019-03-14T18:01:00Z">
              <w:r w:rsidRPr="00EE7ECA" w:rsidDel="00AF6CC1">
                <w:rPr>
                  <w:rFonts w:ascii="Calibri" w:hAnsi="Calibri"/>
                  <w:color w:val="000000"/>
                  <w:sz w:val="22"/>
                  <w:szCs w:val="22"/>
                  <w:lang w:val="nl-NL" w:eastAsia="nl-NL"/>
                </w:rPr>
                <w:delText>5</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19" w:author="User" w:date="2019-03-14T18:01:00Z"/>
                <w:rFonts w:ascii="Calibri" w:hAnsi="Calibri"/>
                <w:color w:val="000000"/>
                <w:sz w:val="22"/>
                <w:szCs w:val="22"/>
                <w:lang w:val="nl-NL" w:eastAsia="nl-NL"/>
              </w:rPr>
            </w:pPr>
            <w:del w:id="6920" w:author="User" w:date="2019-03-14T18:01:00Z">
              <w:r w:rsidRPr="00EE7ECA" w:rsidDel="00AF6CC1">
                <w:rPr>
                  <w:rFonts w:ascii="Calibri" w:hAnsi="Calibri"/>
                  <w:color w:val="000000"/>
                  <w:sz w:val="22"/>
                  <w:szCs w:val="22"/>
                  <w:lang w:val="nl-NL" w:eastAsia="nl-NL"/>
                </w:rPr>
                <w:delText>88</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21" w:author="User" w:date="2019-03-14T18:01:00Z"/>
                <w:rFonts w:ascii="Calibri" w:hAnsi="Calibri"/>
                <w:color w:val="000000"/>
                <w:sz w:val="22"/>
                <w:szCs w:val="22"/>
                <w:lang w:val="nl-NL" w:eastAsia="nl-NL"/>
              </w:rPr>
            </w:pPr>
            <w:del w:id="6922" w:author="User" w:date="2019-03-14T18:01:00Z">
              <w:r w:rsidRPr="00EE7ECA" w:rsidDel="00AF6CC1">
                <w:rPr>
                  <w:rFonts w:ascii="Calibri" w:hAnsi="Calibri"/>
                  <w:color w:val="000000"/>
                  <w:sz w:val="22"/>
                  <w:szCs w:val="22"/>
                  <w:lang w:val="nl-NL" w:eastAsia="nl-NL"/>
                </w:rPr>
                <w:delText>83</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23" w:author="User" w:date="2019-03-14T18:01:00Z"/>
                <w:rFonts w:ascii="Calibri" w:hAnsi="Calibri"/>
                <w:color w:val="000000"/>
                <w:sz w:val="22"/>
                <w:szCs w:val="22"/>
                <w:lang w:val="nl-NL" w:eastAsia="nl-NL"/>
              </w:rPr>
            </w:pPr>
            <w:del w:id="6924" w:author="User" w:date="2019-03-14T18:01:00Z">
              <w:r w:rsidRPr="00EE7ECA" w:rsidDel="00AF6CC1">
                <w:rPr>
                  <w:rFonts w:ascii="Calibri" w:hAnsi="Calibri"/>
                  <w:color w:val="000000"/>
                  <w:sz w:val="22"/>
                  <w:szCs w:val="22"/>
                  <w:lang w:val="nl-NL" w:eastAsia="nl-NL"/>
                </w:rPr>
                <w:delText>78</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2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26" w:author="User" w:date="2019-03-14T18:01:00Z"/>
                <w:rFonts w:ascii="Calibri" w:hAnsi="Calibri"/>
                <w:color w:val="000000"/>
                <w:sz w:val="22"/>
                <w:szCs w:val="22"/>
                <w:lang w:val="nl-NL" w:eastAsia="nl-NL"/>
              </w:rPr>
            </w:pPr>
            <w:del w:id="6927" w:author="User" w:date="2019-03-14T18:01:00Z">
              <w:r w:rsidRPr="00EE7ECA" w:rsidDel="00AF6CC1">
                <w:rPr>
                  <w:rFonts w:ascii="Calibri" w:hAnsi="Calibri"/>
                  <w:color w:val="000000"/>
                  <w:sz w:val="22"/>
                  <w:szCs w:val="22"/>
                  <w:lang w:val="nl-NL" w:eastAsia="nl-NL"/>
                </w:rPr>
                <w:delText>30</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28" w:author="User" w:date="2019-03-14T18:01:00Z"/>
                <w:rFonts w:ascii="Calibri" w:hAnsi="Calibri"/>
                <w:color w:val="000000"/>
                <w:sz w:val="22"/>
                <w:szCs w:val="22"/>
                <w:lang w:val="nl-NL" w:eastAsia="nl-NL"/>
              </w:rPr>
            </w:pPr>
            <w:del w:id="6929" w:author="User" w:date="2019-03-14T18:01:00Z">
              <w:r w:rsidRPr="00EE7ECA" w:rsidDel="00AF6CC1">
                <w:rPr>
                  <w:rFonts w:ascii="Calibri" w:hAnsi="Calibri"/>
                  <w:color w:val="000000"/>
                  <w:sz w:val="22"/>
                  <w:szCs w:val="22"/>
                  <w:lang w:val="nl-NL" w:eastAsia="nl-NL"/>
                </w:rPr>
                <w:delText>56</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30" w:author="User" w:date="2019-03-14T18:01:00Z"/>
                <w:rFonts w:ascii="Calibri" w:hAnsi="Calibri"/>
                <w:color w:val="000000"/>
                <w:sz w:val="22"/>
                <w:szCs w:val="22"/>
                <w:lang w:val="nl-NL" w:eastAsia="nl-NL"/>
              </w:rPr>
            </w:pPr>
            <w:del w:id="6931" w:author="User" w:date="2019-03-14T18:01:00Z">
              <w:r w:rsidRPr="00EE7ECA" w:rsidDel="00AF6CC1">
                <w:rPr>
                  <w:rFonts w:ascii="Calibri" w:hAnsi="Calibri"/>
                  <w:color w:val="000000"/>
                  <w:sz w:val="22"/>
                  <w:szCs w:val="22"/>
                  <w:lang w:val="nl-NL" w:eastAsia="nl-NL"/>
                </w:rPr>
                <w:delText>51</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32" w:author="User" w:date="2019-03-14T18:01:00Z"/>
                <w:rFonts w:ascii="Calibri" w:hAnsi="Calibri"/>
                <w:color w:val="000000"/>
                <w:sz w:val="22"/>
                <w:szCs w:val="22"/>
                <w:lang w:val="nl-NL" w:eastAsia="nl-NL"/>
              </w:rPr>
            </w:pPr>
            <w:del w:id="6933" w:author="User" w:date="2019-03-14T18:01:00Z">
              <w:r w:rsidRPr="00EE7ECA" w:rsidDel="00AF6CC1">
                <w:rPr>
                  <w:rFonts w:ascii="Calibri" w:hAnsi="Calibri"/>
                  <w:color w:val="000000"/>
                  <w:sz w:val="22"/>
                  <w:szCs w:val="22"/>
                  <w:lang w:val="nl-NL" w:eastAsia="nl-NL"/>
                </w:rPr>
                <w:delText>46</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3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35" w:author="User" w:date="2019-03-14T18:01:00Z"/>
                <w:rFonts w:ascii="Calibri" w:hAnsi="Calibri"/>
                <w:color w:val="000000"/>
                <w:sz w:val="22"/>
                <w:szCs w:val="22"/>
                <w:lang w:val="nl-NL" w:eastAsia="nl-NL"/>
              </w:rPr>
            </w:pPr>
            <w:del w:id="6936" w:author="User" w:date="2019-03-14T18:01:00Z">
              <w:r w:rsidRPr="00EE7ECA" w:rsidDel="00AF6CC1">
                <w:rPr>
                  <w:rFonts w:ascii="Calibri" w:hAnsi="Calibri"/>
                  <w:color w:val="000000"/>
                  <w:sz w:val="22"/>
                  <w:szCs w:val="22"/>
                  <w:lang w:val="nl-NL" w:eastAsia="nl-NL"/>
                </w:rPr>
                <w:delText>55</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37" w:author="User" w:date="2019-03-14T18:01:00Z"/>
                <w:rFonts w:ascii="Calibri" w:hAnsi="Calibri"/>
                <w:color w:val="000000"/>
                <w:sz w:val="22"/>
                <w:szCs w:val="22"/>
                <w:lang w:val="nl-NL" w:eastAsia="nl-NL"/>
              </w:rPr>
            </w:pPr>
            <w:del w:id="6938" w:author="User" w:date="2019-03-14T18:01:00Z">
              <w:r w:rsidRPr="00EE7ECA" w:rsidDel="00AF6CC1">
                <w:rPr>
                  <w:rFonts w:ascii="Calibri" w:hAnsi="Calibri"/>
                  <w:color w:val="000000"/>
                  <w:sz w:val="22"/>
                  <w:szCs w:val="22"/>
                  <w:lang w:val="nl-NL" w:eastAsia="nl-NL"/>
                </w:rPr>
                <w:delText>31</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39" w:author="User" w:date="2019-03-14T18:01:00Z"/>
                <w:rFonts w:ascii="Calibri" w:hAnsi="Calibri"/>
                <w:color w:val="000000"/>
                <w:sz w:val="22"/>
                <w:szCs w:val="22"/>
                <w:lang w:val="nl-NL" w:eastAsia="nl-NL"/>
              </w:rPr>
            </w:pPr>
            <w:del w:id="6940" w:author="User" w:date="2019-03-14T18:01:00Z">
              <w:r w:rsidRPr="00EE7ECA" w:rsidDel="00AF6CC1">
                <w:rPr>
                  <w:rFonts w:ascii="Calibri" w:hAnsi="Calibri"/>
                  <w:color w:val="000000"/>
                  <w:sz w:val="22"/>
                  <w:szCs w:val="22"/>
                  <w:lang w:val="nl-NL" w:eastAsia="nl-NL"/>
                </w:rPr>
                <w:delText>26</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41" w:author="User" w:date="2019-03-14T18:01:00Z"/>
                <w:rFonts w:ascii="Calibri" w:hAnsi="Calibri"/>
                <w:color w:val="000000"/>
                <w:sz w:val="22"/>
                <w:szCs w:val="22"/>
                <w:lang w:val="nl-NL" w:eastAsia="nl-NL"/>
              </w:rPr>
            </w:pPr>
            <w:del w:id="6942" w:author="User" w:date="2019-03-14T18:01:00Z">
              <w:r w:rsidRPr="00EE7ECA" w:rsidDel="00AF6CC1">
                <w:rPr>
                  <w:rFonts w:ascii="Calibri" w:hAnsi="Calibri"/>
                  <w:color w:val="000000"/>
                  <w:sz w:val="22"/>
                  <w:szCs w:val="22"/>
                  <w:lang w:val="nl-NL" w:eastAsia="nl-NL"/>
                </w:rPr>
                <w:delText>21</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43" w:author="User" w:date="2019-03-14T18:01:00Z"/>
                <w:rFonts w:ascii="Calibri" w:hAnsi="Calibri"/>
                <w:color w:val="000000"/>
                <w:sz w:val="22"/>
                <w:szCs w:val="22"/>
                <w:lang w:val="nl-NL" w:eastAsia="nl-NL"/>
              </w:rPr>
            </w:pPr>
          </w:p>
        </w:tc>
      </w:tr>
      <w:tr w:rsidR="00BE0D8E" w:rsidRPr="00EE7ECA" w:rsidDel="00AF6CC1" w:rsidTr="009B417C">
        <w:trPr>
          <w:trHeight w:val="324"/>
          <w:del w:id="694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45" w:author="User" w:date="2019-03-14T18:01:00Z"/>
                <w:rFonts w:ascii="Calibri" w:hAnsi="Calibri"/>
                <w:color w:val="000000"/>
                <w:sz w:val="22"/>
                <w:szCs w:val="22"/>
                <w:lang w:val="nl-NL" w:eastAsia="nl-NL"/>
              </w:rPr>
            </w:pPr>
            <w:del w:id="6946" w:author="User" w:date="2019-03-14T18:01:00Z">
              <w:r w:rsidRPr="00EE7ECA" w:rsidDel="00AF6CC1">
                <w:rPr>
                  <w:rFonts w:ascii="Calibri" w:hAnsi="Calibri"/>
                  <w:color w:val="000000"/>
                  <w:sz w:val="22"/>
                  <w:szCs w:val="22"/>
                  <w:lang w:val="nl-NL" w:eastAsia="nl-NL"/>
                </w:rPr>
                <w:delText>6</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47" w:author="User" w:date="2019-03-14T18:01:00Z"/>
                <w:rFonts w:ascii="Calibri" w:hAnsi="Calibri"/>
                <w:color w:val="000000"/>
                <w:sz w:val="22"/>
                <w:szCs w:val="22"/>
                <w:lang w:val="nl-NL" w:eastAsia="nl-NL"/>
              </w:rPr>
            </w:pPr>
            <w:del w:id="6948" w:author="User" w:date="2019-03-14T18:01:00Z">
              <w:r w:rsidRPr="00EE7ECA" w:rsidDel="00AF6CC1">
                <w:rPr>
                  <w:rFonts w:ascii="Calibri" w:hAnsi="Calibri"/>
                  <w:color w:val="000000"/>
                  <w:sz w:val="22"/>
                  <w:szCs w:val="22"/>
                  <w:lang w:val="nl-NL" w:eastAsia="nl-NL"/>
                </w:rPr>
                <w:delText>85</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49" w:author="User" w:date="2019-03-14T18:01:00Z"/>
                <w:rFonts w:ascii="Calibri" w:hAnsi="Calibri"/>
                <w:color w:val="000000"/>
                <w:sz w:val="22"/>
                <w:szCs w:val="22"/>
                <w:lang w:val="nl-NL" w:eastAsia="nl-NL"/>
              </w:rPr>
            </w:pPr>
            <w:del w:id="6950" w:author="User" w:date="2019-03-14T18:01:00Z">
              <w:r w:rsidRPr="00EE7ECA" w:rsidDel="00AF6CC1">
                <w:rPr>
                  <w:rFonts w:ascii="Calibri" w:hAnsi="Calibri"/>
                  <w:color w:val="000000"/>
                  <w:sz w:val="22"/>
                  <w:szCs w:val="22"/>
                  <w:lang w:val="nl-NL" w:eastAsia="nl-NL"/>
                </w:rPr>
                <w:delText>80</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51" w:author="User" w:date="2019-03-14T18:01:00Z"/>
                <w:rFonts w:ascii="Calibri" w:hAnsi="Calibri"/>
                <w:color w:val="000000"/>
                <w:sz w:val="22"/>
                <w:szCs w:val="22"/>
                <w:lang w:val="nl-NL" w:eastAsia="nl-NL"/>
              </w:rPr>
            </w:pPr>
            <w:del w:id="6952" w:author="User" w:date="2019-03-14T18:01:00Z">
              <w:r w:rsidRPr="00EE7ECA" w:rsidDel="00AF6CC1">
                <w:rPr>
                  <w:rFonts w:ascii="Calibri" w:hAnsi="Calibri"/>
                  <w:color w:val="000000"/>
                  <w:sz w:val="22"/>
                  <w:szCs w:val="22"/>
                  <w:lang w:val="nl-NL" w:eastAsia="nl-NL"/>
                </w:rPr>
                <w:delText>75</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5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54" w:author="User" w:date="2019-03-14T18:01:00Z"/>
                <w:rFonts w:ascii="Calibri" w:hAnsi="Calibri"/>
                <w:color w:val="000000"/>
                <w:sz w:val="22"/>
                <w:szCs w:val="22"/>
                <w:lang w:val="nl-NL" w:eastAsia="nl-NL"/>
              </w:rPr>
            </w:pPr>
            <w:del w:id="6955" w:author="User" w:date="2019-03-14T18:01:00Z">
              <w:r w:rsidRPr="00EE7ECA" w:rsidDel="00AF6CC1">
                <w:rPr>
                  <w:rFonts w:ascii="Calibri" w:hAnsi="Calibri"/>
                  <w:color w:val="000000"/>
                  <w:sz w:val="22"/>
                  <w:szCs w:val="22"/>
                  <w:lang w:val="nl-NL" w:eastAsia="nl-NL"/>
                </w:rPr>
                <w:delText>31</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56" w:author="User" w:date="2019-03-14T18:01:00Z"/>
                <w:rFonts w:ascii="Calibri" w:hAnsi="Calibri"/>
                <w:color w:val="000000"/>
                <w:sz w:val="22"/>
                <w:szCs w:val="22"/>
                <w:lang w:val="nl-NL" w:eastAsia="nl-NL"/>
              </w:rPr>
            </w:pPr>
            <w:del w:id="6957" w:author="User" w:date="2019-03-14T18:01:00Z">
              <w:r w:rsidRPr="00EE7ECA" w:rsidDel="00AF6CC1">
                <w:rPr>
                  <w:rFonts w:ascii="Calibri" w:hAnsi="Calibri"/>
                  <w:color w:val="000000"/>
                  <w:sz w:val="22"/>
                  <w:szCs w:val="22"/>
                  <w:lang w:val="nl-NL" w:eastAsia="nl-NL"/>
                </w:rPr>
                <w:delText>55</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58" w:author="User" w:date="2019-03-14T18:01:00Z"/>
                <w:rFonts w:ascii="Calibri" w:hAnsi="Calibri"/>
                <w:color w:val="000000"/>
                <w:sz w:val="22"/>
                <w:szCs w:val="22"/>
                <w:lang w:val="nl-NL" w:eastAsia="nl-NL"/>
              </w:rPr>
            </w:pPr>
            <w:del w:id="6959" w:author="User" w:date="2019-03-14T18:01:00Z">
              <w:r w:rsidRPr="00EE7ECA" w:rsidDel="00AF6CC1">
                <w:rPr>
                  <w:rFonts w:ascii="Calibri" w:hAnsi="Calibri"/>
                  <w:color w:val="000000"/>
                  <w:sz w:val="22"/>
                  <w:szCs w:val="22"/>
                  <w:lang w:val="nl-NL" w:eastAsia="nl-NL"/>
                </w:rPr>
                <w:delText>50</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60" w:author="User" w:date="2019-03-14T18:01:00Z"/>
                <w:rFonts w:ascii="Calibri" w:hAnsi="Calibri"/>
                <w:color w:val="000000"/>
                <w:sz w:val="22"/>
                <w:szCs w:val="22"/>
                <w:lang w:val="nl-NL" w:eastAsia="nl-NL"/>
              </w:rPr>
            </w:pPr>
            <w:del w:id="6961" w:author="User" w:date="2019-03-14T18:01:00Z">
              <w:r w:rsidRPr="00EE7ECA" w:rsidDel="00AF6CC1">
                <w:rPr>
                  <w:rFonts w:ascii="Calibri" w:hAnsi="Calibri"/>
                  <w:color w:val="000000"/>
                  <w:sz w:val="22"/>
                  <w:szCs w:val="22"/>
                  <w:lang w:val="nl-NL" w:eastAsia="nl-NL"/>
                </w:rPr>
                <w:delText>45</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6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63" w:author="User" w:date="2019-03-14T18:01:00Z"/>
                <w:rFonts w:ascii="Calibri" w:hAnsi="Calibri"/>
                <w:color w:val="000000"/>
                <w:sz w:val="22"/>
                <w:szCs w:val="22"/>
                <w:lang w:val="nl-NL" w:eastAsia="nl-NL"/>
              </w:rPr>
            </w:pPr>
            <w:del w:id="6964" w:author="User" w:date="2019-03-14T18:01:00Z">
              <w:r w:rsidRPr="00EE7ECA" w:rsidDel="00AF6CC1">
                <w:rPr>
                  <w:rFonts w:ascii="Calibri" w:hAnsi="Calibri"/>
                  <w:color w:val="000000"/>
                  <w:sz w:val="22"/>
                  <w:szCs w:val="22"/>
                  <w:lang w:val="nl-NL" w:eastAsia="nl-NL"/>
                </w:rPr>
                <w:delText>56</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65" w:author="User" w:date="2019-03-14T18:01:00Z"/>
                <w:rFonts w:ascii="Calibri" w:hAnsi="Calibri"/>
                <w:color w:val="000000"/>
                <w:sz w:val="22"/>
                <w:szCs w:val="22"/>
                <w:lang w:val="nl-NL" w:eastAsia="nl-NL"/>
              </w:rPr>
            </w:pPr>
            <w:del w:id="6966" w:author="User" w:date="2019-03-14T18:01:00Z">
              <w:r w:rsidRPr="00EE7ECA" w:rsidDel="00AF6CC1">
                <w:rPr>
                  <w:rFonts w:ascii="Calibri" w:hAnsi="Calibri"/>
                  <w:color w:val="000000"/>
                  <w:sz w:val="22"/>
                  <w:szCs w:val="22"/>
                  <w:lang w:val="nl-NL" w:eastAsia="nl-NL"/>
                </w:rPr>
                <w:delText>30</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67" w:author="User" w:date="2019-03-14T18:01:00Z"/>
                <w:rFonts w:ascii="Calibri" w:hAnsi="Calibri"/>
                <w:color w:val="000000"/>
                <w:sz w:val="22"/>
                <w:szCs w:val="22"/>
                <w:lang w:val="nl-NL" w:eastAsia="nl-NL"/>
              </w:rPr>
            </w:pPr>
            <w:del w:id="6968" w:author="User" w:date="2019-03-14T18:01:00Z">
              <w:r w:rsidRPr="00EE7ECA" w:rsidDel="00AF6CC1">
                <w:rPr>
                  <w:rFonts w:ascii="Calibri" w:hAnsi="Calibri"/>
                  <w:color w:val="000000"/>
                  <w:sz w:val="22"/>
                  <w:szCs w:val="22"/>
                  <w:lang w:val="nl-NL" w:eastAsia="nl-NL"/>
                </w:rPr>
                <w:delText>25</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69" w:author="User" w:date="2019-03-14T18:01:00Z"/>
                <w:rFonts w:ascii="Calibri" w:hAnsi="Calibri"/>
                <w:color w:val="000000"/>
                <w:sz w:val="22"/>
                <w:szCs w:val="22"/>
                <w:lang w:val="nl-NL" w:eastAsia="nl-NL"/>
              </w:rPr>
            </w:pPr>
            <w:del w:id="6970" w:author="User" w:date="2019-03-14T18:01:00Z">
              <w:r w:rsidRPr="00EE7ECA" w:rsidDel="00AF6CC1">
                <w:rPr>
                  <w:rFonts w:ascii="Calibri" w:hAnsi="Calibri"/>
                  <w:color w:val="000000"/>
                  <w:sz w:val="22"/>
                  <w:szCs w:val="22"/>
                  <w:lang w:val="nl-NL" w:eastAsia="nl-NL"/>
                </w:rPr>
                <w:delText>20</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71" w:author="User" w:date="2019-03-14T18:01:00Z"/>
                <w:rFonts w:ascii="Calibri" w:hAnsi="Calibri"/>
                <w:color w:val="000000"/>
                <w:sz w:val="22"/>
                <w:szCs w:val="22"/>
                <w:lang w:val="nl-NL" w:eastAsia="nl-NL"/>
              </w:rPr>
            </w:pPr>
          </w:p>
        </w:tc>
      </w:tr>
      <w:tr w:rsidR="00BE0D8E" w:rsidRPr="00EE7ECA" w:rsidDel="00AF6CC1" w:rsidTr="009B417C">
        <w:trPr>
          <w:trHeight w:val="324"/>
          <w:del w:id="697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73" w:author="User" w:date="2019-03-14T18:01:00Z"/>
                <w:rFonts w:ascii="Calibri" w:hAnsi="Calibri"/>
                <w:color w:val="000000"/>
                <w:sz w:val="22"/>
                <w:szCs w:val="22"/>
                <w:lang w:val="nl-NL" w:eastAsia="nl-NL"/>
              </w:rPr>
            </w:pPr>
            <w:del w:id="6974" w:author="User" w:date="2019-03-14T18:01:00Z">
              <w:r w:rsidRPr="00EE7ECA" w:rsidDel="00AF6CC1">
                <w:rPr>
                  <w:rFonts w:ascii="Calibri" w:hAnsi="Calibri"/>
                  <w:color w:val="000000"/>
                  <w:sz w:val="22"/>
                  <w:szCs w:val="22"/>
                  <w:lang w:val="nl-NL" w:eastAsia="nl-NL"/>
                </w:rPr>
                <w:delText>7</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75" w:author="User" w:date="2019-03-14T18:01:00Z"/>
                <w:rFonts w:ascii="Calibri" w:hAnsi="Calibri"/>
                <w:color w:val="000000"/>
                <w:sz w:val="22"/>
                <w:szCs w:val="22"/>
                <w:lang w:val="nl-NL" w:eastAsia="nl-NL"/>
              </w:rPr>
            </w:pPr>
            <w:del w:id="6976" w:author="User" w:date="2019-03-14T18:01:00Z">
              <w:r w:rsidRPr="00EE7ECA" w:rsidDel="00AF6CC1">
                <w:rPr>
                  <w:rFonts w:ascii="Calibri" w:hAnsi="Calibri"/>
                  <w:color w:val="000000"/>
                  <w:sz w:val="22"/>
                  <w:szCs w:val="22"/>
                  <w:lang w:val="nl-NL" w:eastAsia="nl-NL"/>
                </w:rPr>
                <w:delText>82</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77" w:author="User" w:date="2019-03-14T18:01:00Z"/>
                <w:rFonts w:ascii="Calibri" w:hAnsi="Calibri"/>
                <w:color w:val="000000"/>
                <w:sz w:val="22"/>
                <w:szCs w:val="22"/>
                <w:lang w:val="nl-NL" w:eastAsia="nl-NL"/>
              </w:rPr>
            </w:pPr>
            <w:del w:id="6978" w:author="User" w:date="2019-03-14T18:01:00Z">
              <w:r w:rsidRPr="00EE7ECA" w:rsidDel="00AF6CC1">
                <w:rPr>
                  <w:rFonts w:ascii="Calibri" w:hAnsi="Calibri"/>
                  <w:color w:val="000000"/>
                  <w:sz w:val="22"/>
                  <w:szCs w:val="22"/>
                  <w:lang w:val="nl-NL" w:eastAsia="nl-NL"/>
                </w:rPr>
                <w:delText>77</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79" w:author="User" w:date="2019-03-14T18:01:00Z"/>
                <w:rFonts w:ascii="Calibri" w:hAnsi="Calibri"/>
                <w:color w:val="000000"/>
                <w:sz w:val="22"/>
                <w:szCs w:val="22"/>
                <w:lang w:val="nl-NL" w:eastAsia="nl-NL"/>
              </w:rPr>
            </w:pPr>
            <w:del w:id="6980" w:author="User" w:date="2019-03-14T18:01:00Z">
              <w:r w:rsidRPr="00EE7ECA" w:rsidDel="00AF6CC1">
                <w:rPr>
                  <w:rFonts w:ascii="Calibri" w:hAnsi="Calibri"/>
                  <w:color w:val="000000"/>
                  <w:sz w:val="22"/>
                  <w:szCs w:val="22"/>
                  <w:lang w:val="nl-NL" w:eastAsia="nl-NL"/>
                </w:rPr>
                <w:delText>72</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8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82" w:author="User" w:date="2019-03-14T18:01:00Z"/>
                <w:rFonts w:ascii="Calibri" w:hAnsi="Calibri"/>
                <w:color w:val="000000"/>
                <w:sz w:val="22"/>
                <w:szCs w:val="22"/>
                <w:lang w:val="nl-NL" w:eastAsia="nl-NL"/>
              </w:rPr>
            </w:pPr>
            <w:del w:id="6983" w:author="User" w:date="2019-03-14T18:01:00Z">
              <w:r w:rsidRPr="00EE7ECA" w:rsidDel="00AF6CC1">
                <w:rPr>
                  <w:rFonts w:ascii="Calibri" w:hAnsi="Calibri"/>
                  <w:color w:val="000000"/>
                  <w:sz w:val="22"/>
                  <w:szCs w:val="22"/>
                  <w:lang w:val="nl-NL" w:eastAsia="nl-NL"/>
                </w:rPr>
                <w:delText>32</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84" w:author="User" w:date="2019-03-14T18:01:00Z"/>
                <w:rFonts w:ascii="Calibri" w:hAnsi="Calibri"/>
                <w:color w:val="000000"/>
                <w:sz w:val="22"/>
                <w:szCs w:val="22"/>
                <w:lang w:val="nl-NL" w:eastAsia="nl-NL"/>
              </w:rPr>
            </w:pPr>
            <w:del w:id="6985" w:author="User" w:date="2019-03-14T18:01:00Z">
              <w:r w:rsidRPr="00EE7ECA" w:rsidDel="00AF6CC1">
                <w:rPr>
                  <w:rFonts w:ascii="Calibri" w:hAnsi="Calibri"/>
                  <w:color w:val="000000"/>
                  <w:sz w:val="22"/>
                  <w:szCs w:val="22"/>
                  <w:lang w:val="nl-NL" w:eastAsia="nl-NL"/>
                </w:rPr>
                <w:delText>54</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86" w:author="User" w:date="2019-03-14T18:01:00Z"/>
                <w:rFonts w:ascii="Calibri" w:hAnsi="Calibri"/>
                <w:color w:val="000000"/>
                <w:sz w:val="22"/>
                <w:szCs w:val="22"/>
                <w:lang w:val="nl-NL" w:eastAsia="nl-NL"/>
              </w:rPr>
            </w:pPr>
            <w:del w:id="6987" w:author="User" w:date="2019-03-14T18:01:00Z">
              <w:r w:rsidRPr="00EE7ECA" w:rsidDel="00AF6CC1">
                <w:rPr>
                  <w:rFonts w:ascii="Calibri" w:hAnsi="Calibri"/>
                  <w:color w:val="000000"/>
                  <w:sz w:val="22"/>
                  <w:szCs w:val="22"/>
                  <w:lang w:val="nl-NL" w:eastAsia="nl-NL"/>
                </w:rPr>
                <w:delText>49</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88" w:author="User" w:date="2019-03-14T18:01:00Z"/>
                <w:rFonts w:ascii="Calibri" w:hAnsi="Calibri"/>
                <w:color w:val="000000"/>
                <w:sz w:val="22"/>
                <w:szCs w:val="22"/>
                <w:lang w:val="nl-NL" w:eastAsia="nl-NL"/>
              </w:rPr>
            </w:pPr>
            <w:del w:id="6989" w:author="User" w:date="2019-03-14T18:01:00Z">
              <w:r w:rsidRPr="00EE7ECA" w:rsidDel="00AF6CC1">
                <w:rPr>
                  <w:rFonts w:ascii="Calibri" w:hAnsi="Calibri"/>
                  <w:color w:val="000000"/>
                  <w:sz w:val="22"/>
                  <w:szCs w:val="22"/>
                  <w:lang w:val="nl-NL" w:eastAsia="nl-NL"/>
                </w:rPr>
                <w:delText>44</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9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6991" w:author="User" w:date="2019-03-14T18:01:00Z"/>
                <w:rFonts w:ascii="Calibri" w:hAnsi="Calibri"/>
                <w:color w:val="000000"/>
                <w:sz w:val="22"/>
                <w:szCs w:val="22"/>
                <w:lang w:val="nl-NL" w:eastAsia="nl-NL"/>
              </w:rPr>
            </w:pPr>
            <w:del w:id="6992" w:author="User" w:date="2019-03-14T18:01:00Z">
              <w:r w:rsidRPr="00EE7ECA" w:rsidDel="00AF6CC1">
                <w:rPr>
                  <w:rFonts w:ascii="Calibri" w:hAnsi="Calibri"/>
                  <w:color w:val="000000"/>
                  <w:sz w:val="22"/>
                  <w:szCs w:val="22"/>
                  <w:lang w:val="nl-NL" w:eastAsia="nl-NL"/>
                </w:rPr>
                <w:delText>57</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6993" w:author="User" w:date="2019-03-14T18:01:00Z"/>
                <w:rFonts w:ascii="Calibri" w:hAnsi="Calibri"/>
                <w:color w:val="000000"/>
                <w:sz w:val="22"/>
                <w:szCs w:val="22"/>
                <w:lang w:val="nl-NL" w:eastAsia="nl-NL"/>
              </w:rPr>
            </w:pPr>
            <w:del w:id="6994" w:author="User" w:date="2019-03-14T18:01:00Z">
              <w:r w:rsidRPr="00EE7ECA" w:rsidDel="00AF6CC1">
                <w:rPr>
                  <w:rFonts w:ascii="Calibri" w:hAnsi="Calibri"/>
                  <w:color w:val="000000"/>
                  <w:sz w:val="22"/>
                  <w:szCs w:val="22"/>
                  <w:lang w:val="nl-NL" w:eastAsia="nl-NL"/>
                </w:rPr>
                <w:delText>29</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6995" w:author="User" w:date="2019-03-14T18:01:00Z"/>
                <w:rFonts w:ascii="Calibri" w:hAnsi="Calibri"/>
                <w:color w:val="000000"/>
                <w:sz w:val="22"/>
                <w:szCs w:val="22"/>
                <w:lang w:val="nl-NL" w:eastAsia="nl-NL"/>
              </w:rPr>
            </w:pPr>
            <w:del w:id="6996" w:author="User" w:date="2019-03-14T18:01:00Z">
              <w:r w:rsidRPr="00EE7ECA" w:rsidDel="00AF6CC1">
                <w:rPr>
                  <w:rFonts w:ascii="Calibri" w:hAnsi="Calibri"/>
                  <w:color w:val="000000"/>
                  <w:sz w:val="22"/>
                  <w:szCs w:val="22"/>
                  <w:lang w:val="nl-NL" w:eastAsia="nl-NL"/>
                </w:rPr>
                <w:delText>24</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6997" w:author="User" w:date="2019-03-14T18:01:00Z"/>
                <w:rFonts w:ascii="Calibri" w:hAnsi="Calibri"/>
                <w:color w:val="000000"/>
                <w:sz w:val="22"/>
                <w:szCs w:val="22"/>
                <w:lang w:val="nl-NL" w:eastAsia="nl-NL"/>
              </w:rPr>
            </w:pPr>
            <w:del w:id="6998" w:author="User" w:date="2019-03-14T18:01:00Z">
              <w:r w:rsidRPr="00EE7ECA" w:rsidDel="00AF6CC1">
                <w:rPr>
                  <w:rFonts w:ascii="Calibri" w:hAnsi="Calibri"/>
                  <w:color w:val="000000"/>
                  <w:sz w:val="22"/>
                  <w:szCs w:val="22"/>
                  <w:lang w:val="nl-NL" w:eastAsia="nl-NL"/>
                </w:rPr>
                <w:delText>19</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6999" w:author="User" w:date="2019-03-14T18:01:00Z"/>
                <w:rFonts w:ascii="Calibri" w:hAnsi="Calibri"/>
                <w:color w:val="000000"/>
                <w:sz w:val="22"/>
                <w:szCs w:val="22"/>
                <w:lang w:val="nl-NL" w:eastAsia="nl-NL"/>
              </w:rPr>
            </w:pPr>
          </w:p>
        </w:tc>
      </w:tr>
      <w:tr w:rsidR="00BE0D8E" w:rsidRPr="00EE7ECA" w:rsidDel="00AF6CC1" w:rsidTr="009B417C">
        <w:trPr>
          <w:trHeight w:val="324"/>
          <w:del w:id="7000"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01" w:author="User" w:date="2019-03-14T18:01:00Z"/>
                <w:rFonts w:ascii="Calibri" w:hAnsi="Calibri"/>
                <w:color w:val="000000"/>
                <w:sz w:val="22"/>
                <w:szCs w:val="22"/>
                <w:lang w:val="nl-NL" w:eastAsia="nl-NL"/>
              </w:rPr>
            </w:pPr>
            <w:del w:id="7002" w:author="User" w:date="2019-03-14T18:01:00Z">
              <w:r w:rsidRPr="00EE7ECA" w:rsidDel="00AF6CC1">
                <w:rPr>
                  <w:rFonts w:ascii="Calibri" w:hAnsi="Calibri"/>
                  <w:color w:val="000000"/>
                  <w:sz w:val="22"/>
                  <w:szCs w:val="22"/>
                  <w:lang w:val="nl-NL" w:eastAsia="nl-NL"/>
                </w:rPr>
                <w:delText>8</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03" w:author="User" w:date="2019-03-14T18:01:00Z"/>
                <w:rFonts w:ascii="Calibri" w:hAnsi="Calibri"/>
                <w:color w:val="000000"/>
                <w:sz w:val="22"/>
                <w:szCs w:val="22"/>
                <w:lang w:val="nl-NL" w:eastAsia="nl-NL"/>
              </w:rPr>
            </w:pPr>
            <w:del w:id="7004" w:author="User" w:date="2019-03-14T18:01:00Z">
              <w:r w:rsidRPr="00EE7ECA" w:rsidDel="00AF6CC1">
                <w:rPr>
                  <w:rFonts w:ascii="Calibri" w:hAnsi="Calibri"/>
                  <w:color w:val="000000"/>
                  <w:sz w:val="22"/>
                  <w:szCs w:val="22"/>
                  <w:lang w:val="nl-NL" w:eastAsia="nl-NL"/>
                </w:rPr>
                <w:delText>80</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05" w:author="User" w:date="2019-03-14T18:01:00Z"/>
                <w:rFonts w:ascii="Calibri" w:hAnsi="Calibri"/>
                <w:color w:val="000000"/>
                <w:sz w:val="22"/>
                <w:szCs w:val="22"/>
                <w:lang w:val="nl-NL" w:eastAsia="nl-NL"/>
              </w:rPr>
            </w:pPr>
            <w:del w:id="7006" w:author="User" w:date="2019-03-14T18:01:00Z">
              <w:r w:rsidRPr="00EE7ECA" w:rsidDel="00AF6CC1">
                <w:rPr>
                  <w:rFonts w:ascii="Calibri" w:hAnsi="Calibri"/>
                  <w:color w:val="000000"/>
                  <w:sz w:val="22"/>
                  <w:szCs w:val="22"/>
                  <w:lang w:val="nl-NL" w:eastAsia="nl-NL"/>
                </w:rPr>
                <w:delText>75</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07" w:author="User" w:date="2019-03-14T18:01:00Z"/>
                <w:rFonts w:ascii="Calibri" w:hAnsi="Calibri"/>
                <w:color w:val="000000"/>
                <w:sz w:val="22"/>
                <w:szCs w:val="22"/>
                <w:lang w:val="nl-NL" w:eastAsia="nl-NL"/>
              </w:rPr>
            </w:pPr>
            <w:del w:id="7008" w:author="User" w:date="2019-03-14T18:01:00Z">
              <w:r w:rsidRPr="00EE7ECA" w:rsidDel="00AF6CC1">
                <w:rPr>
                  <w:rFonts w:ascii="Calibri" w:hAnsi="Calibri"/>
                  <w:color w:val="000000"/>
                  <w:sz w:val="22"/>
                  <w:szCs w:val="22"/>
                  <w:lang w:val="nl-NL" w:eastAsia="nl-NL"/>
                </w:rPr>
                <w:delText>70</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09"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10" w:author="User" w:date="2019-03-14T18:01:00Z"/>
                <w:rFonts w:ascii="Calibri" w:hAnsi="Calibri"/>
                <w:color w:val="000000"/>
                <w:sz w:val="22"/>
                <w:szCs w:val="22"/>
                <w:lang w:val="nl-NL" w:eastAsia="nl-NL"/>
              </w:rPr>
            </w:pPr>
            <w:del w:id="7011" w:author="User" w:date="2019-03-14T18:01:00Z">
              <w:r w:rsidRPr="00EE7ECA" w:rsidDel="00AF6CC1">
                <w:rPr>
                  <w:rFonts w:ascii="Calibri" w:hAnsi="Calibri"/>
                  <w:color w:val="000000"/>
                  <w:sz w:val="22"/>
                  <w:szCs w:val="22"/>
                  <w:lang w:val="nl-NL" w:eastAsia="nl-NL"/>
                </w:rPr>
                <w:delText>33</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12" w:author="User" w:date="2019-03-14T18:01:00Z"/>
                <w:rFonts w:ascii="Calibri" w:hAnsi="Calibri"/>
                <w:color w:val="000000"/>
                <w:sz w:val="22"/>
                <w:szCs w:val="22"/>
                <w:lang w:val="nl-NL" w:eastAsia="nl-NL"/>
              </w:rPr>
            </w:pPr>
            <w:del w:id="7013" w:author="User" w:date="2019-03-14T18:01:00Z">
              <w:r w:rsidRPr="00EE7ECA" w:rsidDel="00AF6CC1">
                <w:rPr>
                  <w:rFonts w:ascii="Calibri" w:hAnsi="Calibri"/>
                  <w:color w:val="000000"/>
                  <w:sz w:val="22"/>
                  <w:szCs w:val="22"/>
                  <w:lang w:val="nl-NL" w:eastAsia="nl-NL"/>
                </w:rPr>
                <w:delText>53</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14" w:author="User" w:date="2019-03-14T18:01:00Z"/>
                <w:rFonts w:ascii="Calibri" w:hAnsi="Calibri"/>
                <w:color w:val="000000"/>
                <w:sz w:val="22"/>
                <w:szCs w:val="22"/>
                <w:lang w:val="nl-NL" w:eastAsia="nl-NL"/>
              </w:rPr>
            </w:pPr>
            <w:del w:id="7015" w:author="User" w:date="2019-03-14T18:01:00Z">
              <w:r w:rsidRPr="00EE7ECA" w:rsidDel="00AF6CC1">
                <w:rPr>
                  <w:rFonts w:ascii="Calibri" w:hAnsi="Calibri"/>
                  <w:color w:val="000000"/>
                  <w:sz w:val="22"/>
                  <w:szCs w:val="22"/>
                  <w:lang w:val="nl-NL" w:eastAsia="nl-NL"/>
                </w:rPr>
                <w:delText>48</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16" w:author="User" w:date="2019-03-14T18:01:00Z"/>
                <w:rFonts w:ascii="Calibri" w:hAnsi="Calibri"/>
                <w:color w:val="000000"/>
                <w:sz w:val="22"/>
                <w:szCs w:val="22"/>
                <w:lang w:val="nl-NL" w:eastAsia="nl-NL"/>
              </w:rPr>
            </w:pPr>
            <w:del w:id="7017" w:author="User" w:date="2019-03-14T18:01:00Z">
              <w:r w:rsidRPr="00EE7ECA" w:rsidDel="00AF6CC1">
                <w:rPr>
                  <w:rFonts w:ascii="Calibri" w:hAnsi="Calibri"/>
                  <w:color w:val="000000"/>
                  <w:sz w:val="22"/>
                  <w:szCs w:val="22"/>
                  <w:lang w:val="nl-NL" w:eastAsia="nl-NL"/>
                </w:rPr>
                <w:delText>43</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18"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19" w:author="User" w:date="2019-03-14T18:01:00Z"/>
                <w:rFonts w:ascii="Calibri" w:hAnsi="Calibri"/>
                <w:color w:val="000000"/>
                <w:sz w:val="22"/>
                <w:szCs w:val="22"/>
                <w:lang w:val="nl-NL" w:eastAsia="nl-NL"/>
              </w:rPr>
            </w:pPr>
            <w:del w:id="7020" w:author="User" w:date="2019-03-14T18:01:00Z">
              <w:r w:rsidRPr="00EE7ECA" w:rsidDel="00AF6CC1">
                <w:rPr>
                  <w:rFonts w:ascii="Calibri" w:hAnsi="Calibri"/>
                  <w:color w:val="000000"/>
                  <w:sz w:val="22"/>
                  <w:szCs w:val="22"/>
                  <w:lang w:val="nl-NL" w:eastAsia="nl-NL"/>
                </w:rPr>
                <w:delText>58</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21" w:author="User" w:date="2019-03-14T18:01:00Z"/>
                <w:rFonts w:ascii="Calibri" w:hAnsi="Calibri"/>
                <w:color w:val="000000"/>
                <w:sz w:val="22"/>
                <w:szCs w:val="22"/>
                <w:lang w:val="nl-NL" w:eastAsia="nl-NL"/>
              </w:rPr>
            </w:pPr>
            <w:del w:id="7022" w:author="User" w:date="2019-03-14T18:01:00Z">
              <w:r w:rsidRPr="00EE7ECA" w:rsidDel="00AF6CC1">
                <w:rPr>
                  <w:rFonts w:ascii="Calibri" w:hAnsi="Calibri"/>
                  <w:color w:val="000000"/>
                  <w:sz w:val="22"/>
                  <w:szCs w:val="22"/>
                  <w:lang w:val="nl-NL" w:eastAsia="nl-NL"/>
                </w:rPr>
                <w:delText>28</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23" w:author="User" w:date="2019-03-14T18:01:00Z"/>
                <w:rFonts w:ascii="Calibri" w:hAnsi="Calibri"/>
                <w:color w:val="000000"/>
                <w:sz w:val="22"/>
                <w:szCs w:val="22"/>
                <w:lang w:val="nl-NL" w:eastAsia="nl-NL"/>
              </w:rPr>
            </w:pPr>
            <w:del w:id="7024" w:author="User" w:date="2019-03-14T18:01:00Z">
              <w:r w:rsidRPr="00EE7ECA" w:rsidDel="00AF6CC1">
                <w:rPr>
                  <w:rFonts w:ascii="Calibri" w:hAnsi="Calibri"/>
                  <w:color w:val="000000"/>
                  <w:sz w:val="22"/>
                  <w:szCs w:val="22"/>
                  <w:lang w:val="nl-NL" w:eastAsia="nl-NL"/>
                </w:rPr>
                <w:delText>23</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25" w:author="User" w:date="2019-03-14T18:01:00Z"/>
                <w:rFonts w:ascii="Calibri" w:hAnsi="Calibri"/>
                <w:color w:val="000000"/>
                <w:sz w:val="22"/>
                <w:szCs w:val="22"/>
                <w:lang w:val="nl-NL" w:eastAsia="nl-NL"/>
              </w:rPr>
            </w:pPr>
            <w:del w:id="7026" w:author="User" w:date="2019-03-14T18:01:00Z">
              <w:r w:rsidRPr="00EE7ECA" w:rsidDel="00AF6CC1">
                <w:rPr>
                  <w:rFonts w:ascii="Calibri" w:hAnsi="Calibri"/>
                  <w:color w:val="000000"/>
                  <w:sz w:val="22"/>
                  <w:szCs w:val="22"/>
                  <w:lang w:val="nl-NL" w:eastAsia="nl-NL"/>
                </w:rPr>
                <w:delText>18</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27" w:author="User" w:date="2019-03-14T18:01:00Z"/>
                <w:rFonts w:ascii="Calibri" w:hAnsi="Calibri"/>
                <w:color w:val="000000"/>
                <w:sz w:val="22"/>
                <w:szCs w:val="22"/>
                <w:lang w:val="nl-NL" w:eastAsia="nl-NL"/>
              </w:rPr>
            </w:pPr>
          </w:p>
        </w:tc>
      </w:tr>
      <w:tr w:rsidR="00BE0D8E" w:rsidRPr="00EE7ECA" w:rsidDel="00AF6CC1" w:rsidTr="009B417C">
        <w:trPr>
          <w:trHeight w:val="324"/>
          <w:del w:id="7028"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29" w:author="User" w:date="2019-03-14T18:01:00Z"/>
                <w:rFonts w:ascii="Calibri" w:hAnsi="Calibri"/>
                <w:color w:val="000000"/>
                <w:sz w:val="22"/>
                <w:szCs w:val="22"/>
                <w:lang w:val="nl-NL" w:eastAsia="nl-NL"/>
              </w:rPr>
            </w:pPr>
            <w:del w:id="7030" w:author="User" w:date="2019-03-14T18:01:00Z">
              <w:r w:rsidRPr="00EE7ECA" w:rsidDel="00AF6CC1">
                <w:rPr>
                  <w:rFonts w:ascii="Calibri" w:hAnsi="Calibri"/>
                  <w:color w:val="000000"/>
                  <w:sz w:val="22"/>
                  <w:szCs w:val="22"/>
                  <w:lang w:val="nl-NL" w:eastAsia="nl-NL"/>
                </w:rPr>
                <w:delText>9</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31" w:author="User" w:date="2019-03-14T18:01:00Z"/>
                <w:rFonts w:ascii="Calibri" w:hAnsi="Calibri"/>
                <w:color w:val="000000"/>
                <w:sz w:val="22"/>
                <w:szCs w:val="22"/>
                <w:lang w:val="nl-NL" w:eastAsia="nl-NL"/>
              </w:rPr>
            </w:pPr>
            <w:del w:id="7032" w:author="User" w:date="2019-03-14T18:01:00Z">
              <w:r w:rsidRPr="00EE7ECA" w:rsidDel="00AF6CC1">
                <w:rPr>
                  <w:rFonts w:ascii="Calibri" w:hAnsi="Calibri"/>
                  <w:color w:val="000000"/>
                  <w:sz w:val="22"/>
                  <w:szCs w:val="22"/>
                  <w:lang w:val="nl-NL" w:eastAsia="nl-NL"/>
                </w:rPr>
                <w:delText>78</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33" w:author="User" w:date="2019-03-14T18:01:00Z"/>
                <w:rFonts w:ascii="Calibri" w:hAnsi="Calibri"/>
                <w:color w:val="000000"/>
                <w:sz w:val="22"/>
                <w:szCs w:val="22"/>
                <w:lang w:val="nl-NL" w:eastAsia="nl-NL"/>
              </w:rPr>
            </w:pPr>
            <w:del w:id="7034" w:author="User" w:date="2019-03-14T18:01:00Z">
              <w:r w:rsidRPr="00EE7ECA" w:rsidDel="00AF6CC1">
                <w:rPr>
                  <w:rFonts w:ascii="Calibri" w:hAnsi="Calibri"/>
                  <w:color w:val="000000"/>
                  <w:sz w:val="22"/>
                  <w:szCs w:val="22"/>
                  <w:lang w:val="nl-NL" w:eastAsia="nl-NL"/>
                </w:rPr>
                <w:delText>73</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35" w:author="User" w:date="2019-03-14T18:01:00Z"/>
                <w:rFonts w:ascii="Calibri" w:hAnsi="Calibri"/>
                <w:color w:val="000000"/>
                <w:sz w:val="22"/>
                <w:szCs w:val="22"/>
                <w:lang w:val="nl-NL" w:eastAsia="nl-NL"/>
              </w:rPr>
            </w:pPr>
            <w:del w:id="7036" w:author="User" w:date="2019-03-14T18:01:00Z">
              <w:r w:rsidRPr="00EE7ECA" w:rsidDel="00AF6CC1">
                <w:rPr>
                  <w:rFonts w:ascii="Calibri" w:hAnsi="Calibri"/>
                  <w:color w:val="000000"/>
                  <w:sz w:val="22"/>
                  <w:szCs w:val="22"/>
                  <w:lang w:val="nl-NL" w:eastAsia="nl-NL"/>
                </w:rPr>
                <w:delText>68</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37"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38" w:author="User" w:date="2019-03-14T18:01:00Z"/>
                <w:rFonts w:ascii="Calibri" w:hAnsi="Calibri"/>
                <w:color w:val="000000"/>
                <w:sz w:val="22"/>
                <w:szCs w:val="22"/>
                <w:lang w:val="nl-NL" w:eastAsia="nl-NL"/>
              </w:rPr>
            </w:pPr>
            <w:del w:id="7039" w:author="User" w:date="2019-03-14T18:01:00Z">
              <w:r w:rsidRPr="00EE7ECA" w:rsidDel="00AF6CC1">
                <w:rPr>
                  <w:rFonts w:ascii="Calibri" w:hAnsi="Calibri"/>
                  <w:color w:val="000000"/>
                  <w:sz w:val="22"/>
                  <w:szCs w:val="22"/>
                  <w:lang w:val="nl-NL" w:eastAsia="nl-NL"/>
                </w:rPr>
                <w:delText>34</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40" w:author="User" w:date="2019-03-14T18:01:00Z"/>
                <w:rFonts w:ascii="Calibri" w:hAnsi="Calibri"/>
                <w:color w:val="000000"/>
                <w:sz w:val="22"/>
                <w:szCs w:val="22"/>
                <w:lang w:val="nl-NL" w:eastAsia="nl-NL"/>
              </w:rPr>
            </w:pPr>
            <w:del w:id="7041" w:author="User" w:date="2019-03-14T18:01:00Z">
              <w:r w:rsidRPr="00EE7ECA" w:rsidDel="00AF6CC1">
                <w:rPr>
                  <w:rFonts w:ascii="Calibri" w:hAnsi="Calibri"/>
                  <w:color w:val="000000"/>
                  <w:sz w:val="22"/>
                  <w:szCs w:val="22"/>
                  <w:lang w:val="nl-NL" w:eastAsia="nl-NL"/>
                </w:rPr>
                <w:delText>52</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42" w:author="User" w:date="2019-03-14T18:01:00Z"/>
                <w:rFonts w:ascii="Calibri" w:hAnsi="Calibri"/>
                <w:color w:val="000000"/>
                <w:sz w:val="22"/>
                <w:szCs w:val="22"/>
                <w:lang w:val="nl-NL" w:eastAsia="nl-NL"/>
              </w:rPr>
            </w:pPr>
            <w:del w:id="7043" w:author="User" w:date="2019-03-14T18:01:00Z">
              <w:r w:rsidRPr="00EE7ECA" w:rsidDel="00AF6CC1">
                <w:rPr>
                  <w:rFonts w:ascii="Calibri" w:hAnsi="Calibri"/>
                  <w:color w:val="000000"/>
                  <w:sz w:val="22"/>
                  <w:szCs w:val="22"/>
                  <w:lang w:val="nl-NL" w:eastAsia="nl-NL"/>
                </w:rPr>
                <w:delText>47</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44" w:author="User" w:date="2019-03-14T18:01:00Z"/>
                <w:rFonts w:ascii="Calibri" w:hAnsi="Calibri"/>
                <w:color w:val="000000"/>
                <w:sz w:val="22"/>
                <w:szCs w:val="22"/>
                <w:lang w:val="nl-NL" w:eastAsia="nl-NL"/>
              </w:rPr>
            </w:pPr>
            <w:del w:id="7045" w:author="User" w:date="2019-03-14T18:01:00Z">
              <w:r w:rsidRPr="00EE7ECA" w:rsidDel="00AF6CC1">
                <w:rPr>
                  <w:rFonts w:ascii="Calibri" w:hAnsi="Calibri"/>
                  <w:color w:val="000000"/>
                  <w:sz w:val="22"/>
                  <w:szCs w:val="22"/>
                  <w:lang w:val="nl-NL" w:eastAsia="nl-NL"/>
                </w:rPr>
                <w:delText>42</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46"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47" w:author="User" w:date="2019-03-14T18:01:00Z"/>
                <w:rFonts w:ascii="Calibri" w:hAnsi="Calibri"/>
                <w:color w:val="000000"/>
                <w:sz w:val="22"/>
                <w:szCs w:val="22"/>
                <w:lang w:val="nl-NL" w:eastAsia="nl-NL"/>
              </w:rPr>
            </w:pPr>
            <w:del w:id="7048" w:author="User" w:date="2019-03-14T18:01:00Z">
              <w:r w:rsidRPr="00EE7ECA" w:rsidDel="00AF6CC1">
                <w:rPr>
                  <w:rFonts w:ascii="Calibri" w:hAnsi="Calibri"/>
                  <w:color w:val="000000"/>
                  <w:sz w:val="22"/>
                  <w:szCs w:val="22"/>
                  <w:lang w:val="nl-NL" w:eastAsia="nl-NL"/>
                </w:rPr>
                <w:delText>59</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49" w:author="User" w:date="2019-03-14T18:01:00Z"/>
                <w:rFonts w:ascii="Calibri" w:hAnsi="Calibri"/>
                <w:color w:val="000000"/>
                <w:sz w:val="22"/>
                <w:szCs w:val="22"/>
                <w:lang w:val="nl-NL" w:eastAsia="nl-NL"/>
              </w:rPr>
            </w:pPr>
            <w:del w:id="7050" w:author="User" w:date="2019-03-14T18:01:00Z">
              <w:r w:rsidRPr="00EE7ECA" w:rsidDel="00AF6CC1">
                <w:rPr>
                  <w:rFonts w:ascii="Calibri" w:hAnsi="Calibri"/>
                  <w:color w:val="000000"/>
                  <w:sz w:val="22"/>
                  <w:szCs w:val="22"/>
                  <w:lang w:val="nl-NL" w:eastAsia="nl-NL"/>
                </w:rPr>
                <w:delText>27</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51" w:author="User" w:date="2019-03-14T18:01:00Z"/>
                <w:rFonts w:ascii="Calibri" w:hAnsi="Calibri"/>
                <w:color w:val="000000"/>
                <w:sz w:val="22"/>
                <w:szCs w:val="22"/>
                <w:lang w:val="nl-NL" w:eastAsia="nl-NL"/>
              </w:rPr>
            </w:pPr>
            <w:del w:id="7052" w:author="User" w:date="2019-03-14T18:01:00Z">
              <w:r w:rsidRPr="00EE7ECA" w:rsidDel="00AF6CC1">
                <w:rPr>
                  <w:rFonts w:ascii="Calibri" w:hAnsi="Calibri"/>
                  <w:color w:val="000000"/>
                  <w:sz w:val="22"/>
                  <w:szCs w:val="22"/>
                  <w:lang w:val="nl-NL" w:eastAsia="nl-NL"/>
                </w:rPr>
                <w:delText>22</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53" w:author="User" w:date="2019-03-14T18:01:00Z"/>
                <w:rFonts w:ascii="Calibri" w:hAnsi="Calibri"/>
                <w:color w:val="000000"/>
                <w:sz w:val="22"/>
                <w:szCs w:val="22"/>
                <w:lang w:val="nl-NL" w:eastAsia="nl-NL"/>
              </w:rPr>
            </w:pPr>
            <w:del w:id="7054" w:author="User" w:date="2019-03-14T18:01:00Z">
              <w:r w:rsidRPr="00EE7ECA" w:rsidDel="00AF6CC1">
                <w:rPr>
                  <w:rFonts w:ascii="Calibri" w:hAnsi="Calibri"/>
                  <w:color w:val="000000"/>
                  <w:sz w:val="22"/>
                  <w:szCs w:val="22"/>
                  <w:lang w:val="nl-NL" w:eastAsia="nl-NL"/>
                </w:rPr>
                <w:delText>17</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55" w:author="User" w:date="2019-03-14T18:01:00Z"/>
                <w:rFonts w:ascii="Calibri" w:hAnsi="Calibri"/>
                <w:color w:val="000000"/>
                <w:sz w:val="22"/>
                <w:szCs w:val="22"/>
                <w:lang w:val="nl-NL" w:eastAsia="nl-NL"/>
              </w:rPr>
            </w:pPr>
          </w:p>
        </w:tc>
      </w:tr>
      <w:tr w:rsidR="00BE0D8E" w:rsidRPr="00EE7ECA" w:rsidDel="00AF6CC1" w:rsidTr="009B417C">
        <w:trPr>
          <w:trHeight w:val="324"/>
          <w:del w:id="7056"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57" w:author="User" w:date="2019-03-14T18:01:00Z"/>
                <w:rFonts w:ascii="Calibri" w:hAnsi="Calibri"/>
                <w:color w:val="000000"/>
                <w:sz w:val="22"/>
                <w:szCs w:val="22"/>
                <w:lang w:val="nl-NL" w:eastAsia="nl-NL"/>
              </w:rPr>
            </w:pPr>
            <w:del w:id="7058" w:author="User" w:date="2019-03-14T18:01:00Z">
              <w:r w:rsidRPr="00EE7ECA" w:rsidDel="00AF6CC1">
                <w:rPr>
                  <w:rFonts w:ascii="Calibri" w:hAnsi="Calibri"/>
                  <w:color w:val="000000"/>
                  <w:sz w:val="22"/>
                  <w:szCs w:val="22"/>
                  <w:lang w:val="nl-NL" w:eastAsia="nl-NL"/>
                </w:rPr>
                <w:delText>10</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59" w:author="User" w:date="2019-03-14T18:01:00Z"/>
                <w:rFonts w:ascii="Calibri" w:hAnsi="Calibri"/>
                <w:color w:val="000000"/>
                <w:sz w:val="22"/>
                <w:szCs w:val="22"/>
                <w:lang w:val="nl-NL" w:eastAsia="nl-NL"/>
              </w:rPr>
            </w:pPr>
            <w:del w:id="7060" w:author="User" w:date="2019-03-14T18:01:00Z">
              <w:r w:rsidRPr="00EE7ECA" w:rsidDel="00AF6CC1">
                <w:rPr>
                  <w:rFonts w:ascii="Calibri" w:hAnsi="Calibri"/>
                  <w:color w:val="000000"/>
                  <w:sz w:val="22"/>
                  <w:szCs w:val="22"/>
                  <w:lang w:val="nl-NL" w:eastAsia="nl-NL"/>
                </w:rPr>
                <w:delText>76</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61" w:author="User" w:date="2019-03-14T18:01:00Z"/>
                <w:rFonts w:ascii="Calibri" w:hAnsi="Calibri"/>
                <w:color w:val="000000"/>
                <w:sz w:val="22"/>
                <w:szCs w:val="22"/>
                <w:lang w:val="nl-NL" w:eastAsia="nl-NL"/>
              </w:rPr>
            </w:pPr>
            <w:del w:id="7062" w:author="User" w:date="2019-03-14T18:01:00Z">
              <w:r w:rsidRPr="00EE7ECA" w:rsidDel="00AF6CC1">
                <w:rPr>
                  <w:rFonts w:ascii="Calibri" w:hAnsi="Calibri"/>
                  <w:color w:val="000000"/>
                  <w:sz w:val="22"/>
                  <w:szCs w:val="22"/>
                  <w:lang w:val="nl-NL" w:eastAsia="nl-NL"/>
                </w:rPr>
                <w:delText>71</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63" w:author="User" w:date="2019-03-14T18:01:00Z"/>
                <w:rFonts w:ascii="Calibri" w:hAnsi="Calibri"/>
                <w:color w:val="000000"/>
                <w:sz w:val="22"/>
                <w:szCs w:val="22"/>
                <w:lang w:val="nl-NL" w:eastAsia="nl-NL"/>
              </w:rPr>
            </w:pPr>
            <w:del w:id="7064" w:author="User" w:date="2019-03-14T18:01:00Z">
              <w:r w:rsidRPr="00EE7ECA" w:rsidDel="00AF6CC1">
                <w:rPr>
                  <w:rFonts w:ascii="Calibri" w:hAnsi="Calibri"/>
                  <w:color w:val="000000"/>
                  <w:sz w:val="22"/>
                  <w:szCs w:val="22"/>
                  <w:lang w:val="nl-NL" w:eastAsia="nl-NL"/>
                </w:rPr>
                <w:delText>66</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65"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66" w:author="User" w:date="2019-03-14T18:01:00Z"/>
                <w:rFonts w:ascii="Calibri" w:hAnsi="Calibri"/>
                <w:color w:val="000000"/>
                <w:sz w:val="22"/>
                <w:szCs w:val="22"/>
                <w:lang w:val="nl-NL" w:eastAsia="nl-NL"/>
              </w:rPr>
            </w:pPr>
            <w:del w:id="7067" w:author="User" w:date="2019-03-14T18:01:00Z">
              <w:r w:rsidRPr="00EE7ECA" w:rsidDel="00AF6CC1">
                <w:rPr>
                  <w:rFonts w:ascii="Calibri" w:hAnsi="Calibri"/>
                  <w:color w:val="000000"/>
                  <w:sz w:val="22"/>
                  <w:szCs w:val="22"/>
                  <w:lang w:val="nl-NL" w:eastAsia="nl-NL"/>
                </w:rPr>
                <w:delText>35</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68" w:author="User" w:date="2019-03-14T18:01:00Z"/>
                <w:rFonts w:ascii="Calibri" w:hAnsi="Calibri"/>
                <w:color w:val="000000"/>
                <w:sz w:val="22"/>
                <w:szCs w:val="22"/>
                <w:lang w:val="nl-NL" w:eastAsia="nl-NL"/>
              </w:rPr>
            </w:pPr>
            <w:del w:id="7069" w:author="User" w:date="2019-03-14T18:01:00Z">
              <w:r w:rsidRPr="00EE7ECA" w:rsidDel="00AF6CC1">
                <w:rPr>
                  <w:rFonts w:ascii="Calibri" w:hAnsi="Calibri"/>
                  <w:color w:val="000000"/>
                  <w:sz w:val="22"/>
                  <w:szCs w:val="22"/>
                  <w:lang w:val="nl-NL" w:eastAsia="nl-NL"/>
                </w:rPr>
                <w:delText>51</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70" w:author="User" w:date="2019-03-14T18:01:00Z"/>
                <w:rFonts w:ascii="Calibri" w:hAnsi="Calibri"/>
                <w:color w:val="000000"/>
                <w:sz w:val="22"/>
                <w:szCs w:val="22"/>
                <w:lang w:val="nl-NL" w:eastAsia="nl-NL"/>
              </w:rPr>
            </w:pPr>
            <w:del w:id="7071" w:author="User" w:date="2019-03-14T18:01:00Z">
              <w:r w:rsidRPr="00EE7ECA" w:rsidDel="00AF6CC1">
                <w:rPr>
                  <w:rFonts w:ascii="Calibri" w:hAnsi="Calibri"/>
                  <w:color w:val="000000"/>
                  <w:sz w:val="22"/>
                  <w:szCs w:val="22"/>
                  <w:lang w:val="nl-NL" w:eastAsia="nl-NL"/>
                </w:rPr>
                <w:delText>46</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72" w:author="User" w:date="2019-03-14T18:01:00Z"/>
                <w:rFonts w:ascii="Calibri" w:hAnsi="Calibri"/>
                <w:color w:val="000000"/>
                <w:sz w:val="22"/>
                <w:szCs w:val="22"/>
                <w:lang w:val="nl-NL" w:eastAsia="nl-NL"/>
              </w:rPr>
            </w:pPr>
            <w:del w:id="7073" w:author="User" w:date="2019-03-14T18:01:00Z">
              <w:r w:rsidRPr="00EE7ECA" w:rsidDel="00AF6CC1">
                <w:rPr>
                  <w:rFonts w:ascii="Calibri" w:hAnsi="Calibri"/>
                  <w:color w:val="000000"/>
                  <w:sz w:val="22"/>
                  <w:szCs w:val="22"/>
                  <w:lang w:val="nl-NL" w:eastAsia="nl-NL"/>
                </w:rPr>
                <w:delText>41</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74"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75" w:author="User" w:date="2019-03-14T18:01:00Z"/>
                <w:rFonts w:ascii="Calibri" w:hAnsi="Calibri"/>
                <w:color w:val="000000"/>
                <w:sz w:val="22"/>
                <w:szCs w:val="22"/>
                <w:lang w:val="nl-NL" w:eastAsia="nl-NL"/>
              </w:rPr>
            </w:pPr>
            <w:del w:id="7076" w:author="User" w:date="2019-03-14T18:01:00Z">
              <w:r w:rsidRPr="00EE7ECA" w:rsidDel="00AF6CC1">
                <w:rPr>
                  <w:rFonts w:ascii="Calibri" w:hAnsi="Calibri"/>
                  <w:color w:val="000000"/>
                  <w:sz w:val="22"/>
                  <w:szCs w:val="22"/>
                  <w:lang w:val="nl-NL" w:eastAsia="nl-NL"/>
                </w:rPr>
                <w:delText>60</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77" w:author="User" w:date="2019-03-14T18:01:00Z"/>
                <w:rFonts w:ascii="Calibri" w:hAnsi="Calibri"/>
                <w:color w:val="000000"/>
                <w:sz w:val="22"/>
                <w:szCs w:val="22"/>
                <w:lang w:val="nl-NL" w:eastAsia="nl-NL"/>
              </w:rPr>
            </w:pPr>
            <w:del w:id="7078" w:author="User" w:date="2019-03-14T18:01:00Z">
              <w:r w:rsidRPr="00EE7ECA" w:rsidDel="00AF6CC1">
                <w:rPr>
                  <w:rFonts w:ascii="Calibri" w:hAnsi="Calibri"/>
                  <w:color w:val="000000"/>
                  <w:sz w:val="22"/>
                  <w:szCs w:val="22"/>
                  <w:lang w:val="nl-NL" w:eastAsia="nl-NL"/>
                </w:rPr>
                <w:delText>26</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79" w:author="User" w:date="2019-03-14T18:01:00Z"/>
                <w:rFonts w:ascii="Calibri" w:hAnsi="Calibri"/>
                <w:color w:val="000000"/>
                <w:sz w:val="22"/>
                <w:szCs w:val="22"/>
                <w:lang w:val="nl-NL" w:eastAsia="nl-NL"/>
              </w:rPr>
            </w:pPr>
            <w:del w:id="7080" w:author="User" w:date="2019-03-14T18:01:00Z">
              <w:r w:rsidRPr="00EE7ECA" w:rsidDel="00AF6CC1">
                <w:rPr>
                  <w:rFonts w:ascii="Calibri" w:hAnsi="Calibri"/>
                  <w:color w:val="000000"/>
                  <w:sz w:val="22"/>
                  <w:szCs w:val="22"/>
                  <w:lang w:val="nl-NL" w:eastAsia="nl-NL"/>
                </w:rPr>
                <w:delText>21</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81" w:author="User" w:date="2019-03-14T18:01:00Z"/>
                <w:rFonts w:ascii="Calibri" w:hAnsi="Calibri"/>
                <w:color w:val="000000"/>
                <w:sz w:val="22"/>
                <w:szCs w:val="22"/>
                <w:lang w:val="nl-NL" w:eastAsia="nl-NL"/>
              </w:rPr>
            </w:pPr>
            <w:del w:id="7082" w:author="User" w:date="2019-03-14T18:01:00Z">
              <w:r w:rsidRPr="00EE7ECA" w:rsidDel="00AF6CC1">
                <w:rPr>
                  <w:rFonts w:ascii="Calibri" w:hAnsi="Calibri"/>
                  <w:color w:val="000000"/>
                  <w:sz w:val="22"/>
                  <w:szCs w:val="22"/>
                  <w:lang w:val="nl-NL" w:eastAsia="nl-NL"/>
                </w:rPr>
                <w:delText>16</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83" w:author="User" w:date="2019-03-14T18:01:00Z"/>
                <w:rFonts w:ascii="Calibri" w:hAnsi="Calibri"/>
                <w:color w:val="000000"/>
                <w:sz w:val="22"/>
                <w:szCs w:val="22"/>
                <w:lang w:val="nl-NL" w:eastAsia="nl-NL"/>
              </w:rPr>
            </w:pPr>
          </w:p>
        </w:tc>
      </w:tr>
      <w:tr w:rsidR="00BE0D8E" w:rsidRPr="00EE7ECA" w:rsidDel="00AF6CC1" w:rsidTr="009B417C">
        <w:trPr>
          <w:trHeight w:val="324"/>
          <w:del w:id="7084"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85" w:author="User" w:date="2019-03-14T18:01:00Z"/>
                <w:rFonts w:ascii="Calibri" w:hAnsi="Calibri"/>
                <w:color w:val="000000"/>
                <w:sz w:val="22"/>
                <w:szCs w:val="22"/>
                <w:lang w:val="nl-NL" w:eastAsia="nl-NL"/>
              </w:rPr>
            </w:pPr>
            <w:del w:id="7086" w:author="User" w:date="2019-03-14T18:01:00Z">
              <w:r w:rsidRPr="00EE7ECA" w:rsidDel="00AF6CC1">
                <w:rPr>
                  <w:rFonts w:ascii="Calibri" w:hAnsi="Calibri"/>
                  <w:color w:val="000000"/>
                  <w:sz w:val="22"/>
                  <w:szCs w:val="22"/>
                  <w:lang w:val="nl-NL" w:eastAsia="nl-NL"/>
                </w:rPr>
                <w:delText>11</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87" w:author="User" w:date="2019-03-14T18:01:00Z"/>
                <w:rFonts w:ascii="Calibri" w:hAnsi="Calibri"/>
                <w:color w:val="000000"/>
                <w:sz w:val="22"/>
                <w:szCs w:val="22"/>
                <w:lang w:val="nl-NL" w:eastAsia="nl-NL"/>
              </w:rPr>
            </w:pPr>
            <w:del w:id="7088" w:author="User" w:date="2019-03-14T18:01:00Z">
              <w:r w:rsidRPr="00EE7ECA" w:rsidDel="00AF6CC1">
                <w:rPr>
                  <w:rFonts w:ascii="Calibri" w:hAnsi="Calibri"/>
                  <w:color w:val="000000"/>
                  <w:sz w:val="22"/>
                  <w:szCs w:val="22"/>
                  <w:lang w:val="nl-NL" w:eastAsia="nl-NL"/>
                </w:rPr>
                <w:delText>75</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89" w:author="User" w:date="2019-03-14T18:01:00Z"/>
                <w:rFonts w:ascii="Calibri" w:hAnsi="Calibri"/>
                <w:color w:val="000000"/>
                <w:sz w:val="22"/>
                <w:szCs w:val="22"/>
                <w:lang w:val="nl-NL" w:eastAsia="nl-NL"/>
              </w:rPr>
            </w:pPr>
            <w:del w:id="7090" w:author="User" w:date="2019-03-14T18:01:00Z">
              <w:r w:rsidRPr="00EE7ECA" w:rsidDel="00AF6CC1">
                <w:rPr>
                  <w:rFonts w:ascii="Calibri" w:hAnsi="Calibri"/>
                  <w:color w:val="000000"/>
                  <w:sz w:val="22"/>
                  <w:szCs w:val="22"/>
                  <w:lang w:val="nl-NL" w:eastAsia="nl-NL"/>
                </w:rPr>
                <w:delText>70</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091" w:author="User" w:date="2019-03-14T18:01:00Z"/>
                <w:rFonts w:ascii="Calibri" w:hAnsi="Calibri"/>
                <w:color w:val="000000"/>
                <w:sz w:val="22"/>
                <w:szCs w:val="22"/>
                <w:lang w:val="nl-NL" w:eastAsia="nl-NL"/>
              </w:rPr>
            </w:pPr>
            <w:del w:id="7092" w:author="User" w:date="2019-03-14T18:01:00Z">
              <w:r w:rsidRPr="00EE7ECA" w:rsidDel="00AF6CC1">
                <w:rPr>
                  <w:rFonts w:ascii="Calibri" w:hAnsi="Calibri"/>
                  <w:color w:val="000000"/>
                  <w:sz w:val="22"/>
                  <w:szCs w:val="22"/>
                  <w:lang w:val="nl-NL" w:eastAsia="nl-NL"/>
                </w:rPr>
                <w:delText>65</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093"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094" w:author="User" w:date="2019-03-14T18:01:00Z"/>
                <w:rFonts w:ascii="Calibri" w:hAnsi="Calibri"/>
                <w:color w:val="000000"/>
                <w:sz w:val="22"/>
                <w:szCs w:val="22"/>
                <w:lang w:val="nl-NL" w:eastAsia="nl-NL"/>
              </w:rPr>
            </w:pPr>
            <w:del w:id="7095" w:author="User" w:date="2019-03-14T18:01:00Z">
              <w:r w:rsidRPr="00EE7ECA" w:rsidDel="00AF6CC1">
                <w:rPr>
                  <w:rFonts w:ascii="Calibri" w:hAnsi="Calibri"/>
                  <w:color w:val="000000"/>
                  <w:sz w:val="22"/>
                  <w:szCs w:val="22"/>
                  <w:lang w:val="nl-NL" w:eastAsia="nl-NL"/>
                </w:rPr>
                <w:delText>36</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096" w:author="User" w:date="2019-03-14T18:01:00Z"/>
                <w:rFonts w:ascii="Calibri" w:hAnsi="Calibri"/>
                <w:color w:val="000000"/>
                <w:sz w:val="22"/>
                <w:szCs w:val="22"/>
                <w:lang w:val="nl-NL" w:eastAsia="nl-NL"/>
              </w:rPr>
            </w:pPr>
            <w:del w:id="7097" w:author="User" w:date="2019-03-14T18:01:00Z">
              <w:r w:rsidRPr="00EE7ECA" w:rsidDel="00AF6CC1">
                <w:rPr>
                  <w:rFonts w:ascii="Calibri" w:hAnsi="Calibri"/>
                  <w:color w:val="000000"/>
                  <w:sz w:val="22"/>
                  <w:szCs w:val="22"/>
                  <w:lang w:val="nl-NL" w:eastAsia="nl-NL"/>
                </w:rPr>
                <w:delText>50</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098" w:author="User" w:date="2019-03-14T18:01:00Z"/>
                <w:rFonts w:ascii="Calibri" w:hAnsi="Calibri"/>
                <w:color w:val="000000"/>
                <w:sz w:val="22"/>
                <w:szCs w:val="22"/>
                <w:lang w:val="nl-NL" w:eastAsia="nl-NL"/>
              </w:rPr>
            </w:pPr>
            <w:del w:id="7099" w:author="User" w:date="2019-03-14T18:01:00Z">
              <w:r w:rsidRPr="00EE7ECA" w:rsidDel="00AF6CC1">
                <w:rPr>
                  <w:rFonts w:ascii="Calibri" w:hAnsi="Calibri"/>
                  <w:color w:val="000000"/>
                  <w:sz w:val="22"/>
                  <w:szCs w:val="22"/>
                  <w:lang w:val="nl-NL" w:eastAsia="nl-NL"/>
                </w:rPr>
                <w:delText>45</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100" w:author="User" w:date="2019-03-14T18:01:00Z"/>
                <w:rFonts w:ascii="Calibri" w:hAnsi="Calibri"/>
                <w:color w:val="000000"/>
                <w:sz w:val="22"/>
                <w:szCs w:val="22"/>
                <w:lang w:val="nl-NL" w:eastAsia="nl-NL"/>
              </w:rPr>
            </w:pPr>
            <w:del w:id="7101" w:author="User" w:date="2019-03-14T18:01:00Z">
              <w:r w:rsidRPr="00EE7ECA" w:rsidDel="00AF6CC1">
                <w:rPr>
                  <w:rFonts w:ascii="Calibri" w:hAnsi="Calibri"/>
                  <w:color w:val="000000"/>
                  <w:sz w:val="22"/>
                  <w:szCs w:val="22"/>
                  <w:lang w:val="nl-NL" w:eastAsia="nl-NL"/>
                </w:rPr>
                <w:delText>40</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102"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103" w:author="User" w:date="2019-03-14T18:01:00Z"/>
                <w:rFonts w:ascii="Calibri" w:hAnsi="Calibri"/>
                <w:color w:val="000000"/>
                <w:sz w:val="22"/>
                <w:szCs w:val="22"/>
                <w:lang w:val="nl-NL" w:eastAsia="nl-NL"/>
              </w:rPr>
            </w:pPr>
            <w:del w:id="7104" w:author="User" w:date="2019-03-14T18:01:00Z">
              <w:r w:rsidRPr="00EE7ECA" w:rsidDel="00AF6CC1">
                <w:rPr>
                  <w:rFonts w:ascii="Calibri" w:hAnsi="Calibri"/>
                  <w:color w:val="000000"/>
                  <w:sz w:val="22"/>
                  <w:szCs w:val="22"/>
                  <w:lang w:val="nl-NL" w:eastAsia="nl-NL"/>
                </w:rPr>
                <w:delText>61</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105" w:author="User" w:date="2019-03-14T18:01:00Z"/>
                <w:rFonts w:ascii="Calibri" w:hAnsi="Calibri"/>
                <w:color w:val="000000"/>
                <w:sz w:val="22"/>
                <w:szCs w:val="22"/>
                <w:lang w:val="nl-NL" w:eastAsia="nl-NL"/>
              </w:rPr>
            </w:pPr>
            <w:del w:id="7106" w:author="User" w:date="2019-03-14T18:01:00Z">
              <w:r w:rsidRPr="00EE7ECA" w:rsidDel="00AF6CC1">
                <w:rPr>
                  <w:rFonts w:ascii="Calibri" w:hAnsi="Calibri"/>
                  <w:color w:val="000000"/>
                  <w:sz w:val="22"/>
                  <w:szCs w:val="22"/>
                  <w:lang w:val="nl-NL" w:eastAsia="nl-NL"/>
                </w:rPr>
                <w:delText>25</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107" w:author="User" w:date="2019-03-14T18:01:00Z"/>
                <w:rFonts w:ascii="Calibri" w:hAnsi="Calibri"/>
                <w:color w:val="000000"/>
                <w:sz w:val="22"/>
                <w:szCs w:val="22"/>
                <w:lang w:val="nl-NL" w:eastAsia="nl-NL"/>
              </w:rPr>
            </w:pPr>
            <w:del w:id="7108" w:author="User" w:date="2019-03-14T18:01:00Z">
              <w:r w:rsidRPr="00EE7ECA" w:rsidDel="00AF6CC1">
                <w:rPr>
                  <w:rFonts w:ascii="Calibri" w:hAnsi="Calibri"/>
                  <w:color w:val="000000"/>
                  <w:sz w:val="22"/>
                  <w:szCs w:val="22"/>
                  <w:lang w:val="nl-NL" w:eastAsia="nl-NL"/>
                </w:rPr>
                <w:delText>20</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109" w:author="User" w:date="2019-03-14T18:01:00Z"/>
                <w:rFonts w:ascii="Calibri" w:hAnsi="Calibri"/>
                <w:color w:val="000000"/>
                <w:sz w:val="22"/>
                <w:szCs w:val="22"/>
                <w:lang w:val="nl-NL" w:eastAsia="nl-NL"/>
              </w:rPr>
            </w:pPr>
            <w:del w:id="7110" w:author="User" w:date="2019-03-14T18:01:00Z">
              <w:r w:rsidRPr="00EE7ECA" w:rsidDel="00AF6CC1">
                <w:rPr>
                  <w:rFonts w:ascii="Calibri" w:hAnsi="Calibri"/>
                  <w:color w:val="000000"/>
                  <w:sz w:val="22"/>
                  <w:szCs w:val="22"/>
                  <w:lang w:val="nl-NL" w:eastAsia="nl-NL"/>
                </w:rPr>
                <w:delText>15</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111" w:author="User" w:date="2019-03-14T18:01:00Z"/>
                <w:rFonts w:ascii="Calibri" w:hAnsi="Calibri"/>
                <w:color w:val="000000"/>
                <w:sz w:val="22"/>
                <w:szCs w:val="22"/>
                <w:lang w:val="nl-NL" w:eastAsia="nl-NL"/>
              </w:rPr>
            </w:pPr>
          </w:p>
        </w:tc>
      </w:tr>
      <w:tr w:rsidR="00BE0D8E" w:rsidRPr="00EE7ECA" w:rsidDel="00AF6CC1" w:rsidTr="009B417C">
        <w:trPr>
          <w:trHeight w:val="324"/>
          <w:del w:id="7112" w:author="User" w:date="2019-03-14T18:01:00Z"/>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113" w:author="User" w:date="2019-03-14T18:01:00Z"/>
                <w:rFonts w:ascii="Calibri" w:hAnsi="Calibri"/>
                <w:color w:val="000000"/>
                <w:sz w:val="22"/>
                <w:szCs w:val="22"/>
                <w:lang w:val="nl-NL" w:eastAsia="nl-NL"/>
              </w:rPr>
            </w:pPr>
            <w:del w:id="7114" w:author="User" w:date="2019-03-14T18:01:00Z">
              <w:r w:rsidRPr="00EE7ECA" w:rsidDel="00AF6CC1">
                <w:rPr>
                  <w:rFonts w:ascii="Calibri" w:hAnsi="Calibri"/>
                  <w:color w:val="000000"/>
                  <w:sz w:val="22"/>
                  <w:szCs w:val="22"/>
                  <w:lang w:val="nl-NL" w:eastAsia="nl-NL"/>
                </w:rPr>
                <w:delText>12</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115" w:author="User" w:date="2019-03-14T18:01:00Z"/>
                <w:rFonts w:ascii="Calibri" w:hAnsi="Calibri"/>
                <w:color w:val="000000"/>
                <w:sz w:val="22"/>
                <w:szCs w:val="22"/>
                <w:lang w:val="nl-NL" w:eastAsia="nl-NL"/>
              </w:rPr>
            </w:pPr>
            <w:del w:id="7116" w:author="User" w:date="2019-03-14T18:01:00Z">
              <w:r w:rsidRPr="00EE7ECA" w:rsidDel="00AF6CC1">
                <w:rPr>
                  <w:rFonts w:ascii="Calibri" w:hAnsi="Calibri"/>
                  <w:color w:val="000000"/>
                  <w:sz w:val="22"/>
                  <w:szCs w:val="22"/>
                  <w:lang w:val="nl-NL" w:eastAsia="nl-NL"/>
                </w:rPr>
                <w:delText>74</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117" w:author="User" w:date="2019-03-14T18:01:00Z"/>
                <w:rFonts w:ascii="Calibri" w:hAnsi="Calibri"/>
                <w:color w:val="000000"/>
                <w:sz w:val="22"/>
                <w:szCs w:val="22"/>
                <w:lang w:val="nl-NL" w:eastAsia="nl-NL"/>
              </w:rPr>
            </w:pPr>
            <w:del w:id="7118" w:author="User" w:date="2019-03-14T18:01:00Z">
              <w:r w:rsidRPr="00EE7ECA" w:rsidDel="00AF6CC1">
                <w:rPr>
                  <w:rFonts w:ascii="Calibri" w:hAnsi="Calibri"/>
                  <w:color w:val="000000"/>
                  <w:sz w:val="22"/>
                  <w:szCs w:val="22"/>
                  <w:lang w:val="nl-NL" w:eastAsia="nl-NL"/>
                </w:rPr>
                <w:delText>69</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119" w:author="User" w:date="2019-03-14T18:01:00Z"/>
                <w:rFonts w:ascii="Calibri" w:hAnsi="Calibri"/>
                <w:color w:val="000000"/>
                <w:sz w:val="22"/>
                <w:szCs w:val="22"/>
                <w:lang w:val="nl-NL" w:eastAsia="nl-NL"/>
              </w:rPr>
            </w:pPr>
            <w:del w:id="7120" w:author="User" w:date="2019-03-14T18:01:00Z">
              <w:r w:rsidRPr="00EE7ECA" w:rsidDel="00AF6CC1">
                <w:rPr>
                  <w:rFonts w:ascii="Calibri" w:hAnsi="Calibri"/>
                  <w:color w:val="000000"/>
                  <w:sz w:val="22"/>
                  <w:szCs w:val="22"/>
                  <w:lang w:val="nl-NL" w:eastAsia="nl-NL"/>
                </w:rPr>
                <w:delText>64</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121" w:author="User" w:date="2019-03-14T18:01:00Z"/>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122" w:author="User" w:date="2019-03-14T18:01:00Z"/>
                <w:rFonts w:ascii="Calibri" w:hAnsi="Calibri"/>
                <w:color w:val="000000"/>
                <w:sz w:val="22"/>
                <w:szCs w:val="22"/>
                <w:lang w:val="nl-NL" w:eastAsia="nl-NL"/>
              </w:rPr>
            </w:pPr>
            <w:del w:id="7123" w:author="User" w:date="2019-03-14T18:01:00Z">
              <w:r w:rsidRPr="00EE7ECA" w:rsidDel="00AF6CC1">
                <w:rPr>
                  <w:rFonts w:ascii="Calibri" w:hAnsi="Calibri"/>
                  <w:color w:val="000000"/>
                  <w:sz w:val="22"/>
                  <w:szCs w:val="22"/>
                  <w:lang w:val="nl-NL" w:eastAsia="nl-NL"/>
                </w:rPr>
                <w:delText>37</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124" w:author="User" w:date="2019-03-14T18:01:00Z"/>
                <w:rFonts w:ascii="Calibri" w:hAnsi="Calibri"/>
                <w:color w:val="000000"/>
                <w:sz w:val="22"/>
                <w:szCs w:val="22"/>
                <w:lang w:val="nl-NL" w:eastAsia="nl-NL"/>
              </w:rPr>
            </w:pPr>
            <w:del w:id="7125" w:author="User" w:date="2019-03-14T18:01:00Z">
              <w:r w:rsidRPr="00EE7ECA" w:rsidDel="00AF6CC1">
                <w:rPr>
                  <w:rFonts w:ascii="Calibri" w:hAnsi="Calibri"/>
                  <w:color w:val="000000"/>
                  <w:sz w:val="22"/>
                  <w:szCs w:val="22"/>
                  <w:lang w:val="nl-NL" w:eastAsia="nl-NL"/>
                </w:rPr>
                <w:delText>49</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126" w:author="User" w:date="2019-03-14T18:01:00Z"/>
                <w:rFonts w:ascii="Calibri" w:hAnsi="Calibri"/>
                <w:color w:val="000000"/>
                <w:sz w:val="22"/>
                <w:szCs w:val="22"/>
                <w:lang w:val="nl-NL" w:eastAsia="nl-NL"/>
              </w:rPr>
            </w:pPr>
            <w:del w:id="7127" w:author="User" w:date="2019-03-14T18:01:00Z">
              <w:r w:rsidRPr="00EE7ECA" w:rsidDel="00AF6CC1">
                <w:rPr>
                  <w:rFonts w:ascii="Calibri" w:hAnsi="Calibri"/>
                  <w:color w:val="000000"/>
                  <w:sz w:val="22"/>
                  <w:szCs w:val="22"/>
                  <w:lang w:val="nl-NL" w:eastAsia="nl-NL"/>
                </w:rPr>
                <w:delText>44</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128" w:author="User" w:date="2019-03-14T18:01:00Z"/>
                <w:rFonts w:ascii="Calibri" w:hAnsi="Calibri"/>
                <w:color w:val="000000"/>
                <w:sz w:val="22"/>
                <w:szCs w:val="22"/>
                <w:lang w:val="nl-NL" w:eastAsia="nl-NL"/>
              </w:rPr>
            </w:pPr>
            <w:del w:id="7129" w:author="User" w:date="2019-03-14T18:01:00Z">
              <w:r w:rsidRPr="00EE7ECA" w:rsidDel="00AF6CC1">
                <w:rPr>
                  <w:rFonts w:ascii="Calibri" w:hAnsi="Calibri"/>
                  <w:color w:val="000000"/>
                  <w:sz w:val="22"/>
                  <w:szCs w:val="22"/>
                  <w:lang w:val="nl-NL" w:eastAsia="nl-NL"/>
                </w:rPr>
                <w:delText>39</w:delText>
              </w:r>
            </w:del>
          </w:p>
        </w:tc>
        <w:tc>
          <w:tcPr>
            <w:tcW w:w="228"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130" w:author="User" w:date="2019-03-14T18:01:00Z"/>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Del="00AF6CC1" w:rsidRDefault="00BE0D8E" w:rsidP="009B417C">
            <w:pPr>
              <w:jc w:val="right"/>
              <w:rPr>
                <w:del w:id="7131" w:author="User" w:date="2019-03-14T18:01:00Z"/>
                <w:rFonts w:ascii="Calibri" w:hAnsi="Calibri"/>
                <w:color w:val="000000"/>
                <w:sz w:val="22"/>
                <w:szCs w:val="22"/>
                <w:lang w:val="nl-NL" w:eastAsia="nl-NL"/>
              </w:rPr>
            </w:pPr>
            <w:del w:id="7132" w:author="User" w:date="2019-03-14T18:01:00Z">
              <w:r w:rsidRPr="00EE7ECA" w:rsidDel="00AF6CC1">
                <w:rPr>
                  <w:rFonts w:ascii="Calibri" w:hAnsi="Calibri"/>
                  <w:color w:val="000000"/>
                  <w:sz w:val="22"/>
                  <w:szCs w:val="22"/>
                  <w:lang w:val="nl-NL" w:eastAsia="nl-NL"/>
                </w:rPr>
                <w:delText>62</w:delText>
              </w:r>
            </w:del>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Del="00AF6CC1" w:rsidRDefault="00BE0D8E" w:rsidP="009B417C">
            <w:pPr>
              <w:jc w:val="right"/>
              <w:rPr>
                <w:del w:id="7133" w:author="User" w:date="2019-03-14T18:01:00Z"/>
                <w:rFonts w:ascii="Calibri" w:hAnsi="Calibri"/>
                <w:color w:val="000000"/>
                <w:sz w:val="22"/>
                <w:szCs w:val="22"/>
                <w:lang w:val="nl-NL" w:eastAsia="nl-NL"/>
              </w:rPr>
            </w:pPr>
            <w:del w:id="7134" w:author="User" w:date="2019-03-14T18:01:00Z">
              <w:r w:rsidRPr="00EE7ECA" w:rsidDel="00AF6CC1">
                <w:rPr>
                  <w:rFonts w:ascii="Calibri" w:hAnsi="Calibri"/>
                  <w:color w:val="000000"/>
                  <w:sz w:val="22"/>
                  <w:szCs w:val="22"/>
                  <w:lang w:val="nl-NL" w:eastAsia="nl-NL"/>
                </w:rPr>
                <w:delText>24</w:delText>
              </w:r>
            </w:del>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Del="00AF6CC1" w:rsidRDefault="00BE0D8E" w:rsidP="009B417C">
            <w:pPr>
              <w:jc w:val="right"/>
              <w:rPr>
                <w:del w:id="7135" w:author="User" w:date="2019-03-14T18:01:00Z"/>
                <w:rFonts w:ascii="Calibri" w:hAnsi="Calibri"/>
                <w:color w:val="000000"/>
                <w:sz w:val="22"/>
                <w:szCs w:val="22"/>
                <w:lang w:val="nl-NL" w:eastAsia="nl-NL"/>
              </w:rPr>
            </w:pPr>
            <w:del w:id="7136" w:author="User" w:date="2019-03-14T18:01:00Z">
              <w:r w:rsidRPr="00EE7ECA" w:rsidDel="00AF6CC1">
                <w:rPr>
                  <w:rFonts w:ascii="Calibri" w:hAnsi="Calibri"/>
                  <w:color w:val="000000"/>
                  <w:sz w:val="22"/>
                  <w:szCs w:val="22"/>
                  <w:lang w:val="nl-NL" w:eastAsia="nl-NL"/>
                </w:rPr>
                <w:delText>19</w:delText>
              </w:r>
            </w:del>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Del="00AF6CC1" w:rsidRDefault="00BE0D8E" w:rsidP="009B417C">
            <w:pPr>
              <w:jc w:val="right"/>
              <w:rPr>
                <w:del w:id="7137" w:author="User" w:date="2019-03-14T18:01:00Z"/>
                <w:rFonts w:ascii="Calibri" w:hAnsi="Calibri"/>
                <w:color w:val="000000"/>
                <w:sz w:val="22"/>
                <w:szCs w:val="22"/>
                <w:lang w:val="nl-NL" w:eastAsia="nl-NL"/>
              </w:rPr>
            </w:pPr>
            <w:del w:id="7138" w:author="User" w:date="2019-03-14T18:01:00Z">
              <w:r w:rsidRPr="00EE7ECA" w:rsidDel="00AF6CC1">
                <w:rPr>
                  <w:rFonts w:ascii="Calibri" w:hAnsi="Calibri"/>
                  <w:color w:val="000000"/>
                  <w:sz w:val="22"/>
                  <w:szCs w:val="22"/>
                  <w:lang w:val="nl-NL" w:eastAsia="nl-NL"/>
                </w:rPr>
                <w:delText>14</w:delText>
              </w:r>
            </w:del>
          </w:p>
        </w:tc>
        <w:tc>
          <w:tcPr>
            <w:tcW w:w="684" w:type="dxa"/>
            <w:tcBorders>
              <w:top w:val="nil"/>
              <w:left w:val="nil"/>
              <w:bottom w:val="nil"/>
              <w:right w:val="nil"/>
            </w:tcBorders>
            <w:shd w:val="clear" w:color="auto" w:fill="auto"/>
            <w:noWrap/>
            <w:vAlign w:val="bottom"/>
            <w:hideMark/>
          </w:tcPr>
          <w:p w:rsidR="00BE0D8E" w:rsidRPr="00EE7ECA" w:rsidDel="00AF6CC1" w:rsidRDefault="00BE0D8E" w:rsidP="009B417C">
            <w:pPr>
              <w:jc w:val="right"/>
              <w:rPr>
                <w:del w:id="7139" w:author="User" w:date="2019-03-14T18:01:00Z"/>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13</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73</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68</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63</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38</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48</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43</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38</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63</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23</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18</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13</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14</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72</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67</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62</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39</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47</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42</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37</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64</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22</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17</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12</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15</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71</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66</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61</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40</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46</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41</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36</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65</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21</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16</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11</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16</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70</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65</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60</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41</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45</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40</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35</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66</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20</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15</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10</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17</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69</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64</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59</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42</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44</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39</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34</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67</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19</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14</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9</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18</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68</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63</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58</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43</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43</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38</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33</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68</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18</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13</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8</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19</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67</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62</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57</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44</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42</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37</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32</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69</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17</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12</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20</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66</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61</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56</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45</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41</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36</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31</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70</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16</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11</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21</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65</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60</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55</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46</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40</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35</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30</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71</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15</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10</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22</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64</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59</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54</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47</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39</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34</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29</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72</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14</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9</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23</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63</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58</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53</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48</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38</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33</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28</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73</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13</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8</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24</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62</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57</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52</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49</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37</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32</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27</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74</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12</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25</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61</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56</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51</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798"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50</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36</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31</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26</w:t>
            </w:r>
          </w:p>
        </w:tc>
        <w:tc>
          <w:tcPr>
            <w:tcW w:w="228"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75</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11</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6</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r w:rsidR="00BE0D8E" w:rsidRPr="00EE7ECA" w:rsidTr="009B417C">
        <w:trPr>
          <w:trHeight w:val="324"/>
        </w:trPr>
        <w:tc>
          <w:tcPr>
            <w:tcW w:w="756"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228"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798"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684"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228" w:type="dxa"/>
            <w:tcBorders>
              <w:top w:val="nil"/>
              <w:left w:val="nil"/>
              <w:bottom w:val="nil"/>
              <w:right w:val="nil"/>
            </w:tcBorders>
            <w:shd w:val="clear" w:color="auto" w:fill="auto"/>
            <w:noWrap/>
            <w:vAlign w:val="bottom"/>
            <w:hideMark/>
          </w:tcPr>
          <w:p w:rsidR="00BE0D8E" w:rsidRPr="00EE7ECA" w:rsidRDefault="00BE0D8E" w:rsidP="009B417C">
            <w:pPr>
              <w:rPr>
                <w:lang w:val="nl-NL" w:eastAsia="nl-NL"/>
              </w:rPr>
            </w:pPr>
          </w:p>
        </w:tc>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BE0D8E" w:rsidRPr="00EE7ECA" w:rsidRDefault="00BE0D8E" w:rsidP="009B417C">
            <w:pPr>
              <w:rPr>
                <w:rFonts w:ascii="Calibri" w:hAnsi="Calibri"/>
                <w:color w:val="000000"/>
                <w:sz w:val="22"/>
                <w:szCs w:val="22"/>
                <w:lang w:val="nl-NL" w:eastAsia="nl-NL"/>
              </w:rPr>
            </w:pPr>
            <w:r w:rsidRPr="00EE7ECA">
              <w:rPr>
                <w:rFonts w:ascii="Calibri" w:hAnsi="Calibri"/>
                <w:color w:val="000000"/>
                <w:sz w:val="22"/>
                <w:szCs w:val="22"/>
                <w:lang w:val="nl-NL" w:eastAsia="nl-NL"/>
              </w:rPr>
              <w:t>76 en verder</w:t>
            </w:r>
          </w:p>
        </w:tc>
        <w:tc>
          <w:tcPr>
            <w:tcW w:w="684" w:type="dxa"/>
            <w:tcBorders>
              <w:top w:val="nil"/>
              <w:left w:val="nil"/>
              <w:bottom w:val="single" w:sz="4" w:space="0" w:color="auto"/>
              <w:right w:val="single" w:sz="4" w:space="0" w:color="auto"/>
            </w:tcBorders>
            <w:shd w:val="clear" w:color="000000" w:fill="FFFF00"/>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10</w:t>
            </w:r>
          </w:p>
        </w:tc>
        <w:tc>
          <w:tcPr>
            <w:tcW w:w="684" w:type="dxa"/>
            <w:tcBorders>
              <w:top w:val="nil"/>
              <w:left w:val="nil"/>
              <w:bottom w:val="single" w:sz="4" w:space="0" w:color="auto"/>
              <w:right w:val="single" w:sz="4" w:space="0" w:color="auto"/>
            </w:tcBorders>
            <w:shd w:val="clear" w:color="000000" w:fill="FFFF69"/>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5</w:t>
            </w:r>
          </w:p>
        </w:tc>
        <w:tc>
          <w:tcPr>
            <w:tcW w:w="684" w:type="dxa"/>
            <w:tcBorders>
              <w:top w:val="nil"/>
              <w:left w:val="nil"/>
              <w:bottom w:val="single" w:sz="4" w:space="0" w:color="auto"/>
              <w:right w:val="single" w:sz="4" w:space="0" w:color="auto"/>
            </w:tcBorders>
            <w:shd w:val="clear" w:color="000000" w:fill="FFFFAF"/>
            <w:noWrap/>
            <w:vAlign w:val="bottom"/>
            <w:hideMark/>
          </w:tcPr>
          <w:p w:rsidR="00BE0D8E" w:rsidRPr="00EE7ECA" w:rsidRDefault="00BE0D8E" w:rsidP="009B417C">
            <w:pPr>
              <w:jc w:val="right"/>
              <w:rPr>
                <w:rFonts w:ascii="Calibri" w:hAnsi="Calibri"/>
                <w:color w:val="000000"/>
                <w:sz w:val="22"/>
                <w:szCs w:val="22"/>
                <w:lang w:val="nl-NL" w:eastAsia="nl-NL"/>
              </w:rPr>
            </w:pPr>
            <w:r w:rsidRPr="00EE7ECA">
              <w:rPr>
                <w:rFonts w:ascii="Calibri" w:hAnsi="Calibri"/>
                <w:color w:val="000000"/>
                <w:sz w:val="22"/>
                <w:szCs w:val="22"/>
                <w:lang w:val="nl-NL" w:eastAsia="nl-NL"/>
              </w:rPr>
              <w:t>1</w:t>
            </w:r>
          </w:p>
        </w:tc>
        <w:tc>
          <w:tcPr>
            <w:tcW w:w="684" w:type="dxa"/>
            <w:tcBorders>
              <w:top w:val="nil"/>
              <w:left w:val="nil"/>
              <w:bottom w:val="nil"/>
              <w:right w:val="nil"/>
            </w:tcBorders>
            <w:shd w:val="clear" w:color="auto" w:fill="auto"/>
            <w:noWrap/>
            <w:vAlign w:val="bottom"/>
            <w:hideMark/>
          </w:tcPr>
          <w:p w:rsidR="00BE0D8E" w:rsidRPr="00EE7ECA" w:rsidRDefault="00BE0D8E" w:rsidP="009B417C">
            <w:pPr>
              <w:jc w:val="right"/>
              <w:rPr>
                <w:rFonts w:ascii="Calibri" w:hAnsi="Calibri"/>
                <w:color w:val="000000"/>
                <w:sz w:val="22"/>
                <w:szCs w:val="22"/>
                <w:lang w:val="nl-NL" w:eastAsia="nl-NL"/>
              </w:rPr>
            </w:pPr>
          </w:p>
        </w:tc>
      </w:tr>
    </w:tbl>
    <w:p w:rsidR="00EE7ECA" w:rsidRPr="004B03F2" w:rsidRDefault="00EE7ECA" w:rsidP="004B03F2">
      <w:pPr>
        <w:rPr>
          <w:sz w:val="24"/>
          <w:szCs w:val="24"/>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EE7ECA" w:rsidRDefault="00EE7ECA" w:rsidP="008948E3">
      <w:pPr>
        <w:spacing w:line="200" w:lineRule="exact"/>
        <w:rPr>
          <w:rFonts w:ascii="Arial" w:hAnsi="Arial" w:cs="Arial"/>
          <w:lang w:val="nl-NL"/>
        </w:rPr>
      </w:pPr>
    </w:p>
    <w:p w:rsidR="009C7B1A" w:rsidRPr="00717478" w:rsidRDefault="009C7B1A" w:rsidP="008948E3">
      <w:pPr>
        <w:spacing w:line="200" w:lineRule="exact"/>
        <w:rPr>
          <w:rFonts w:ascii="Arial" w:hAnsi="Arial" w:cs="Arial"/>
          <w:lang w:val="nl-NL"/>
        </w:rPr>
      </w:pPr>
    </w:p>
    <w:sectPr w:rsidR="009C7B1A" w:rsidRPr="00717478" w:rsidSect="008948E3">
      <w:footerReference w:type="default" r:id="rId16"/>
      <w:pgSz w:w="11900" w:h="16840"/>
      <w:pgMar w:top="1134"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AC4" w:rsidRDefault="00423AC4" w:rsidP="00F52D6A">
      <w:r>
        <w:separator/>
      </w:r>
    </w:p>
  </w:endnote>
  <w:endnote w:type="continuationSeparator" w:id="0">
    <w:p w:rsidR="00423AC4" w:rsidRDefault="00423AC4" w:rsidP="00F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BF" w:rsidRDefault="00D348BF" w:rsidP="00C01B8F">
    <w:pPr>
      <w:tabs>
        <w:tab w:val="left" w:pos="1680"/>
        <w:tab w:val="center" w:pos="4532"/>
      </w:tabs>
      <w:spacing w:line="200" w:lineRule="exact"/>
    </w:pPr>
    <w:r>
      <w:rPr>
        <w:noProof/>
        <w:lang w:val="de-DE" w:eastAsia="de-DE"/>
      </w:rPr>
      <mc:AlternateContent>
        <mc:Choice Requires="wps">
          <w:drawing>
            <wp:anchor distT="0" distB="0" distL="114300" distR="114300" simplePos="0" relativeHeight="251658240" behindDoc="1" locked="0" layoutInCell="1" allowOverlap="1">
              <wp:simplePos x="0" y="0"/>
              <wp:positionH relativeFrom="page">
                <wp:posOffset>5935980</wp:posOffset>
              </wp:positionH>
              <wp:positionV relativeFrom="page">
                <wp:posOffset>10119360</wp:posOffset>
              </wp:positionV>
              <wp:extent cx="603250" cy="151765"/>
              <wp:effectExtent l="1905" t="381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BF" w:rsidRDefault="00D348BF">
                          <w:pPr>
                            <w:spacing w:line="200" w:lineRule="exact"/>
                            <w:ind w:left="20" w:right="-30"/>
                          </w:pPr>
                          <w:r>
                            <w:t>21.01</w:t>
                          </w:r>
                          <w:r w:rsidRPr="00A61D29">
                            <w:t>.</w:t>
                          </w:r>
                          <w:r w:rsidRPr="00A61D29">
                            <w:rPr>
                              <w:spacing w:val="2"/>
                            </w:rPr>
                            <w:t>2</w:t>
                          </w:r>
                          <w:r>
                            <w:t>019</w:t>
                          </w:r>
                        </w:p>
                        <w:p w:rsidR="00D348BF" w:rsidRDefault="00D348BF">
                          <w:pPr>
                            <w:spacing w:line="200" w:lineRule="exact"/>
                            <w:ind w:left="2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4pt;margin-top:796.8pt;width:47.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Xo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ixEkHLXqgo0a3YkS+qc7QqxSc7ntw0yMcQ5dtpqq/E+VXhbhYN4Tv6I2UYmgoqYCdfemePZ1w&#10;lAHZDh9EBWHIXgsLNNayM6WDYiBAhy49njpjqJRwGHuXQQQ3JVz5kb+I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" filled="f" stroked="f">
              <v:textbox inset="0,0,0,0">
                <w:txbxContent>
                  <w:p w:rsidR="00D348BF" w:rsidRDefault="00D348BF">
                    <w:pPr>
                      <w:spacing w:line="200" w:lineRule="exact"/>
                      <w:ind w:left="20" w:right="-30"/>
                    </w:pPr>
                    <w:r>
                      <w:t>21.01</w:t>
                    </w:r>
                    <w:r w:rsidRPr="00A61D29">
                      <w:t>.</w:t>
                    </w:r>
                    <w:r w:rsidRPr="00A61D29">
                      <w:rPr>
                        <w:spacing w:val="2"/>
                      </w:rPr>
                      <w:t>2</w:t>
                    </w:r>
                    <w:r>
                      <w:t>019</w:t>
                    </w:r>
                  </w:p>
                  <w:p w:rsidR="00D348BF" w:rsidRDefault="00D348BF">
                    <w:pPr>
                      <w:spacing w:line="200" w:lineRule="exact"/>
                      <w:ind w:left="20" w:right="-30"/>
                    </w:pPr>
                  </w:p>
                </w:txbxContent>
              </v:textbox>
              <w10:wrap anchorx="page" anchory="page"/>
            </v:shape>
          </w:pict>
        </mc:Fallback>
      </mc:AlternateContent>
    </w:r>
    <w:r>
      <w:rPr>
        <w:noProof/>
        <w:lang w:val="de-DE" w:eastAsia="de-DE"/>
      </w:rPr>
      <mc:AlternateContent>
        <mc:Choice Requires="wps">
          <w:drawing>
            <wp:anchor distT="0" distB="0" distL="114300" distR="114300" simplePos="0" relativeHeight="251657216" behindDoc="1" locked="0" layoutInCell="1" allowOverlap="1">
              <wp:simplePos x="0" y="0"/>
              <wp:positionH relativeFrom="page">
                <wp:posOffset>706755</wp:posOffset>
              </wp:positionH>
              <wp:positionV relativeFrom="page">
                <wp:posOffset>10100310</wp:posOffset>
              </wp:positionV>
              <wp:extent cx="2815590" cy="151765"/>
              <wp:effectExtent l="1905" t="381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8BF" w:rsidRPr="00717478" w:rsidRDefault="00D348BF">
                          <w:pPr>
                            <w:spacing w:line="200" w:lineRule="exact"/>
                            <w:ind w:left="20" w:right="-30"/>
                            <w:rPr>
                              <w:lang w:val="nl-NL"/>
                            </w:rPr>
                          </w:pPr>
                          <w:r w:rsidRPr="00717478">
                            <w:rPr>
                              <w:w w:val="81"/>
                              <w:lang w:val="nl-NL"/>
                            </w:rPr>
                            <w:t>R</w:t>
                          </w:r>
                          <w:r w:rsidRPr="00717478">
                            <w:rPr>
                              <w:spacing w:val="-1"/>
                              <w:w w:val="111"/>
                              <w:lang w:val="nl-NL"/>
                            </w:rPr>
                            <w:t>e</w:t>
                          </w:r>
                          <w:r w:rsidRPr="00717478">
                            <w:rPr>
                              <w:w w:val="93"/>
                              <w:lang w:val="nl-NL"/>
                            </w:rPr>
                            <w:t>g</w:t>
                          </w:r>
                          <w:r w:rsidRPr="00717478">
                            <w:rPr>
                              <w:spacing w:val="2"/>
                              <w:w w:val="82"/>
                              <w:lang w:val="nl-NL"/>
                            </w:rPr>
                            <w:t>l</w:t>
                          </w:r>
                          <w:r w:rsidRPr="00717478">
                            <w:rPr>
                              <w:spacing w:val="-1"/>
                              <w:w w:val="111"/>
                              <w:lang w:val="nl-NL"/>
                            </w:rPr>
                            <w:t>e</w:t>
                          </w:r>
                          <w:r w:rsidRPr="00717478">
                            <w:rPr>
                              <w:spacing w:val="2"/>
                              <w:w w:val="102"/>
                              <w:lang w:val="nl-NL"/>
                            </w:rPr>
                            <w:t>m</w:t>
                          </w:r>
                          <w:r w:rsidRPr="00717478">
                            <w:rPr>
                              <w:spacing w:val="-1"/>
                              <w:w w:val="111"/>
                              <w:lang w:val="nl-NL"/>
                            </w:rPr>
                            <w:t>e</w:t>
                          </w:r>
                          <w:r w:rsidRPr="00717478">
                            <w:rPr>
                              <w:spacing w:val="1"/>
                              <w:w w:val="104"/>
                              <w:lang w:val="nl-NL"/>
                            </w:rPr>
                            <w:t>n</w:t>
                          </w:r>
                          <w:r w:rsidRPr="00717478">
                            <w:rPr>
                              <w:spacing w:val="1"/>
                              <w:w w:val="120"/>
                              <w:lang w:val="nl-NL"/>
                            </w:rPr>
                            <w:t>t</w:t>
                          </w:r>
                          <w:r w:rsidRPr="00717478">
                            <w:rPr>
                              <w:spacing w:val="-1"/>
                              <w:w w:val="111"/>
                              <w:lang w:val="nl-NL"/>
                            </w:rPr>
                            <w:t>e</w:t>
                          </w:r>
                          <w:r w:rsidRPr="00717478">
                            <w:rPr>
                              <w:w w:val="104"/>
                              <w:lang w:val="nl-NL"/>
                            </w:rPr>
                            <w:t>n</w:t>
                          </w:r>
                          <w:r w:rsidRPr="00717478">
                            <w:rPr>
                              <w:spacing w:val="-3"/>
                              <w:lang w:val="nl-NL"/>
                            </w:rPr>
                            <w:t xml:space="preserve"> </w:t>
                          </w:r>
                          <w:r>
                            <w:rPr>
                              <w:spacing w:val="-3"/>
                              <w:lang w:val="nl-NL"/>
                            </w:rPr>
                            <w:t>3 Nations Cup</w:t>
                          </w:r>
                          <w:r w:rsidRPr="00717478">
                            <w:rPr>
                              <w:w w:val="94"/>
                              <w:lang w:val="nl-NL"/>
                            </w:rPr>
                            <w:t xml:space="preserve"> </w:t>
                          </w:r>
                          <w:r w:rsidRPr="00A61D29">
                            <w:rPr>
                              <w:lang w:val="nl-N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65pt;margin-top:795.3pt;width:221.7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Ue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" filled="f" stroked="f">
              <v:textbox inset="0,0,0,0">
                <w:txbxContent>
                  <w:p w:rsidR="00D348BF" w:rsidRPr="00717478" w:rsidRDefault="00D348BF">
                    <w:pPr>
                      <w:spacing w:line="200" w:lineRule="exact"/>
                      <w:ind w:left="20" w:right="-30"/>
                      <w:rPr>
                        <w:lang w:val="nl-NL"/>
                      </w:rPr>
                    </w:pPr>
                    <w:r w:rsidRPr="00717478">
                      <w:rPr>
                        <w:w w:val="81"/>
                        <w:lang w:val="nl-NL"/>
                      </w:rPr>
                      <w:t>R</w:t>
                    </w:r>
                    <w:r w:rsidRPr="00717478">
                      <w:rPr>
                        <w:spacing w:val="-1"/>
                        <w:w w:val="111"/>
                        <w:lang w:val="nl-NL"/>
                      </w:rPr>
                      <w:t>e</w:t>
                    </w:r>
                    <w:r w:rsidRPr="00717478">
                      <w:rPr>
                        <w:w w:val="93"/>
                        <w:lang w:val="nl-NL"/>
                      </w:rPr>
                      <w:t>g</w:t>
                    </w:r>
                    <w:r w:rsidRPr="00717478">
                      <w:rPr>
                        <w:spacing w:val="2"/>
                        <w:w w:val="82"/>
                        <w:lang w:val="nl-NL"/>
                      </w:rPr>
                      <w:t>l</w:t>
                    </w:r>
                    <w:r w:rsidRPr="00717478">
                      <w:rPr>
                        <w:spacing w:val="-1"/>
                        <w:w w:val="111"/>
                        <w:lang w:val="nl-NL"/>
                      </w:rPr>
                      <w:t>e</w:t>
                    </w:r>
                    <w:r w:rsidRPr="00717478">
                      <w:rPr>
                        <w:spacing w:val="2"/>
                        <w:w w:val="102"/>
                        <w:lang w:val="nl-NL"/>
                      </w:rPr>
                      <w:t>m</w:t>
                    </w:r>
                    <w:r w:rsidRPr="00717478">
                      <w:rPr>
                        <w:spacing w:val="-1"/>
                        <w:w w:val="111"/>
                        <w:lang w:val="nl-NL"/>
                      </w:rPr>
                      <w:t>e</w:t>
                    </w:r>
                    <w:r w:rsidRPr="00717478">
                      <w:rPr>
                        <w:spacing w:val="1"/>
                        <w:w w:val="104"/>
                        <w:lang w:val="nl-NL"/>
                      </w:rPr>
                      <w:t>n</w:t>
                    </w:r>
                    <w:r w:rsidRPr="00717478">
                      <w:rPr>
                        <w:spacing w:val="1"/>
                        <w:w w:val="120"/>
                        <w:lang w:val="nl-NL"/>
                      </w:rPr>
                      <w:t>t</w:t>
                    </w:r>
                    <w:r w:rsidRPr="00717478">
                      <w:rPr>
                        <w:spacing w:val="-1"/>
                        <w:w w:val="111"/>
                        <w:lang w:val="nl-NL"/>
                      </w:rPr>
                      <w:t>e</w:t>
                    </w:r>
                    <w:r w:rsidRPr="00717478">
                      <w:rPr>
                        <w:w w:val="104"/>
                        <w:lang w:val="nl-NL"/>
                      </w:rPr>
                      <w:t>n</w:t>
                    </w:r>
                    <w:r w:rsidRPr="00717478">
                      <w:rPr>
                        <w:spacing w:val="-3"/>
                        <w:lang w:val="nl-NL"/>
                      </w:rPr>
                      <w:t xml:space="preserve"> </w:t>
                    </w:r>
                    <w:r>
                      <w:rPr>
                        <w:spacing w:val="-3"/>
                        <w:lang w:val="nl-NL"/>
                      </w:rPr>
                      <w:t>3 Nations Cup</w:t>
                    </w:r>
                    <w:r w:rsidRPr="00717478">
                      <w:rPr>
                        <w:w w:val="94"/>
                        <w:lang w:val="nl-NL"/>
                      </w:rPr>
                      <w:t xml:space="preserve"> </w:t>
                    </w:r>
                    <w:r w:rsidRPr="00A61D29">
                      <w:rPr>
                        <w:lang w:val="nl-NL"/>
                      </w:rPr>
                      <w:t>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BF" w:rsidRDefault="00D348BF">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AC4" w:rsidRDefault="00423AC4" w:rsidP="00F52D6A">
      <w:r>
        <w:separator/>
      </w:r>
    </w:p>
  </w:footnote>
  <w:footnote w:type="continuationSeparator" w:id="0">
    <w:p w:rsidR="00423AC4" w:rsidRDefault="00423AC4" w:rsidP="00F5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6D97"/>
    <w:multiLevelType w:val="multilevel"/>
    <w:tmpl w:val="088E8A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mmers, Tiny">
    <w15:presenceInfo w15:providerId="AD" w15:userId="S-1-5-21-1531082355-734649621-3782574898-209408"/>
  </w15:person>
  <w15:person w15:author="User">
    <w15:presenceInfo w15:providerId="None" w15:userId="User"/>
  </w15:person>
  <w15:person w15:author="Zoppe">
    <w15:presenceInfo w15:providerId="None" w15:userId="Zo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6A"/>
    <w:rsid w:val="000052CF"/>
    <w:rsid w:val="000870A3"/>
    <w:rsid w:val="000A06C5"/>
    <w:rsid w:val="000B702D"/>
    <w:rsid w:val="000E4E05"/>
    <w:rsid w:val="00102594"/>
    <w:rsid w:val="0011037A"/>
    <w:rsid w:val="001115D7"/>
    <w:rsid w:val="001518F8"/>
    <w:rsid w:val="001941E6"/>
    <w:rsid w:val="001C1F71"/>
    <w:rsid w:val="001F5E25"/>
    <w:rsid w:val="001F64FB"/>
    <w:rsid w:val="00230949"/>
    <w:rsid w:val="0027308E"/>
    <w:rsid w:val="002B44FC"/>
    <w:rsid w:val="002C276C"/>
    <w:rsid w:val="002C5B60"/>
    <w:rsid w:val="003067D9"/>
    <w:rsid w:val="003102D3"/>
    <w:rsid w:val="0033249D"/>
    <w:rsid w:val="00355741"/>
    <w:rsid w:val="003779D1"/>
    <w:rsid w:val="00382ADA"/>
    <w:rsid w:val="003A0567"/>
    <w:rsid w:val="00400F7E"/>
    <w:rsid w:val="00423AC4"/>
    <w:rsid w:val="00430BC1"/>
    <w:rsid w:val="00476656"/>
    <w:rsid w:val="00483578"/>
    <w:rsid w:val="004B03F2"/>
    <w:rsid w:val="004D7C52"/>
    <w:rsid w:val="00534652"/>
    <w:rsid w:val="0053751B"/>
    <w:rsid w:val="00584FF5"/>
    <w:rsid w:val="005935CB"/>
    <w:rsid w:val="005B5F20"/>
    <w:rsid w:val="005C3749"/>
    <w:rsid w:val="005C7F47"/>
    <w:rsid w:val="005D502E"/>
    <w:rsid w:val="00621E41"/>
    <w:rsid w:val="00644FE0"/>
    <w:rsid w:val="00657001"/>
    <w:rsid w:val="00682A3C"/>
    <w:rsid w:val="00686CD9"/>
    <w:rsid w:val="006B4BC8"/>
    <w:rsid w:val="007048FC"/>
    <w:rsid w:val="00717478"/>
    <w:rsid w:val="007351CD"/>
    <w:rsid w:val="007920FF"/>
    <w:rsid w:val="007A4AF6"/>
    <w:rsid w:val="007F400E"/>
    <w:rsid w:val="00807FB6"/>
    <w:rsid w:val="00811A71"/>
    <w:rsid w:val="0083067D"/>
    <w:rsid w:val="0084327E"/>
    <w:rsid w:val="00893B23"/>
    <w:rsid w:val="008948E3"/>
    <w:rsid w:val="008B731B"/>
    <w:rsid w:val="008F1E05"/>
    <w:rsid w:val="008F36CF"/>
    <w:rsid w:val="00950234"/>
    <w:rsid w:val="00953A1B"/>
    <w:rsid w:val="00966B6E"/>
    <w:rsid w:val="00973A1D"/>
    <w:rsid w:val="0097440A"/>
    <w:rsid w:val="009A0AB6"/>
    <w:rsid w:val="009A47E5"/>
    <w:rsid w:val="009B417C"/>
    <w:rsid w:val="009C1FBF"/>
    <w:rsid w:val="009C22F1"/>
    <w:rsid w:val="009C33CD"/>
    <w:rsid w:val="009C7B1A"/>
    <w:rsid w:val="009E7184"/>
    <w:rsid w:val="00A21CA0"/>
    <w:rsid w:val="00A24EA2"/>
    <w:rsid w:val="00A4270D"/>
    <w:rsid w:val="00A545DD"/>
    <w:rsid w:val="00A61D29"/>
    <w:rsid w:val="00A779E2"/>
    <w:rsid w:val="00AC0798"/>
    <w:rsid w:val="00AF2EE9"/>
    <w:rsid w:val="00AF6CC1"/>
    <w:rsid w:val="00B11094"/>
    <w:rsid w:val="00B1198C"/>
    <w:rsid w:val="00B42A95"/>
    <w:rsid w:val="00B47D3B"/>
    <w:rsid w:val="00B72EF7"/>
    <w:rsid w:val="00B8042E"/>
    <w:rsid w:val="00B90431"/>
    <w:rsid w:val="00B967CD"/>
    <w:rsid w:val="00B976D1"/>
    <w:rsid w:val="00BA396D"/>
    <w:rsid w:val="00BA791D"/>
    <w:rsid w:val="00BD6233"/>
    <w:rsid w:val="00BE0D8E"/>
    <w:rsid w:val="00BF1CEC"/>
    <w:rsid w:val="00C01B8F"/>
    <w:rsid w:val="00C72C9A"/>
    <w:rsid w:val="00C73CD2"/>
    <w:rsid w:val="00C875DA"/>
    <w:rsid w:val="00C92EF0"/>
    <w:rsid w:val="00CB4AD1"/>
    <w:rsid w:val="00D074A9"/>
    <w:rsid w:val="00D3085C"/>
    <w:rsid w:val="00D348BF"/>
    <w:rsid w:val="00D34ED4"/>
    <w:rsid w:val="00D40EE4"/>
    <w:rsid w:val="00D53ABC"/>
    <w:rsid w:val="00D55A09"/>
    <w:rsid w:val="00D6769C"/>
    <w:rsid w:val="00D76A8B"/>
    <w:rsid w:val="00D9315E"/>
    <w:rsid w:val="00DA1E3C"/>
    <w:rsid w:val="00DD5504"/>
    <w:rsid w:val="00DE2ECE"/>
    <w:rsid w:val="00DF7370"/>
    <w:rsid w:val="00E330DE"/>
    <w:rsid w:val="00E76AF2"/>
    <w:rsid w:val="00E96B80"/>
    <w:rsid w:val="00ED3F2D"/>
    <w:rsid w:val="00EE2348"/>
    <w:rsid w:val="00EE7ECA"/>
    <w:rsid w:val="00EF03C3"/>
    <w:rsid w:val="00F2589E"/>
    <w:rsid w:val="00F52D6A"/>
    <w:rsid w:val="00F7090F"/>
    <w:rsid w:val="00F77199"/>
    <w:rsid w:val="00FA5E91"/>
    <w:rsid w:val="00FF7F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02E09"/>
  <w15:docId w15:val="{4E86E21B-6CF9-4278-9699-7FEDD4E7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paragraph" w:styleId="Header">
    <w:name w:val="header"/>
    <w:basedOn w:val="Normal"/>
    <w:link w:val="HeaderChar"/>
    <w:uiPriority w:val="99"/>
    <w:unhideWhenUsed/>
    <w:rsid w:val="009C33CD"/>
    <w:pPr>
      <w:tabs>
        <w:tab w:val="center" w:pos="4536"/>
        <w:tab w:val="right" w:pos="9072"/>
      </w:tabs>
    </w:pPr>
  </w:style>
  <w:style w:type="character" w:customStyle="1" w:styleId="HeaderChar">
    <w:name w:val="Header Char"/>
    <w:basedOn w:val="DefaultParagraphFont"/>
    <w:link w:val="Header"/>
    <w:uiPriority w:val="99"/>
    <w:rsid w:val="009C33CD"/>
  </w:style>
  <w:style w:type="paragraph" w:styleId="Footer">
    <w:name w:val="footer"/>
    <w:basedOn w:val="Normal"/>
    <w:link w:val="FooterChar"/>
    <w:uiPriority w:val="99"/>
    <w:unhideWhenUsed/>
    <w:rsid w:val="009C33CD"/>
    <w:pPr>
      <w:tabs>
        <w:tab w:val="center" w:pos="4536"/>
        <w:tab w:val="right" w:pos="9072"/>
      </w:tabs>
    </w:pPr>
  </w:style>
  <w:style w:type="character" w:customStyle="1" w:styleId="FooterChar">
    <w:name w:val="Footer Char"/>
    <w:basedOn w:val="DefaultParagraphFont"/>
    <w:link w:val="Footer"/>
    <w:uiPriority w:val="99"/>
    <w:rsid w:val="009C33CD"/>
  </w:style>
  <w:style w:type="paragraph" w:styleId="BalloonText">
    <w:name w:val="Balloon Text"/>
    <w:basedOn w:val="Normal"/>
    <w:link w:val="BalloonTextChar"/>
    <w:uiPriority w:val="99"/>
    <w:semiHidden/>
    <w:unhideWhenUsed/>
    <w:rsid w:val="00621E41"/>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lang w:val="en-US" w:eastAsia="en-US"/>
    </w:rPr>
  </w:style>
  <w:style w:type="table" w:styleId="TableGrid">
    <w:name w:val="Table Grid"/>
    <w:basedOn w:val="TableNormal"/>
    <w:uiPriority w:val="59"/>
    <w:rsid w:val="008F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0798"/>
    <w:rPr>
      <w:lang w:val="en-US" w:eastAsia="en-US"/>
    </w:rPr>
  </w:style>
  <w:style w:type="character" w:styleId="Hyperlink">
    <w:name w:val="Hyperlink"/>
    <w:basedOn w:val="DefaultParagraphFont"/>
    <w:uiPriority w:val="99"/>
    <w:unhideWhenUsed/>
    <w:rsid w:val="002C5B60"/>
    <w:rPr>
      <w:color w:val="0000FF" w:themeColor="hyperlink"/>
      <w:u w:val="single"/>
    </w:rPr>
  </w:style>
  <w:style w:type="character" w:customStyle="1" w:styleId="Vermelding1">
    <w:name w:val="Vermelding1"/>
    <w:basedOn w:val="DefaultParagraphFont"/>
    <w:uiPriority w:val="99"/>
    <w:semiHidden/>
    <w:unhideWhenUsed/>
    <w:rsid w:val="002C5B60"/>
    <w:rPr>
      <w:color w:val="2B579A"/>
      <w:shd w:val="clear" w:color="auto" w:fill="E6E6E6"/>
    </w:rPr>
  </w:style>
  <w:style w:type="character" w:customStyle="1" w:styleId="Mention1">
    <w:name w:val="Mention1"/>
    <w:basedOn w:val="DefaultParagraphFont"/>
    <w:uiPriority w:val="99"/>
    <w:semiHidden/>
    <w:unhideWhenUsed/>
    <w:rsid w:val="0083067D"/>
    <w:rPr>
      <w:color w:val="2B579A"/>
      <w:shd w:val="clear" w:color="auto" w:fill="E6E6E6"/>
    </w:rPr>
  </w:style>
  <w:style w:type="paragraph" w:styleId="HTMLPreformatted">
    <w:name w:val="HTML Preformatted"/>
    <w:basedOn w:val="Normal"/>
    <w:link w:val="HTMLPreformattedChar"/>
    <w:uiPriority w:val="99"/>
    <w:unhideWhenUsed/>
    <w:rsid w:val="00D074A9"/>
    <w:rPr>
      <w:rFonts w:ascii="Consolas" w:hAnsi="Consolas"/>
    </w:rPr>
  </w:style>
  <w:style w:type="character" w:customStyle="1" w:styleId="HTMLPreformattedChar">
    <w:name w:val="HTML Preformatted Char"/>
    <w:basedOn w:val="DefaultParagraphFont"/>
    <w:link w:val="HTMLPreformatted"/>
    <w:uiPriority w:val="99"/>
    <w:rsid w:val="00D074A9"/>
    <w:rPr>
      <w:rFonts w:ascii="Consolas" w:hAnsi="Consolas"/>
      <w:lang w:val="en-US" w:eastAsia="en-US"/>
    </w:rPr>
  </w:style>
  <w:style w:type="character" w:customStyle="1" w:styleId="snck-msg">
    <w:name w:val="snck-msg"/>
    <w:basedOn w:val="DefaultParagraphFont"/>
    <w:rsid w:val="00D348BF"/>
  </w:style>
  <w:style w:type="character" w:customStyle="1" w:styleId="ovfl-xlt">
    <w:name w:val="ovfl-xlt"/>
    <w:basedOn w:val="DefaultParagraphFont"/>
    <w:rsid w:val="00D348BF"/>
  </w:style>
  <w:style w:type="character" w:customStyle="1" w:styleId="tlid-translation">
    <w:name w:val="tlid-translation"/>
    <w:basedOn w:val="DefaultParagraphFont"/>
    <w:rsid w:val="00D3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896">
      <w:bodyDiv w:val="1"/>
      <w:marLeft w:val="0"/>
      <w:marRight w:val="0"/>
      <w:marTop w:val="0"/>
      <w:marBottom w:val="0"/>
      <w:divBdr>
        <w:top w:val="none" w:sz="0" w:space="0" w:color="auto"/>
        <w:left w:val="none" w:sz="0" w:space="0" w:color="auto"/>
        <w:bottom w:val="none" w:sz="0" w:space="0" w:color="auto"/>
        <w:right w:val="none" w:sz="0" w:space="0" w:color="auto"/>
      </w:divBdr>
    </w:div>
    <w:div w:id="241062583">
      <w:bodyDiv w:val="1"/>
      <w:marLeft w:val="0"/>
      <w:marRight w:val="0"/>
      <w:marTop w:val="0"/>
      <w:marBottom w:val="0"/>
      <w:divBdr>
        <w:top w:val="none" w:sz="0" w:space="0" w:color="auto"/>
        <w:left w:val="none" w:sz="0" w:space="0" w:color="auto"/>
        <w:bottom w:val="none" w:sz="0" w:space="0" w:color="auto"/>
        <w:right w:val="none" w:sz="0" w:space="0" w:color="auto"/>
      </w:divBdr>
      <w:divsChild>
        <w:div w:id="1912421994">
          <w:marLeft w:val="0"/>
          <w:marRight w:val="0"/>
          <w:marTop w:val="0"/>
          <w:marBottom w:val="0"/>
          <w:divBdr>
            <w:top w:val="none" w:sz="0" w:space="0" w:color="auto"/>
            <w:left w:val="none" w:sz="0" w:space="0" w:color="auto"/>
            <w:bottom w:val="none" w:sz="0" w:space="0" w:color="auto"/>
            <w:right w:val="none" w:sz="0" w:space="0" w:color="auto"/>
          </w:divBdr>
          <w:divsChild>
            <w:div w:id="1254317279">
              <w:marLeft w:val="0"/>
              <w:marRight w:val="0"/>
              <w:marTop w:val="0"/>
              <w:marBottom w:val="0"/>
              <w:divBdr>
                <w:top w:val="none" w:sz="0" w:space="0" w:color="auto"/>
                <w:left w:val="none" w:sz="0" w:space="0" w:color="auto"/>
                <w:bottom w:val="none" w:sz="0" w:space="0" w:color="auto"/>
                <w:right w:val="none" w:sz="0" w:space="0" w:color="auto"/>
              </w:divBdr>
              <w:divsChild>
                <w:div w:id="827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7916">
      <w:bodyDiv w:val="1"/>
      <w:marLeft w:val="0"/>
      <w:marRight w:val="0"/>
      <w:marTop w:val="0"/>
      <w:marBottom w:val="0"/>
      <w:divBdr>
        <w:top w:val="none" w:sz="0" w:space="0" w:color="auto"/>
        <w:left w:val="none" w:sz="0" w:space="0" w:color="auto"/>
        <w:bottom w:val="none" w:sz="0" w:space="0" w:color="auto"/>
        <w:right w:val="none" w:sz="0" w:space="0" w:color="auto"/>
      </w:divBdr>
    </w:div>
    <w:div w:id="355542836">
      <w:bodyDiv w:val="1"/>
      <w:marLeft w:val="0"/>
      <w:marRight w:val="0"/>
      <w:marTop w:val="0"/>
      <w:marBottom w:val="0"/>
      <w:divBdr>
        <w:top w:val="none" w:sz="0" w:space="0" w:color="auto"/>
        <w:left w:val="none" w:sz="0" w:space="0" w:color="auto"/>
        <w:bottom w:val="none" w:sz="0" w:space="0" w:color="auto"/>
        <w:right w:val="none" w:sz="0" w:space="0" w:color="auto"/>
      </w:divBdr>
      <w:divsChild>
        <w:div w:id="573783065">
          <w:marLeft w:val="0"/>
          <w:marRight w:val="0"/>
          <w:marTop w:val="0"/>
          <w:marBottom w:val="0"/>
          <w:divBdr>
            <w:top w:val="none" w:sz="0" w:space="0" w:color="auto"/>
            <w:left w:val="none" w:sz="0" w:space="0" w:color="auto"/>
            <w:bottom w:val="none" w:sz="0" w:space="0" w:color="auto"/>
            <w:right w:val="none" w:sz="0" w:space="0" w:color="auto"/>
          </w:divBdr>
          <w:divsChild>
            <w:div w:id="1270578919">
              <w:marLeft w:val="0"/>
              <w:marRight w:val="0"/>
              <w:marTop w:val="0"/>
              <w:marBottom w:val="0"/>
              <w:divBdr>
                <w:top w:val="none" w:sz="0" w:space="0" w:color="auto"/>
                <w:left w:val="none" w:sz="0" w:space="0" w:color="auto"/>
                <w:bottom w:val="none" w:sz="0" w:space="0" w:color="auto"/>
                <w:right w:val="none" w:sz="0" w:space="0" w:color="auto"/>
              </w:divBdr>
              <w:divsChild>
                <w:div w:id="21447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006">
      <w:bodyDiv w:val="1"/>
      <w:marLeft w:val="0"/>
      <w:marRight w:val="0"/>
      <w:marTop w:val="0"/>
      <w:marBottom w:val="0"/>
      <w:divBdr>
        <w:top w:val="none" w:sz="0" w:space="0" w:color="auto"/>
        <w:left w:val="none" w:sz="0" w:space="0" w:color="auto"/>
        <w:bottom w:val="none" w:sz="0" w:space="0" w:color="auto"/>
        <w:right w:val="none" w:sz="0" w:space="0" w:color="auto"/>
      </w:divBdr>
    </w:div>
    <w:div w:id="650985189">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1084108581">
      <w:bodyDiv w:val="1"/>
      <w:marLeft w:val="0"/>
      <w:marRight w:val="0"/>
      <w:marTop w:val="0"/>
      <w:marBottom w:val="0"/>
      <w:divBdr>
        <w:top w:val="none" w:sz="0" w:space="0" w:color="auto"/>
        <w:left w:val="none" w:sz="0" w:space="0" w:color="auto"/>
        <w:bottom w:val="none" w:sz="0" w:space="0" w:color="auto"/>
        <w:right w:val="none" w:sz="0" w:space="0" w:color="auto"/>
      </w:divBdr>
      <w:divsChild>
        <w:div w:id="1006126907">
          <w:marLeft w:val="0"/>
          <w:marRight w:val="0"/>
          <w:marTop w:val="0"/>
          <w:marBottom w:val="0"/>
          <w:divBdr>
            <w:top w:val="none" w:sz="0" w:space="0" w:color="auto"/>
            <w:left w:val="none" w:sz="0" w:space="0" w:color="auto"/>
            <w:bottom w:val="none" w:sz="0" w:space="0" w:color="auto"/>
            <w:right w:val="none" w:sz="0" w:space="0" w:color="auto"/>
          </w:divBdr>
          <w:divsChild>
            <w:div w:id="1001929520">
              <w:marLeft w:val="0"/>
              <w:marRight w:val="0"/>
              <w:marTop w:val="0"/>
              <w:marBottom w:val="0"/>
              <w:divBdr>
                <w:top w:val="none" w:sz="0" w:space="0" w:color="auto"/>
                <w:left w:val="none" w:sz="0" w:space="0" w:color="auto"/>
                <w:bottom w:val="none" w:sz="0" w:space="0" w:color="auto"/>
                <w:right w:val="none" w:sz="0" w:space="0" w:color="auto"/>
              </w:divBdr>
              <w:divsChild>
                <w:div w:id="1757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664">
      <w:bodyDiv w:val="1"/>
      <w:marLeft w:val="0"/>
      <w:marRight w:val="0"/>
      <w:marTop w:val="0"/>
      <w:marBottom w:val="0"/>
      <w:divBdr>
        <w:top w:val="none" w:sz="0" w:space="0" w:color="auto"/>
        <w:left w:val="none" w:sz="0" w:space="0" w:color="auto"/>
        <w:bottom w:val="none" w:sz="0" w:space="0" w:color="auto"/>
        <w:right w:val="none" w:sz="0" w:space="0" w:color="auto"/>
      </w:divBdr>
      <w:divsChild>
        <w:div w:id="1978098490">
          <w:marLeft w:val="0"/>
          <w:marRight w:val="0"/>
          <w:marTop w:val="0"/>
          <w:marBottom w:val="0"/>
          <w:divBdr>
            <w:top w:val="none" w:sz="0" w:space="0" w:color="auto"/>
            <w:left w:val="none" w:sz="0" w:space="0" w:color="auto"/>
            <w:bottom w:val="none" w:sz="0" w:space="0" w:color="auto"/>
            <w:right w:val="none" w:sz="0" w:space="0" w:color="auto"/>
          </w:divBdr>
          <w:divsChild>
            <w:div w:id="973876143">
              <w:marLeft w:val="0"/>
              <w:marRight w:val="0"/>
              <w:marTop w:val="0"/>
              <w:marBottom w:val="0"/>
              <w:divBdr>
                <w:top w:val="none" w:sz="0" w:space="0" w:color="auto"/>
                <w:left w:val="none" w:sz="0" w:space="0" w:color="auto"/>
                <w:bottom w:val="none" w:sz="0" w:space="0" w:color="auto"/>
                <w:right w:val="none" w:sz="0" w:space="0" w:color="auto"/>
              </w:divBdr>
              <w:divsChild>
                <w:div w:id="1166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8893">
      <w:bodyDiv w:val="1"/>
      <w:marLeft w:val="0"/>
      <w:marRight w:val="0"/>
      <w:marTop w:val="0"/>
      <w:marBottom w:val="0"/>
      <w:divBdr>
        <w:top w:val="none" w:sz="0" w:space="0" w:color="auto"/>
        <w:left w:val="none" w:sz="0" w:space="0" w:color="auto"/>
        <w:bottom w:val="none" w:sz="0" w:space="0" w:color="auto"/>
        <w:right w:val="none" w:sz="0" w:space="0" w:color="auto"/>
      </w:divBdr>
      <w:divsChild>
        <w:div w:id="1359113983">
          <w:marLeft w:val="0"/>
          <w:marRight w:val="0"/>
          <w:marTop w:val="0"/>
          <w:marBottom w:val="0"/>
          <w:divBdr>
            <w:top w:val="none" w:sz="0" w:space="0" w:color="auto"/>
            <w:left w:val="none" w:sz="0" w:space="0" w:color="auto"/>
            <w:bottom w:val="none" w:sz="0" w:space="0" w:color="auto"/>
            <w:right w:val="none" w:sz="0" w:space="0" w:color="auto"/>
          </w:divBdr>
          <w:divsChild>
            <w:div w:id="1958752809">
              <w:marLeft w:val="0"/>
              <w:marRight w:val="0"/>
              <w:marTop w:val="0"/>
              <w:marBottom w:val="0"/>
              <w:divBdr>
                <w:top w:val="none" w:sz="0" w:space="0" w:color="auto"/>
                <w:left w:val="none" w:sz="0" w:space="0" w:color="auto"/>
                <w:bottom w:val="none" w:sz="0" w:space="0" w:color="auto"/>
                <w:right w:val="none" w:sz="0" w:space="0" w:color="auto"/>
              </w:divBdr>
              <w:divsChild>
                <w:div w:id="672300688">
                  <w:marLeft w:val="0"/>
                  <w:marRight w:val="0"/>
                  <w:marTop w:val="0"/>
                  <w:marBottom w:val="0"/>
                  <w:divBdr>
                    <w:top w:val="none" w:sz="0" w:space="0" w:color="auto"/>
                    <w:left w:val="none" w:sz="0" w:space="0" w:color="auto"/>
                    <w:bottom w:val="none" w:sz="0" w:space="0" w:color="auto"/>
                    <w:right w:val="none" w:sz="0" w:space="0" w:color="auto"/>
                  </w:divBdr>
                  <w:divsChild>
                    <w:div w:id="1882596409">
                      <w:marLeft w:val="0"/>
                      <w:marRight w:val="0"/>
                      <w:marTop w:val="0"/>
                      <w:marBottom w:val="0"/>
                      <w:divBdr>
                        <w:top w:val="none" w:sz="0" w:space="0" w:color="auto"/>
                        <w:left w:val="none" w:sz="0" w:space="0" w:color="auto"/>
                        <w:bottom w:val="none" w:sz="0" w:space="0" w:color="auto"/>
                        <w:right w:val="none" w:sz="0" w:space="0" w:color="auto"/>
                      </w:divBdr>
                    </w:div>
                  </w:divsChild>
                </w:div>
                <w:div w:id="367678790">
                  <w:marLeft w:val="0"/>
                  <w:marRight w:val="0"/>
                  <w:marTop w:val="0"/>
                  <w:marBottom w:val="0"/>
                  <w:divBdr>
                    <w:top w:val="none" w:sz="0" w:space="0" w:color="auto"/>
                    <w:left w:val="none" w:sz="0" w:space="0" w:color="auto"/>
                    <w:bottom w:val="none" w:sz="0" w:space="0" w:color="auto"/>
                    <w:right w:val="none" w:sz="0" w:space="0" w:color="auto"/>
                  </w:divBdr>
                  <w:divsChild>
                    <w:div w:id="2121993304">
                      <w:marLeft w:val="375"/>
                      <w:marRight w:val="0"/>
                      <w:marTop w:val="0"/>
                      <w:marBottom w:val="0"/>
                      <w:divBdr>
                        <w:top w:val="none" w:sz="0" w:space="0" w:color="auto"/>
                        <w:left w:val="none" w:sz="0" w:space="0" w:color="auto"/>
                        <w:bottom w:val="none" w:sz="0" w:space="0" w:color="auto"/>
                        <w:right w:val="none" w:sz="0" w:space="0" w:color="auto"/>
                      </w:divBdr>
                      <w:divsChild>
                        <w:div w:id="20180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239">
              <w:marLeft w:val="0"/>
              <w:marRight w:val="0"/>
              <w:marTop w:val="0"/>
              <w:marBottom w:val="0"/>
              <w:divBdr>
                <w:top w:val="none" w:sz="0" w:space="0" w:color="auto"/>
                <w:left w:val="none" w:sz="0" w:space="0" w:color="auto"/>
                <w:bottom w:val="none" w:sz="0" w:space="0" w:color="auto"/>
                <w:right w:val="none" w:sz="0" w:space="0" w:color="auto"/>
              </w:divBdr>
              <w:divsChild>
                <w:div w:id="1754277377">
                  <w:marLeft w:val="0"/>
                  <w:marRight w:val="0"/>
                  <w:marTop w:val="0"/>
                  <w:marBottom w:val="0"/>
                  <w:divBdr>
                    <w:top w:val="none" w:sz="0" w:space="0" w:color="auto"/>
                    <w:left w:val="none" w:sz="0" w:space="0" w:color="auto"/>
                    <w:bottom w:val="none" w:sz="0" w:space="0" w:color="auto"/>
                    <w:right w:val="none" w:sz="0" w:space="0" w:color="auto"/>
                  </w:divBdr>
                  <w:divsChild>
                    <w:div w:id="1291937001">
                      <w:marLeft w:val="0"/>
                      <w:marRight w:val="0"/>
                      <w:marTop w:val="0"/>
                      <w:marBottom w:val="0"/>
                      <w:divBdr>
                        <w:top w:val="none" w:sz="0" w:space="0" w:color="auto"/>
                        <w:left w:val="none" w:sz="0" w:space="0" w:color="auto"/>
                        <w:bottom w:val="none" w:sz="0" w:space="0" w:color="auto"/>
                        <w:right w:val="none" w:sz="0" w:space="0" w:color="auto"/>
                      </w:divBdr>
                      <w:divsChild>
                        <w:div w:id="1778984283">
                          <w:marLeft w:val="0"/>
                          <w:marRight w:val="0"/>
                          <w:marTop w:val="0"/>
                          <w:marBottom w:val="0"/>
                          <w:divBdr>
                            <w:top w:val="none" w:sz="0" w:space="0" w:color="auto"/>
                            <w:left w:val="none" w:sz="0" w:space="0" w:color="auto"/>
                            <w:bottom w:val="none" w:sz="0" w:space="0" w:color="auto"/>
                            <w:right w:val="none" w:sz="0" w:space="0" w:color="auto"/>
                          </w:divBdr>
                        </w:div>
                        <w:div w:id="1418748660">
                          <w:marLeft w:val="0"/>
                          <w:marRight w:val="0"/>
                          <w:marTop w:val="0"/>
                          <w:marBottom w:val="0"/>
                          <w:divBdr>
                            <w:top w:val="none" w:sz="0" w:space="0" w:color="auto"/>
                            <w:left w:val="none" w:sz="0" w:space="0" w:color="auto"/>
                            <w:bottom w:val="none" w:sz="0" w:space="0" w:color="auto"/>
                            <w:right w:val="none" w:sz="0" w:space="0" w:color="auto"/>
                          </w:divBdr>
                          <w:divsChild>
                            <w:div w:id="2138646596">
                              <w:marLeft w:val="0"/>
                              <w:marRight w:val="300"/>
                              <w:marTop w:val="180"/>
                              <w:marBottom w:val="0"/>
                              <w:divBdr>
                                <w:top w:val="none" w:sz="0" w:space="0" w:color="auto"/>
                                <w:left w:val="none" w:sz="0" w:space="0" w:color="auto"/>
                                <w:bottom w:val="none" w:sz="0" w:space="0" w:color="auto"/>
                                <w:right w:val="none" w:sz="0" w:space="0" w:color="auto"/>
                              </w:divBdr>
                              <w:divsChild>
                                <w:div w:id="660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655">
              <w:marLeft w:val="0"/>
              <w:marRight w:val="60"/>
              <w:marTop w:val="0"/>
              <w:marBottom w:val="0"/>
              <w:divBdr>
                <w:top w:val="none" w:sz="0" w:space="0" w:color="auto"/>
                <w:left w:val="none" w:sz="0" w:space="0" w:color="auto"/>
                <w:bottom w:val="none" w:sz="0" w:space="0" w:color="auto"/>
                <w:right w:val="none" w:sz="0" w:space="0" w:color="auto"/>
              </w:divBdr>
              <w:divsChild>
                <w:div w:id="14201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0626">
          <w:marLeft w:val="0"/>
          <w:marRight w:val="0"/>
          <w:marTop w:val="0"/>
          <w:marBottom w:val="0"/>
          <w:divBdr>
            <w:top w:val="none" w:sz="0" w:space="0" w:color="auto"/>
            <w:left w:val="none" w:sz="0" w:space="0" w:color="auto"/>
            <w:bottom w:val="none" w:sz="0" w:space="0" w:color="auto"/>
            <w:right w:val="none" w:sz="0" w:space="0" w:color="auto"/>
          </w:divBdr>
          <w:divsChild>
            <w:div w:id="2083286172">
              <w:marLeft w:val="0"/>
              <w:marRight w:val="0"/>
              <w:marTop w:val="0"/>
              <w:marBottom w:val="0"/>
              <w:divBdr>
                <w:top w:val="none" w:sz="0" w:space="0" w:color="auto"/>
                <w:left w:val="none" w:sz="0" w:space="0" w:color="auto"/>
                <w:bottom w:val="none" w:sz="0" w:space="0" w:color="auto"/>
                <w:right w:val="none" w:sz="0" w:space="0" w:color="auto"/>
              </w:divBdr>
              <w:divsChild>
                <w:div w:id="435373805">
                  <w:marLeft w:val="0"/>
                  <w:marRight w:val="0"/>
                  <w:marTop w:val="0"/>
                  <w:marBottom w:val="0"/>
                  <w:divBdr>
                    <w:top w:val="none" w:sz="0" w:space="0" w:color="auto"/>
                    <w:left w:val="none" w:sz="0" w:space="0" w:color="auto"/>
                    <w:bottom w:val="none" w:sz="0" w:space="0" w:color="auto"/>
                    <w:right w:val="none" w:sz="0" w:space="0" w:color="auto"/>
                  </w:divBdr>
                  <w:divsChild>
                    <w:div w:id="461190839">
                      <w:marLeft w:val="0"/>
                      <w:marRight w:val="0"/>
                      <w:marTop w:val="0"/>
                      <w:marBottom w:val="0"/>
                      <w:divBdr>
                        <w:top w:val="none" w:sz="0" w:space="0" w:color="auto"/>
                        <w:left w:val="none" w:sz="0" w:space="0" w:color="auto"/>
                        <w:bottom w:val="none" w:sz="0" w:space="0" w:color="auto"/>
                        <w:right w:val="none" w:sz="0" w:space="0" w:color="auto"/>
                      </w:divBdr>
                      <w:divsChild>
                        <w:div w:id="1688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355414">
      <w:bodyDiv w:val="1"/>
      <w:marLeft w:val="0"/>
      <w:marRight w:val="0"/>
      <w:marTop w:val="0"/>
      <w:marBottom w:val="0"/>
      <w:divBdr>
        <w:top w:val="none" w:sz="0" w:space="0" w:color="auto"/>
        <w:left w:val="none" w:sz="0" w:space="0" w:color="auto"/>
        <w:bottom w:val="none" w:sz="0" w:space="0" w:color="auto"/>
        <w:right w:val="none" w:sz="0" w:space="0" w:color="auto"/>
      </w:divBdr>
      <w:divsChild>
        <w:div w:id="41904722">
          <w:marLeft w:val="0"/>
          <w:marRight w:val="0"/>
          <w:marTop w:val="0"/>
          <w:marBottom w:val="0"/>
          <w:divBdr>
            <w:top w:val="none" w:sz="0" w:space="0" w:color="auto"/>
            <w:left w:val="none" w:sz="0" w:space="0" w:color="auto"/>
            <w:bottom w:val="none" w:sz="0" w:space="0" w:color="auto"/>
            <w:right w:val="none" w:sz="0" w:space="0" w:color="auto"/>
          </w:divBdr>
          <w:divsChild>
            <w:div w:id="1210653975">
              <w:marLeft w:val="0"/>
              <w:marRight w:val="0"/>
              <w:marTop w:val="0"/>
              <w:marBottom w:val="0"/>
              <w:divBdr>
                <w:top w:val="none" w:sz="0" w:space="0" w:color="auto"/>
                <w:left w:val="none" w:sz="0" w:space="0" w:color="auto"/>
                <w:bottom w:val="none" w:sz="0" w:space="0" w:color="auto"/>
                <w:right w:val="none" w:sz="0" w:space="0" w:color="auto"/>
              </w:divBdr>
              <w:divsChild>
                <w:div w:id="7019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5242">
      <w:bodyDiv w:val="1"/>
      <w:marLeft w:val="0"/>
      <w:marRight w:val="0"/>
      <w:marTop w:val="0"/>
      <w:marBottom w:val="0"/>
      <w:divBdr>
        <w:top w:val="none" w:sz="0" w:space="0" w:color="auto"/>
        <w:left w:val="none" w:sz="0" w:space="0" w:color="auto"/>
        <w:bottom w:val="none" w:sz="0" w:space="0" w:color="auto"/>
        <w:right w:val="none" w:sz="0" w:space="0" w:color="auto"/>
      </w:divBdr>
    </w:div>
    <w:div w:id="1812015717">
      <w:bodyDiv w:val="1"/>
      <w:marLeft w:val="0"/>
      <w:marRight w:val="0"/>
      <w:marTop w:val="0"/>
      <w:marBottom w:val="0"/>
      <w:divBdr>
        <w:top w:val="none" w:sz="0" w:space="0" w:color="auto"/>
        <w:left w:val="none" w:sz="0" w:space="0" w:color="auto"/>
        <w:bottom w:val="none" w:sz="0" w:space="0" w:color="auto"/>
        <w:right w:val="none" w:sz="0" w:space="0" w:color="auto"/>
      </w:divBdr>
    </w:div>
    <w:div w:id="1938556355">
      <w:bodyDiv w:val="1"/>
      <w:marLeft w:val="0"/>
      <w:marRight w:val="0"/>
      <w:marTop w:val="0"/>
      <w:marBottom w:val="0"/>
      <w:divBdr>
        <w:top w:val="none" w:sz="0" w:space="0" w:color="auto"/>
        <w:left w:val="none" w:sz="0" w:space="0" w:color="auto"/>
        <w:bottom w:val="none" w:sz="0" w:space="0" w:color="auto"/>
        <w:right w:val="none" w:sz="0" w:space="0" w:color="auto"/>
      </w:divBdr>
      <w:divsChild>
        <w:div w:id="1877159865">
          <w:marLeft w:val="0"/>
          <w:marRight w:val="0"/>
          <w:marTop w:val="0"/>
          <w:marBottom w:val="0"/>
          <w:divBdr>
            <w:top w:val="none" w:sz="0" w:space="0" w:color="auto"/>
            <w:left w:val="none" w:sz="0" w:space="0" w:color="auto"/>
            <w:bottom w:val="none" w:sz="0" w:space="0" w:color="auto"/>
            <w:right w:val="none" w:sz="0" w:space="0" w:color="auto"/>
          </w:divBdr>
          <w:divsChild>
            <w:div w:id="1902518440">
              <w:marLeft w:val="0"/>
              <w:marRight w:val="0"/>
              <w:marTop w:val="0"/>
              <w:marBottom w:val="0"/>
              <w:divBdr>
                <w:top w:val="none" w:sz="0" w:space="0" w:color="auto"/>
                <w:left w:val="none" w:sz="0" w:space="0" w:color="auto"/>
                <w:bottom w:val="none" w:sz="0" w:space="0" w:color="auto"/>
                <w:right w:val="none" w:sz="0" w:space="0" w:color="auto"/>
              </w:divBdr>
              <w:divsChild>
                <w:div w:id="17730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8052">
      <w:bodyDiv w:val="1"/>
      <w:marLeft w:val="0"/>
      <w:marRight w:val="0"/>
      <w:marTop w:val="0"/>
      <w:marBottom w:val="0"/>
      <w:divBdr>
        <w:top w:val="none" w:sz="0" w:space="0" w:color="auto"/>
        <w:left w:val="none" w:sz="0" w:space="0" w:color="auto"/>
        <w:bottom w:val="none" w:sz="0" w:space="0" w:color="auto"/>
        <w:right w:val="none" w:sz="0" w:space="0" w:color="auto"/>
      </w:divBdr>
    </w:div>
    <w:div w:id="1983460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nl/url?sa=i&amp;rct=j&amp;q=&amp;esrc=s&amp;source=images&amp;cd=&amp;cad=rja&amp;uact=8&amp;ved=0ahUKEwiUiqOE46zXAhXO-aQKHb8hBJIQjRwIBw&amp;url=https://de.wikipedia.org/wiki/Bund_Deutscher_Radfahrer&amp;psig=AOvVaw2MXJRzgU_Zm5unpnHy0hNc&amp;ust=1510154763307797"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0ahUKEwjl8Znn08DXAhUHuBQKHQCNA1wQjRwIBw&amp;url=http://www.belgiancycling.be/news.asp?id%3D2307%26language%3Dnl&amp;psig=AOvVaw0vgr5bl-WUp5GpEQB8m9Tl&amp;ust=15108378597117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43225795519202793304803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0BD4C-BC4B-49BD-9AE4-2FE0BB8E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4282</Words>
  <Characters>23556</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Capgemini</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Lommers, Tiny</cp:lastModifiedBy>
  <cp:revision>2</cp:revision>
  <cp:lastPrinted>2017-02-17T09:55:00Z</cp:lastPrinted>
  <dcterms:created xsi:type="dcterms:W3CDTF">2019-03-17T21:58:00Z</dcterms:created>
  <dcterms:modified xsi:type="dcterms:W3CDTF">2019-03-17T21:58:00Z</dcterms:modified>
</cp:coreProperties>
</file>