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3CD" w:rsidRPr="00EF03C3" w:rsidRDefault="007F400E" w:rsidP="00DF7370">
      <w:pPr>
        <w:pStyle w:val="Geenafstand"/>
      </w:pPr>
      <w:r w:rsidRPr="00EF03C3">
        <w:t>REGLEMENT</w:t>
      </w:r>
    </w:p>
    <w:p w:rsidR="009C33CD" w:rsidRPr="002B44FC" w:rsidRDefault="009C33CD" w:rsidP="002B44FC">
      <w:pPr>
        <w:jc w:val="center"/>
      </w:pPr>
    </w:p>
    <w:p w:rsidR="009C33CD" w:rsidRPr="00ED3F2D" w:rsidRDefault="009C33CD" w:rsidP="00230949">
      <w:pPr>
        <w:rPr>
          <w:sz w:val="72"/>
          <w:szCs w:val="72"/>
        </w:rPr>
      </w:pPr>
    </w:p>
    <w:p w:rsidR="00F52D6A" w:rsidRPr="00ED3F2D" w:rsidRDefault="00F52D6A" w:rsidP="008948E3">
      <w:pPr>
        <w:spacing w:line="160" w:lineRule="exact"/>
        <w:rPr>
          <w:rFonts w:ascii="Arial" w:hAnsi="Arial" w:cs="Arial"/>
        </w:rPr>
      </w:pPr>
    </w:p>
    <w:p w:rsidR="00F52D6A" w:rsidRPr="00ED3F2D" w:rsidRDefault="00F52D6A" w:rsidP="008948E3">
      <w:pPr>
        <w:spacing w:line="200" w:lineRule="exact"/>
        <w:rPr>
          <w:rFonts w:ascii="Arial" w:hAnsi="Arial" w:cs="Arial"/>
        </w:rPr>
      </w:pPr>
    </w:p>
    <w:p w:rsidR="00F52D6A" w:rsidRPr="00ED3F2D" w:rsidRDefault="00F52D6A" w:rsidP="008948E3">
      <w:pPr>
        <w:spacing w:line="200" w:lineRule="exact"/>
        <w:rPr>
          <w:rFonts w:ascii="Arial" w:hAnsi="Arial" w:cs="Arial"/>
        </w:rPr>
      </w:pPr>
    </w:p>
    <w:p w:rsidR="00F52D6A" w:rsidRPr="00ED3F2D" w:rsidRDefault="00F52D6A" w:rsidP="008948E3">
      <w:pPr>
        <w:rPr>
          <w:rFonts w:ascii="Arial" w:hAnsi="Arial" w:cs="Arial"/>
        </w:rPr>
      </w:pPr>
    </w:p>
    <w:p w:rsidR="00F52D6A" w:rsidRPr="00ED3F2D" w:rsidRDefault="00F52D6A" w:rsidP="008948E3">
      <w:pPr>
        <w:spacing w:line="140" w:lineRule="exact"/>
        <w:rPr>
          <w:rFonts w:ascii="Arial" w:hAnsi="Arial" w:cs="Arial"/>
        </w:rPr>
      </w:pPr>
    </w:p>
    <w:p w:rsidR="00F52D6A" w:rsidRDefault="00230949" w:rsidP="002B44FC">
      <w:pPr>
        <w:rPr>
          <w:sz w:val="48"/>
          <w:szCs w:val="48"/>
        </w:rPr>
      </w:pPr>
      <w:r>
        <w:rPr>
          <w:noProof/>
          <w:lang w:val="de-DE" w:eastAsia="de-DE"/>
        </w:rPr>
        <w:drawing>
          <wp:inline distT="0" distB="0" distL="0" distR="0">
            <wp:extent cx="5755640" cy="2708748"/>
            <wp:effectExtent l="0" t="0" r="0" b="0"/>
            <wp:docPr id="2" name="Afbeelding 2" descr="cid:432257955192027933048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32257955192027933048032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70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D6A" w:rsidRPr="002B44FC" w:rsidRDefault="00F52D6A" w:rsidP="002B44FC">
      <w:pPr>
        <w:jc w:val="center"/>
        <w:rPr>
          <w:b/>
          <w:color w:val="FF0000"/>
          <w:sz w:val="48"/>
          <w:szCs w:val="48"/>
        </w:rPr>
      </w:pPr>
    </w:p>
    <w:p w:rsidR="00F52D6A" w:rsidRPr="00811A71" w:rsidRDefault="00F52D6A" w:rsidP="008948E3">
      <w:pPr>
        <w:spacing w:line="200" w:lineRule="exact"/>
        <w:rPr>
          <w:rFonts w:ascii="Arial" w:hAnsi="Arial" w:cs="Arial"/>
        </w:rPr>
      </w:pPr>
    </w:p>
    <w:p w:rsidR="00F52D6A" w:rsidRPr="00811A71" w:rsidRDefault="00F52D6A" w:rsidP="008948E3">
      <w:pPr>
        <w:spacing w:line="200" w:lineRule="exact"/>
        <w:rPr>
          <w:rFonts w:ascii="Arial" w:hAnsi="Arial" w:cs="Arial"/>
        </w:rPr>
      </w:pPr>
    </w:p>
    <w:p w:rsidR="00F52D6A" w:rsidRPr="00811A71" w:rsidRDefault="00F52D6A" w:rsidP="008948E3">
      <w:pPr>
        <w:spacing w:line="200" w:lineRule="exact"/>
        <w:rPr>
          <w:rFonts w:ascii="Arial" w:hAnsi="Arial" w:cs="Arial"/>
        </w:rPr>
      </w:pPr>
    </w:p>
    <w:p w:rsidR="00F52D6A" w:rsidRPr="00811A71" w:rsidRDefault="00F52D6A" w:rsidP="008948E3">
      <w:pPr>
        <w:spacing w:line="200" w:lineRule="exact"/>
        <w:rPr>
          <w:rFonts w:ascii="Arial" w:hAnsi="Arial" w:cs="Arial"/>
        </w:rPr>
      </w:pPr>
    </w:p>
    <w:p w:rsidR="00F52D6A" w:rsidRPr="00811A71" w:rsidRDefault="00F52D6A" w:rsidP="008948E3">
      <w:pPr>
        <w:spacing w:line="200" w:lineRule="exact"/>
        <w:rPr>
          <w:rFonts w:ascii="Arial" w:hAnsi="Arial" w:cs="Arial"/>
        </w:rPr>
      </w:pPr>
    </w:p>
    <w:p w:rsidR="00F52D6A" w:rsidRPr="00811A71" w:rsidRDefault="00F52D6A" w:rsidP="008948E3">
      <w:pPr>
        <w:spacing w:line="200" w:lineRule="exact"/>
        <w:rPr>
          <w:rFonts w:ascii="Arial" w:hAnsi="Arial" w:cs="Arial"/>
        </w:rPr>
      </w:pPr>
    </w:p>
    <w:p w:rsidR="00F52D6A" w:rsidRPr="00811A71" w:rsidRDefault="00F52D6A" w:rsidP="008948E3">
      <w:pPr>
        <w:spacing w:line="200" w:lineRule="exact"/>
        <w:rPr>
          <w:rFonts w:ascii="Arial" w:hAnsi="Arial" w:cs="Arial"/>
        </w:rPr>
      </w:pPr>
    </w:p>
    <w:p w:rsidR="00F52D6A" w:rsidRPr="00811A71" w:rsidRDefault="00F52D6A" w:rsidP="008948E3">
      <w:pPr>
        <w:spacing w:line="200" w:lineRule="exact"/>
        <w:rPr>
          <w:rFonts w:ascii="Arial" w:hAnsi="Arial" w:cs="Arial"/>
        </w:rPr>
      </w:pPr>
    </w:p>
    <w:p w:rsidR="00F52D6A" w:rsidRPr="00811A71" w:rsidRDefault="00F52D6A" w:rsidP="008948E3">
      <w:pPr>
        <w:spacing w:line="200" w:lineRule="exact"/>
        <w:rPr>
          <w:rFonts w:ascii="Arial" w:hAnsi="Arial" w:cs="Arial"/>
        </w:rPr>
      </w:pPr>
    </w:p>
    <w:p w:rsidR="00F52D6A" w:rsidRPr="00811A71" w:rsidRDefault="00F52D6A" w:rsidP="008948E3">
      <w:pPr>
        <w:spacing w:line="200" w:lineRule="exact"/>
        <w:rPr>
          <w:rFonts w:ascii="Arial" w:hAnsi="Arial" w:cs="Arial"/>
        </w:rPr>
      </w:pPr>
    </w:p>
    <w:p w:rsidR="00F52D6A" w:rsidRPr="00811A71" w:rsidRDefault="00F52D6A" w:rsidP="008948E3">
      <w:pPr>
        <w:spacing w:line="200" w:lineRule="exact"/>
        <w:rPr>
          <w:rFonts w:ascii="Arial" w:hAnsi="Arial" w:cs="Arial"/>
        </w:rPr>
      </w:pPr>
    </w:p>
    <w:p w:rsidR="00F52D6A" w:rsidRPr="00811A71" w:rsidRDefault="007351CD" w:rsidP="009C33C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de-DE" w:eastAsia="de-DE"/>
        </w:rPr>
        <w:drawing>
          <wp:inline distT="0" distB="0" distL="0" distR="0">
            <wp:extent cx="898525" cy="8985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D6A" w:rsidRPr="00811A71" w:rsidRDefault="00F52D6A" w:rsidP="008948E3">
      <w:pPr>
        <w:spacing w:line="200" w:lineRule="exact"/>
        <w:rPr>
          <w:rFonts w:ascii="Arial" w:hAnsi="Arial" w:cs="Arial"/>
        </w:rPr>
      </w:pPr>
    </w:p>
    <w:p w:rsidR="00F52D6A" w:rsidRPr="00811A71" w:rsidRDefault="00F52D6A" w:rsidP="008948E3">
      <w:pPr>
        <w:spacing w:line="200" w:lineRule="exact"/>
        <w:rPr>
          <w:rFonts w:ascii="Arial" w:hAnsi="Arial" w:cs="Arial"/>
        </w:rPr>
      </w:pPr>
    </w:p>
    <w:p w:rsidR="00F52D6A" w:rsidRPr="00811A71" w:rsidRDefault="00F52D6A" w:rsidP="008948E3">
      <w:pPr>
        <w:spacing w:line="200" w:lineRule="exact"/>
        <w:rPr>
          <w:rFonts w:ascii="Arial" w:hAnsi="Arial" w:cs="Arial"/>
        </w:rPr>
      </w:pPr>
    </w:p>
    <w:p w:rsidR="00F52D6A" w:rsidRPr="00811A71" w:rsidRDefault="00C01B8F" w:rsidP="009C33CD">
      <w:pPr>
        <w:jc w:val="center"/>
        <w:rPr>
          <w:rFonts w:ascii="Arial" w:hAnsi="Arial" w:cs="Arial"/>
        </w:rPr>
      </w:pPr>
      <w:r>
        <w:rPr>
          <w:noProof/>
          <w:color w:val="0000FF"/>
          <w:lang w:val="de-DE" w:eastAsia="de-DE"/>
        </w:rPr>
        <w:drawing>
          <wp:inline distT="0" distB="0" distL="0" distR="0">
            <wp:extent cx="1495425" cy="967717"/>
            <wp:effectExtent l="0" t="0" r="0" b="4445"/>
            <wp:docPr id="3" name="Afbeelding 3" descr="Afbeeldingsresultaat voor belgian cycli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belgian cycli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688" cy="97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D6A" w:rsidRPr="00811A71" w:rsidRDefault="00F52D6A" w:rsidP="008948E3">
      <w:pPr>
        <w:spacing w:line="200" w:lineRule="exact"/>
        <w:rPr>
          <w:rFonts w:ascii="Arial" w:hAnsi="Arial" w:cs="Arial"/>
        </w:rPr>
      </w:pPr>
    </w:p>
    <w:p w:rsidR="00F52D6A" w:rsidRPr="00811A71" w:rsidRDefault="00F52D6A" w:rsidP="008948E3">
      <w:pPr>
        <w:spacing w:line="200" w:lineRule="exact"/>
        <w:rPr>
          <w:rFonts w:ascii="Arial" w:hAnsi="Arial" w:cs="Arial"/>
        </w:rPr>
      </w:pPr>
    </w:p>
    <w:p w:rsidR="00F52D6A" w:rsidRPr="00811A71" w:rsidRDefault="00F52D6A" w:rsidP="008948E3">
      <w:pPr>
        <w:spacing w:line="280" w:lineRule="exact"/>
        <w:rPr>
          <w:rFonts w:ascii="Arial" w:hAnsi="Arial" w:cs="Arial"/>
        </w:rPr>
      </w:pPr>
    </w:p>
    <w:p w:rsidR="00F52D6A" w:rsidRPr="00811A71" w:rsidRDefault="00ED3F2D" w:rsidP="009C33CD">
      <w:pPr>
        <w:jc w:val="center"/>
        <w:rPr>
          <w:rFonts w:ascii="Arial" w:hAnsi="Arial" w:cs="Arial"/>
        </w:rPr>
        <w:sectPr w:rsidR="00F52D6A" w:rsidRPr="00811A71" w:rsidSect="008948E3">
          <w:pgSz w:w="11900" w:h="16840"/>
          <w:pgMar w:top="1134" w:right="1418" w:bottom="1134" w:left="1418" w:header="708" w:footer="708" w:gutter="0"/>
          <w:cols w:space="708"/>
        </w:sectPr>
      </w:pPr>
      <w:r>
        <w:rPr>
          <w:noProof/>
          <w:color w:val="0000FF"/>
          <w:lang w:val="de-DE" w:eastAsia="de-DE"/>
        </w:rPr>
        <w:drawing>
          <wp:inline distT="0" distB="0" distL="0" distR="0">
            <wp:extent cx="1487330" cy="561467"/>
            <wp:effectExtent l="0" t="0" r="0" b="0"/>
            <wp:docPr id="6" name="Afbeelding 6" descr="Afbeeldingsresultaat voor bund deutsche radfahrer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bund deutsche radfahrer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39" cy="5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D6A" w:rsidRPr="00EF03C3" w:rsidRDefault="007F400E" w:rsidP="008948E3">
      <w:pPr>
        <w:rPr>
          <w:sz w:val="24"/>
          <w:szCs w:val="24"/>
          <w:lang w:val="nl-NL"/>
        </w:rPr>
      </w:pPr>
      <w:r w:rsidRPr="00EF03C3">
        <w:rPr>
          <w:spacing w:val="-1"/>
          <w:w w:val="75"/>
          <w:sz w:val="24"/>
          <w:szCs w:val="24"/>
          <w:lang w:val="nl-NL"/>
        </w:rPr>
        <w:lastRenderedPageBreak/>
        <w:t>I</w:t>
      </w:r>
      <w:r w:rsidRPr="00EF03C3">
        <w:rPr>
          <w:spacing w:val="-1"/>
          <w:w w:val="105"/>
          <w:sz w:val="24"/>
          <w:szCs w:val="24"/>
          <w:lang w:val="nl-NL"/>
        </w:rPr>
        <w:t>nh</w:t>
      </w:r>
      <w:r w:rsidRPr="00EF03C3">
        <w:rPr>
          <w:spacing w:val="1"/>
          <w:w w:val="105"/>
          <w:sz w:val="24"/>
          <w:szCs w:val="24"/>
          <w:lang w:val="nl-NL"/>
        </w:rPr>
        <w:t>o</w:t>
      </w:r>
      <w:r w:rsidRPr="00EF03C3">
        <w:rPr>
          <w:spacing w:val="-1"/>
          <w:w w:val="105"/>
          <w:sz w:val="24"/>
          <w:szCs w:val="24"/>
          <w:lang w:val="nl-NL"/>
        </w:rPr>
        <w:t>u</w:t>
      </w:r>
      <w:r w:rsidRPr="00EF03C3">
        <w:rPr>
          <w:w w:val="105"/>
          <w:sz w:val="24"/>
          <w:szCs w:val="24"/>
          <w:lang w:val="nl-NL"/>
        </w:rPr>
        <w:t>d</w:t>
      </w:r>
    </w:p>
    <w:p w:rsidR="00F52D6A" w:rsidRPr="00EF03C3" w:rsidRDefault="00F52D6A" w:rsidP="008948E3">
      <w:pPr>
        <w:spacing w:line="160" w:lineRule="exact"/>
        <w:rPr>
          <w:sz w:val="24"/>
          <w:szCs w:val="24"/>
          <w:lang w:val="nl-NL"/>
        </w:rPr>
      </w:pPr>
    </w:p>
    <w:p w:rsidR="00F52D6A" w:rsidRPr="00EF03C3" w:rsidRDefault="00F52D6A" w:rsidP="008948E3">
      <w:pPr>
        <w:spacing w:line="200" w:lineRule="exact"/>
        <w:rPr>
          <w:sz w:val="24"/>
          <w:szCs w:val="24"/>
          <w:lang w:val="nl-NL"/>
        </w:rPr>
      </w:pPr>
    </w:p>
    <w:p w:rsidR="00F52D6A" w:rsidRPr="00EF03C3" w:rsidRDefault="00F52D6A" w:rsidP="008948E3">
      <w:pPr>
        <w:spacing w:line="200" w:lineRule="exact"/>
        <w:rPr>
          <w:sz w:val="24"/>
          <w:szCs w:val="24"/>
          <w:lang w:val="nl-NL"/>
        </w:rPr>
      </w:pPr>
    </w:p>
    <w:p w:rsidR="00F52D6A" w:rsidRPr="00EF03C3" w:rsidRDefault="00F52D6A" w:rsidP="008948E3">
      <w:pPr>
        <w:spacing w:line="200" w:lineRule="exact"/>
        <w:rPr>
          <w:sz w:val="24"/>
          <w:szCs w:val="24"/>
          <w:lang w:val="nl-NL"/>
        </w:rPr>
      </w:pPr>
    </w:p>
    <w:p w:rsidR="00F52D6A" w:rsidRPr="00EF03C3" w:rsidRDefault="007F400E" w:rsidP="008948E3">
      <w:pPr>
        <w:rPr>
          <w:sz w:val="24"/>
          <w:szCs w:val="24"/>
          <w:lang w:val="nl-NL"/>
        </w:rPr>
      </w:pPr>
      <w:r w:rsidRPr="00EF03C3">
        <w:rPr>
          <w:w w:val="80"/>
          <w:sz w:val="24"/>
          <w:szCs w:val="24"/>
          <w:lang w:val="nl-NL"/>
        </w:rPr>
        <w:t>A</w:t>
      </w:r>
      <w:r w:rsidRPr="00EF03C3">
        <w:rPr>
          <w:w w:val="105"/>
          <w:sz w:val="24"/>
          <w:szCs w:val="24"/>
          <w:lang w:val="nl-NL"/>
        </w:rPr>
        <w:t>r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spacing w:val="1"/>
          <w:w w:val="91"/>
          <w:sz w:val="24"/>
          <w:szCs w:val="24"/>
          <w:lang w:val="nl-NL"/>
        </w:rPr>
        <w:t>k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w w:val="83"/>
          <w:sz w:val="24"/>
          <w:szCs w:val="24"/>
          <w:lang w:val="nl-NL"/>
        </w:rPr>
        <w:t>l</w:t>
      </w:r>
      <w:r w:rsidRPr="00EF03C3">
        <w:rPr>
          <w:spacing w:val="-7"/>
          <w:sz w:val="24"/>
          <w:szCs w:val="24"/>
          <w:lang w:val="nl-NL"/>
        </w:rPr>
        <w:t xml:space="preserve"> </w:t>
      </w:r>
      <w:r w:rsidRPr="00EF03C3">
        <w:rPr>
          <w:sz w:val="24"/>
          <w:szCs w:val="24"/>
          <w:lang w:val="nl-NL"/>
        </w:rPr>
        <w:t xml:space="preserve">1                         </w:t>
      </w:r>
      <w:r w:rsidRPr="00EF03C3">
        <w:rPr>
          <w:w w:val="75"/>
          <w:sz w:val="24"/>
          <w:szCs w:val="24"/>
          <w:lang w:val="nl-NL"/>
        </w:rPr>
        <w:t>I</w:t>
      </w:r>
      <w:r w:rsidRPr="00EF03C3">
        <w:rPr>
          <w:spacing w:val="-1"/>
          <w:w w:val="105"/>
          <w:sz w:val="24"/>
          <w:szCs w:val="24"/>
          <w:lang w:val="nl-NL"/>
        </w:rPr>
        <w:t>n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w w:val="105"/>
          <w:sz w:val="24"/>
          <w:szCs w:val="24"/>
          <w:lang w:val="nl-NL"/>
        </w:rPr>
        <w:t>r</w:t>
      </w:r>
      <w:r w:rsidRPr="00EF03C3">
        <w:rPr>
          <w:spacing w:val="1"/>
          <w:w w:val="105"/>
          <w:sz w:val="24"/>
          <w:szCs w:val="24"/>
          <w:lang w:val="nl-NL"/>
        </w:rPr>
        <w:t>o</w:t>
      </w:r>
      <w:r w:rsidRPr="00EF03C3">
        <w:rPr>
          <w:spacing w:val="-1"/>
          <w:w w:val="105"/>
          <w:sz w:val="24"/>
          <w:szCs w:val="24"/>
          <w:lang w:val="nl-NL"/>
        </w:rPr>
        <w:t>du</w:t>
      </w:r>
      <w:r w:rsidRPr="00EF03C3">
        <w:rPr>
          <w:w w:val="95"/>
          <w:sz w:val="24"/>
          <w:szCs w:val="24"/>
          <w:lang w:val="nl-NL"/>
        </w:rPr>
        <w:t>c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w w:val="112"/>
          <w:sz w:val="24"/>
          <w:szCs w:val="24"/>
          <w:lang w:val="nl-NL"/>
        </w:rPr>
        <w:t>e</w:t>
      </w:r>
    </w:p>
    <w:p w:rsidR="00F52D6A" w:rsidRPr="00EF03C3" w:rsidRDefault="00F52D6A" w:rsidP="008948E3">
      <w:pPr>
        <w:spacing w:line="240" w:lineRule="exact"/>
        <w:rPr>
          <w:sz w:val="24"/>
          <w:szCs w:val="24"/>
          <w:lang w:val="nl-NL"/>
        </w:rPr>
      </w:pPr>
    </w:p>
    <w:p w:rsidR="00F52D6A" w:rsidRPr="00EF03C3" w:rsidRDefault="007F400E" w:rsidP="008948E3">
      <w:pPr>
        <w:rPr>
          <w:sz w:val="24"/>
          <w:szCs w:val="24"/>
          <w:lang w:val="nl-NL"/>
        </w:rPr>
      </w:pPr>
      <w:r w:rsidRPr="00EF03C3">
        <w:rPr>
          <w:w w:val="80"/>
          <w:sz w:val="24"/>
          <w:szCs w:val="24"/>
          <w:lang w:val="nl-NL"/>
        </w:rPr>
        <w:t>A</w:t>
      </w:r>
      <w:r w:rsidRPr="00EF03C3">
        <w:rPr>
          <w:w w:val="105"/>
          <w:sz w:val="24"/>
          <w:szCs w:val="24"/>
          <w:lang w:val="nl-NL"/>
        </w:rPr>
        <w:t>r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spacing w:val="1"/>
          <w:w w:val="91"/>
          <w:sz w:val="24"/>
          <w:szCs w:val="24"/>
          <w:lang w:val="nl-NL"/>
        </w:rPr>
        <w:t>k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w w:val="83"/>
          <w:sz w:val="24"/>
          <w:szCs w:val="24"/>
          <w:lang w:val="nl-NL"/>
        </w:rPr>
        <w:t>l</w:t>
      </w:r>
      <w:r w:rsidRPr="00EF03C3">
        <w:rPr>
          <w:spacing w:val="-7"/>
          <w:sz w:val="24"/>
          <w:szCs w:val="24"/>
          <w:lang w:val="nl-NL"/>
        </w:rPr>
        <w:t xml:space="preserve"> </w:t>
      </w:r>
      <w:r w:rsidRPr="00EF03C3">
        <w:rPr>
          <w:sz w:val="24"/>
          <w:szCs w:val="24"/>
          <w:lang w:val="nl-NL"/>
        </w:rPr>
        <w:t xml:space="preserve">2                         </w:t>
      </w:r>
      <w:r w:rsidRPr="00EF03C3">
        <w:rPr>
          <w:spacing w:val="1"/>
          <w:w w:val="85"/>
          <w:sz w:val="24"/>
          <w:szCs w:val="24"/>
          <w:lang w:val="nl-NL"/>
        </w:rPr>
        <w:t>D</w:t>
      </w:r>
      <w:r w:rsidRPr="00EF03C3">
        <w:rPr>
          <w:spacing w:val="1"/>
          <w:w w:val="112"/>
          <w:sz w:val="24"/>
          <w:szCs w:val="24"/>
          <w:lang w:val="nl-NL"/>
        </w:rPr>
        <w:t>ee</w:t>
      </w:r>
      <w:r w:rsidRPr="00EF03C3">
        <w:rPr>
          <w:w w:val="83"/>
          <w:sz w:val="24"/>
          <w:szCs w:val="24"/>
          <w:lang w:val="nl-NL"/>
        </w:rPr>
        <w:t>l</w:t>
      </w:r>
      <w:r w:rsidRPr="00EF03C3">
        <w:rPr>
          <w:spacing w:val="-3"/>
          <w:w w:val="105"/>
          <w:sz w:val="24"/>
          <w:szCs w:val="24"/>
          <w:lang w:val="nl-NL"/>
        </w:rPr>
        <w:t>n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spacing w:val="-1"/>
          <w:w w:val="103"/>
          <w:sz w:val="24"/>
          <w:szCs w:val="24"/>
          <w:lang w:val="nl-NL"/>
        </w:rPr>
        <w:t>m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w w:val="105"/>
          <w:sz w:val="24"/>
          <w:szCs w:val="24"/>
          <w:lang w:val="nl-NL"/>
        </w:rPr>
        <w:t>r</w:t>
      </w:r>
      <w:r w:rsidRPr="00EF03C3">
        <w:rPr>
          <w:sz w:val="24"/>
          <w:szCs w:val="24"/>
          <w:lang w:val="nl-NL"/>
        </w:rPr>
        <w:t>s</w:t>
      </w:r>
      <w:r w:rsidRPr="00EF03C3">
        <w:rPr>
          <w:spacing w:val="-7"/>
          <w:sz w:val="24"/>
          <w:szCs w:val="24"/>
          <w:lang w:val="nl-NL"/>
        </w:rPr>
        <w:t xml:space="preserve"> </w:t>
      </w:r>
      <w:r w:rsidRPr="00EF03C3">
        <w:rPr>
          <w:spacing w:val="1"/>
          <w:sz w:val="24"/>
          <w:szCs w:val="24"/>
          <w:lang w:val="nl-NL"/>
        </w:rPr>
        <w:t>e</w:t>
      </w:r>
      <w:r w:rsidRPr="00EF03C3">
        <w:rPr>
          <w:sz w:val="24"/>
          <w:szCs w:val="24"/>
          <w:lang w:val="nl-NL"/>
        </w:rPr>
        <w:t>n</w:t>
      </w:r>
      <w:r w:rsidRPr="00EF03C3">
        <w:rPr>
          <w:spacing w:val="12"/>
          <w:sz w:val="24"/>
          <w:szCs w:val="24"/>
          <w:lang w:val="nl-NL"/>
        </w:rPr>
        <w:t xml:space="preserve"> </w:t>
      </w:r>
      <w:r w:rsidRPr="00EF03C3">
        <w:rPr>
          <w:w w:val="95"/>
          <w:sz w:val="24"/>
          <w:szCs w:val="24"/>
          <w:lang w:val="nl-NL"/>
        </w:rPr>
        <w:t>c</w:t>
      </w:r>
      <w:r w:rsidRPr="00EF03C3">
        <w:rPr>
          <w:w w:val="108"/>
          <w:sz w:val="24"/>
          <w:szCs w:val="24"/>
          <w:lang w:val="nl-NL"/>
        </w:rPr>
        <w:t>a</w:t>
      </w:r>
      <w:r w:rsidRPr="00EF03C3">
        <w:rPr>
          <w:spacing w:val="-2"/>
          <w:w w:val="121"/>
          <w:sz w:val="24"/>
          <w:szCs w:val="24"/>
          <w:lang w:val="nl-NL"/>
        </w:rPr>
        <w:t>t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spacing w:val="-1"/>
          <w:w w:val="94"/>
          <w:sz w:val="24"/>
          <w:szCs w:val="24"/>
          <w:lang w:val="nl-NL"/>
        </w:rPr>
        <w:t>g</w:t>
      </w:r>
      <w:r w:rsidRPr="00EF03C3">
        <w:rPr>
          <w:spacing w:val="1"/>
          <w:w w:val="105"/>
          <w:sz w:val="24"/>
          <w:szCs w:val="24"/>
          <w:lang w:val="nl-NL"/>
        </w:rPr>
        <w:t>o</w:t>
      </w:r>
      <w:r w:rsidRPr="00EF03C3">
        <w:rPr>
          <w:w w:val="105"/>
          <w:sz w:val="24"/>
          <w:szCs w:val="24"/>
          <w:lang w:val="nl-NL"/>
        </w:rPr>
        <w:t>r</w:t>
      </w:r>
      <w:r w:rsidRPr="00EF03C3">
        <w:rPr>
          <w:spacing w:val="-3"/>
          <w:w w:val="83"/>
          <w:sz w:val="24"/>
          <w:szCs w:val="24"/>
          <w:lang w:val="nl-NL"/>
        </w:rPr>
        <w:t>i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spacing w:val="-2"/>
          <w:w w:val="112"/>
          <w:sz w:val="24"/>
          <w:szCs w:val="24"/>
          <w:lang w:val="nl-NL"/>
        </w:rPr>
        <w:t>ë</w:t>
      </w:r>
      <w:r w:rsidRPr="00EF03C3">
        <w:rPr>
          <w:w w:val="105"/>
          <w:sz w:val="24"/>
          <w:szCs w:val="24"/>
          <w:lang w:val="nl-NL"/>
        </w:rPr>
        <w:t>n</w:t>
      </w:r>
    </w:p>
    <w:p w:rsidR="00F52D6A" w:rsidRPr="00EF03C3" w:rsidRDefault="00F52D6A" w:rsidP="008948E3">
      <w:pPr>
        <w:spacing w:line="240" w:lineRule="exact"/>
        <w:rPr>
          <w:sz w:val="24"/>
          <w:szCs w:val="24"/>
          <w:lang w:val="nl-NL"/>
        </w:rPr>
      </w:pPr>
    </w:p>
    <w:p w:rsidR="00F52D6A" w:rsidRPr="00EF03C3" w:rsidRDefault="007F400E" w:rsidP="008948E3">
      <w:pPr>
        <w:rPr>
          <w:sz w:val="24"/>
          <w:szCs w:val="24"/>
          <w:lang w:val="nl-NL"/>
        </w:rPr>
      </w:pPr>
      <w:r w:rsidRPr="00EF03C3">
        <w:rPr>
          <w:w w:val="80"/>
          <w:sz w:val="24"/>
          <w:szCs w:val="24"/>
          <w:lang w:val="nl-NL"/>
        </w:rPr>
        <w:t>A</w:t>
      </w:r>
      <w:r w:rsidRPr="00EF03C3">
        <w:rPr>
          <w:w w:val="105"/>
          <w:sz w:val="24"/>
          <w:szCs w:val="24"/>
          <w:lang w:val="nl-NL"/>
        </w:rPr>
        <w:t>r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spacing w:val="1"/>
          <w:w w:val="91"/>
          <w:sz w:val="24"/>
          <w:szCs w:val="24"/>
          <w:lang w:val="nl-NL"/>
        </w:rPr>
        <w:t>k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w w:val="83"/>
          <w:sz w:val="24"/>
          <w:szCs w:val="24"/>
          <w:lang w:val="nl-NL"/>
        </w:rPr>
        <w:t>l</w:t>
      </w:r>
      <w:r w:rsidRPr="00EF03C3">
        <w:rPr>
          <w:spacing w:val="-7"/>
          <w:sz w:val="24"/>
          <w:szCs w:val="24"/>
          <w:lang w:val="nl-NL"/>
        </w:rPr>
        <w:t xml:space="preserve"> </w:t>
      </w:r>
      <w:r w:rsidRPr="00EF03C3">
        <w:rPr>
          <w:sz w:val="24"/>
          <w:szCs w:val="24"/>
          <w:lang w:val="nl-NL"/>
        </w:rPr>
        <w:t xml:space="preserve">3                         </w:t>
      </w:r>
      <w:r w:rsidRPr="00EF03C3">
        <w:rPr>
          <w:w w:val="96"/>
          <w:sz w:val="24"/>
          <w:szCs w:val="24"/>
          <w:lang w:val="nl-NL"/>
        </w:rPr>
        <w:t>R</w:t>
      </w:r>
      <w:r w:rsidRPr="00EF03C3">
        <w:rPr>
          <w:spacing w:val="1"/>
          <w:w w:val="96"/>
          <w:sz w:val="24"/>
          <w:szCs w:val="24"/>
          <w:lang w:val="nl-NL"/>
        </w:rPr>
        <w:t>e</w:t>
      </w:r>
      <w:r w:rsidRPr="00EF03C3">
        <w:rPr>
          <w:spacing w:val="-1"/>
          <w:w w:val="96"/>
          <w:sz w:val="24"/>
          <w:szCs w:val="24"/>
          <w:lang w:val="nl-NL"/>
        </w:rPr>
        <w:t>g</w:t>
      </w:r>
      <w:r w:rsidRPr="00EF03C3">
        <w:rPr>
          <w:spacing w:val="1"/>
          <w:w w:val="96"/>
          <w:sz w:val="24"/>
          <w:szCs w:val="24"/>
          <w:lang w:val="nl-NL"/>
        </w:rPr>
        <w:t>e</w:t>
      </w:r>
      <w:r w:rsidRPr="00EF03C3">
        <w:rPr>
          <w:w w:val="96"/>
          <w:sz w:val="24"/>
          <w:szCs w:val="24"/>
          <w:lang w:val="nl-NL"/>
        </w:rPr>
        <w:t>l</w:t>
      </w:r>
      <w:r w:rsidRPr="00EF03C3">
        <w:rPr>
          <w:spacing w:val="-1"/>
          <w:w w:val="96"/>
          <w:sz w:val="24"/>
          <w:szCs w:val="24"/>
          <w:lang w:val="nl-NL"/>
        </w:rPr>
        <w:t>g</w:t>
      </w:r>
      <w:r w:rsidRPr="00EF03C3">
        <w:rPr>
          <w:spacing w:val="-2"/>
          <w:w w:val="96"/>
          <w:sz w:val="24"/>
          <w:szCs w:val="24"/>
          <w:lang w:val="nl-NL"/>
        </w:rPr>
        <w:t>e</w:t>
      </w:r>
      <w:r w:rsidRPr="00EF03C3">
        <w:rPr>
          <w:spacing w:val="1"/>
          <w:w w:val="96"/>
          <w:sz w:val="24"/>
          <w:szCs w:val="24"/>
          <w:lang w:val="nl-NL"/>
        </w:rPr>
        <w:t>v</w:t>
      </w:r>
      <w:r w:rsidRPr="00EF03C3">
        <w:rPr>
          <w:w w:val="96"/>
          <w:sz w:val="24"/>
          <w:szCs w:val="24"/>
          <w:lang w:val="nl-NL"/>
        </w:rPr>
        <w:t>i</w:t>
      </w:r>
      <w:r w:rsidRPr="00EF03C3">
        <w:rPr>
          <w:spacing w:val="-1"/>
          <w:w w:val="96"/>
          <w:sz w:val="24"/>
          <w:szCs w:val="24"/>
          <w:lang w:val="nl-NL"/>
        </w:rPr>
        <w:t>n</w:t>
      </w:r>
      <w:r w:rsidRPr="00EF03C3">
        <w:rPr>
          <w:w w:val="96"/>
          <w:sz w:val="24"/>
          <w:szCs w:val="24"/>
          <w:lang w:val="nl-NL"/>
        </w:rPr>
        <w:t>g</w:t>
      </w:r>
      <w:r w:rsidRPr="00EF03C3">
        <w:rPr>
          <w:spacing w:val="3"/>
          <w:w w:val="96"/>
          <w:sz w:val="24"/>
          <w:szCs w:val="24"/>
          <w:lang w:val="nl-NL"/>
        </w:rPr>
        <w:t xml:space="preserve"> </w:t>
      </w:r>
      <w:r w:rsidRPr="00EF03C3">
        <w:rPr>
          <w:spacing w:val="1"/>
          <w:sz w:val="24"/>
          <w:szCs w:val="24"/>
          <w:lang w:val="nl-NL"/>
        </w:rPr>
        <w:t>v</w:t>
      </w:r>
      <w:r w:rsidRPr="00EF03C3">
        <w:rPr>
          <w:sz w:val="24"/>
          <w:szCs w:val="24"/>
          <w:lang w:val="nl-NL"/>
        </w:rPr>
        <w:t>an</w:t>
      </w:r>
      <w:r w:rsidRPr="00EF03C3">
        <w:rPr>
          <w:spacing w:val="-6"/>
          <w:sz w:val="24"/>
          <w:szCs w:val="24"/>
          <w:lang w:val="nl-NL"/>
        </w:rPr>
        <w:t xml:space="preserve"> 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spacing w:val="-1"/>
          <w:w w:val="105"/>
          <w:sz w:val="24"/>
          <w:szCs w:val="24"/>
          <w:lang w:val="nl-NL"/>
        </w:rPr>
        <w:t>o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spacing w:val="-1"/>
          <w:w w:val="105"/>
          <w:sz w:val="24"/>
          <w:szCs w:val="24"/>
          <w:lang w:val="nl-NL"/>
        </w:rPr>
        <w:t>p</w:t>
      </w:r>
      <w:r w:rsidRPr="00EF03C3">
        <w:rPr>
          <w:w w:val="108"/>
          <w:sz w:val="24"/>
          <w:szCs w:val="24"/>
          <w:lang w:val="nl-NL"/>
        </w:rPr>
        <w:t>a</w:t>
      </w:r>
      <w:r w:rsidRPr="00EF03C3">
        <w:rPr>
          <w:sz w:val="24"/>
          <w:szCs w:val="24"/>
          <w:lang w:val="nl-NL"/>
        </w:rPr>
        <w:t>ss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spacing w:val="-1"/>
          <w:w w:val="105"/>
          <w:sz w:val="24"/>
          <w:szCs w:val="24"/>
          <w:lang w:val="nl-NL"/>
        </w:rPr>
        <w:t>n</w:t>
      </w:r>
      <w:r w:rsidRPr="00EF03C3">
        <w:rPr>
          <w:w w:val="94"/>
          <w:sz w:val="24"/>
          <w:szCs w:val="24"/>
          <w:lang w:val="nl-NL"/>
        </w:rPr>
        <w:t>g</w:t>
      </w:r>
      <w:r w:rsidRPr="00EF03C3">
        <w:rPr>
          <w:spacing w:val="-8"/>
          <w:sz w:val="24"/>
          <w:szCs w:val="24"/>
          <w:lang w:val="nl-NL"/>
        </w:rPr>
        <w:t xml:space="preserve"> </w:t>
      </w:r>
      <w:r w:rsidRPr="00EF03C3">
        <w:rPr>
          <w:sz w:val="24"/>
          <w:szCs w:val="24"/>
          <w:lang w:val="nl-NL"/>
        </w:rPr>
        <w:t>–</w:t>
      </w:r>
      <w:r w:rsidRPr="00EF03C3">
        <w:rPr>
          <w:spacing w:val="-5"/>
          <w:sz w:val="24"/>
          <w:szCs w:val="24"/>
          <w:lang w:val="nl-NL"/>
        </w:rPr>
        <w:t xml:space="preserve"> </w:t>
      </w:r>
      <w:r w:rsidRPr="00EF03C3">
        <w:rPr>
          <w:spacing w:val="-2"/>
          <w:w w:val="121"/>
          <w:sz w:val="24"/>
          <w:szCs w:val="24"/>
          <w:lang w:val="nl-NL"/>
        </w:rPr>
        <w:t>t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w w:val="95"/>
          <w:sz w:val="24"/>
          <w:szCs w:val="24"/>
          <w:lang w:val="nl-NL"/>
        </w:rPr>
        <w:t>c</w:t>
      </w:r>
      <w:r w:rsidRPr="00EF03C3">
        <w:rPr>
          <w:spacing w:val="-1"/>
          <w:w w:val="105"/>
          <w:sz w:val="24"/>
          <w:szCs w:val="24"/>
          <w:lang w:val="nl-NL"/>
        </w:rPr>
        <w:t>hn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sz w:val="24"/>
          <w:szCs w:val="24"/>
          <w:lang w:val="nl-NL"/>
        </w:rPr>
        <w:t>s</w:t>
      </w:r>
      <w:r w:rsidRPr="00EF03C3">
        <w:rPr>
          <w:w w:val="95"/>
          <w:sz w:val="24"/>
          <w:szCs w:val="24"/>
          <w:lang w:val="nl-NL"/>
        </w:rPr>
        <w:t>c</w:t>
      </w:r>
      <w:r w:rsidRPr="00EF03C3">
        <w:rPr>
          <w:spacing w:val="-1"/>
          <w:w w:val="105"/>
          <w:sz w:val="24"/>
          <w:szCs w:val="24"/>
          <w:lang w:val="nl-NL"/>
        </w:rPr>
        <w:t>h</w:t>
      </w:r>
      <w:r w:rsidRPr="00EF03C3">
        <w:rPr>
          <w:w w:val="112"/>
          <w:sz w:val="24"/>
          <w:szCs w:val="24"/>
          <w:lang w:val="nl-NL"/>
        </w:rPr>
        <w:t>e</w:t>
      </w:r>
      <w:r w:rsidRPr="00EF03C3">
        <w:rPr>
          <w:spacing w:val="-4"/>
          <w:sz w:val="24"/>
          <w:szCs w:val="24"/>
          <w:lang w:val="nl-NL"/>
        </w:rPr>
        <w:t xml:space="preserve"> </w:t>
      </w:r>
      <w:r w:rsidRPr="00EF03C3">
        <w:rPr>
          <w:spacing w:val="-1"/>
          <w:w w:val="94"/>
          <w:sz w:val="24"/>
          <w:szCs w:val="24"/>
          <w:lang w:val="nl-NL"/>
        </w:rPr>
        <w:t>g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spacing w:val="-1"/>
          <w:w w:val="105"/>
          <w:sz w:val="24"/>
          <w:szCs w:val="24"/>
          <w:lang w:val="nl-NL"/>
        </w:rPr>
        <w:t>d</w:t>
      </w:r>
      <w:r w:rsidRPr="00EF03C3">
        <w:rPr>
          <w:sz w:val="24"/>
          <w:szCs w:val="24"/>
          <w:lang w:val="nl-NL"/>
        </w:rPr>
        <w:t>s</w:t>
      </w:r>
    </w:p>
    <w:p w:rsidR="00F52D6A" w:rsidRPr="00EF03C3" w:rsidRDefault="00F52D6A" w:rsidP="008948E3">
      <w:pPr>
        <w:spacing w:line="240" w:lineRule="exact"/>
        <w:rPr>
          <w:sz w:val="24"/>
          <w:szCs w:val="24"/>
          <w:lang w:val="nl-NL"/>
        </w:rPr>
      </w:pPr>
    </w:p>
    <w:p w:rsidR="00F52D6A" w:rsidRPr="00EF03C3" w:rsidRDefault="007F400E" w:rsidP="008948E3">
      <w:pPr>
        <w:rPr>
          <w:sz w:val="24"/>
          <w:szCs w:val="24"/>
          <w:lang w:val="nl-NL"/>
        </w:rPr>
      </w:pPr>
      <w:r w:rsidRPr="00EF03C3">
        <w:rPr>
          <w:w w:val="80"/>
          <w:sz w:val="24"/>
          <w:szCs w:val="24"/>
          <w:lang w:val="nl-NL"/>
        </w:rPr>
        <w:t>A</w:t>
      </w:r>
      <w:r w:rsidRPr="00EF03C3">
        <w:rPr>
          <w:w w:val="105"/>
          <w:sz w:val="24"/>
          <w:szCs w:val="24"/>
          <w:lang w:val="nl-NL"/>
        </w:rPr>
        <w:t>r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spacing w:val="1"/>
          <w:w w:val="91"/>
          <w:sz w:val="24"/>
          <w:szCs w:val="24"/>
          <w:lang w:val="nl-NL"/>
        </w:rPr>
        <w:t>k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w w:val="83"/>
          <w:sz w:val="24"/>
          <w:szCs w:val="24"/>
          <w:lang w:val="nl-NL"/>
        </w:rPr>
        <w:t>l</w:t>
      </w:r>
      <w:r w:rsidRPr="00EF03C3">
        <w:rPr>
          <w:spacing w:val="-7"/>
          <w:sz w:val="24"/>
          <w:szCs w:val="24"/>
          <w:lang w:val="nl-NL"/>
        </w:rPr>
        <w:t xml:space="preserve"> </w:t>
      </w:r>
      <w:r w:rsidRPr="00EF03C3">
        <w:rPr>
          <w:sz w:val="24"/>
          <w:szCs w:val="24"/>
          <w:lang w:val="nl-NL"/>
        </w:rPr>
        <w:t xml:space="preserve">4                         </w:t>
      </w:r>
      <w:r w:rsidRPr="00EF03C3">
        <w:rPr>
          <w:w w:val="80"/>
          <w:sz w:val="24"/>
          <w:szCs w:val="24"/>
          <w:lang w:val="nl-NL"/>
        </w:rPr>
        <w:t>C</w:t>
      </w:r>
      <w:r w:rsidRPr="00EF03C3">
        <w:rPr>
          <w:w w:val="83"/>
          <w:sz w:val="24"/>
          <w:szCs w:val="24"/>
          <w:lang w:val="nl-NL"/>
        </w:rPr>
        <w:t>l</w:t>
      </w:r>
      <w:r w:rsidRPr="00EF03C3">
        <w:rPr>
          <w:w w:val="108"/>
          <w:sz w:val="24"/>
          <w:szCs w:val="24"/>
          <w:lang w:val="nl-NL"/>
        </w:rPr>
        <w:t>a</w:t>
      </w:r>
      <w:r w:rsidRPr="00EF03C3">
        <w:rPr>
          <w:sz w:val="24"/>
          <w:szCs w:val="24"/>
          <w:lang w:val="nl-NL"/>
        </w:rPr>
        <w:t>ss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w w:val="91"/>
          <w:sz w:val="24"/>
          <w:szCs w:val="24"/>
          <w:lang w:val="nl-NL"/>
        </w:rPr>
        <w:t>f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w w:val="95"/>
          <w:sz w:val="24"/>
          <w:szCs w:val="24"/>
          <w:lang w:val="nl-NL"/>
        </w:rPr>
        <w:t>c</w:t>
      </w:r>
      <w:r w:rsidRPr="00EF03C3">
        <w:rPr>
          <w:w w:val="108"/>
          <w:sz w:val="24"/>
          <w:szCs w:val="24"/>
          <w:lang w:val="nl-NL"/>
        </w:rPr>
        <w:t>a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w w:val="112"/>
          <w:sz w:val="24"/>
          <w:szCs w:val="24"/>
          <w:lang w:val="nl-NL"/>
        </w:rPr>
        <w:t>e</w:t>
      </w:r>
      <w:r w:rsidRPr="00EF03C3">
        <w:rPr>
          <w:spacing w:val="-6"/>
          <w:sz w:val="24"/>
          <w:szCs w:val="24"/>
          <w:lang w:val="nl-NL"/>
        </w:rPr>
        <w:t xml:space="preserve"> </w:t>
      </w:r>
      <w:r w:rsidRPr="00EF03C3">
        <w:rPr>
          <w:spacing w:val="1"/>
          <w:sz w:val="24"/>
          <w:szCs w:val="24"/>
          <w:lang w:val="nl-NL"/>
        </w:rPr>
        <w:t>v</w:t>
      </w:r>
      <w:r w:rsidRPr="00EF03C3">
        <w:rPr>
          <w:sz w:val="24"/>
          <w:szCs w:val="24"/>
          <w:lang w:val="nl-NL"/>
        </w:rPr>
        <w:t>an</w:t>
      </w:r>
      <w:r w:rsidRPr="00EF03C3">
        <w:rPr>
          <w:spacing w:val="-3"/>
          <w:sz w:val="24"/>
          <w:szCs w:val="24"/>
          <w:lang w:val="nl-NL"/>
        </w:rPr>
        <w:t xml:space="preserve"> d</w:t>
      </w:r>
      <w:r w:rsidRPr="00EF03C3">
        <w:rPr>
          <w:sz w:val="24"/>
          <w:szCs w:val="24"/>
          <w:lang w:val="nl-NL"/>
        </w:rPr>
        <w:t>e</w:t>
      </w:r>
      <w:r w:rsidRPr="00EF03C3">
        <w:rPr>
          <w:spacing w:val="13"/>
          <w:sz w:val="24"/>
          <w:szCs w:val="24"/>
          <w:lang w:val="nl-NL"/>
        </w:rPr>
        <w:t xml:space="preserve"> </w:t>
      </w:r>
      <w:r w:rsidRPr="00EF03C3">
        <w:rPr>
          <w:spacing w:val="-2"/>
          <w:w w:val="99"/>
          <w:sz w:val="24"/>
          <w:szCs w:val="24"/>
          <w:lang w:val="nl-NL"/>
        </w:rPr>
        <w:t>w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spacing w:val="-1"/>
          <w:w w:val="105"/>
          <w:sz w:val="24"/>
          <w:szCs w:val="24"/>
          <w:lang w:val="nl-NL"/>
        </w:rPr>
        <w:t>d</w:t>
      </w:r>
      <w:r w:rsidRPr="00EF03C3">
        <w:rPr>
          <w:sz w:val="24"/>
          <w:szCs w:val="24"/>
          <w:lang w:val="nl-NL"/>
        </w:rPr>
        <w:t>s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w w:val="105"/>
          <w:sz w:val="24"/>
          <w:szCs w:val="24"/>
          <w:lang w:val="nl-NL"/>
        </w:rPr>
        <w:t>r</w:t>
      </w:r>
      <w:r w:rsidRPr="00EF03C3">
        <w:rPr>
          <w:spacing w:val="-3"/>
          <w:w w:val="83"/>
          <w:sz w:val="24"/>
          <w:szCs w:val="24"/>
          <w:lang w:val="nl-NL"/>
        </w:rPr>
        <w:t>i</w:t>
      </w:r>
      <w:r w:rsidRPr="00EF03C3">
        <w:rPr>
          <w:w w:val="86"/>
          <w:sz w:val="24"/>
          <w:szCs w:val="24"/>
          <w:lang w:val="nl-NL"/>
        </w:rPr>
        <w:t>j</w:t>
      </w:r>
      <w:r w:rsidRPr="00EF03C3">
        <w:rPr>
          <w:spacing w:val="-1"/>
          <w:w w:val="105"/>
          <w:sz w:val="24"/>
          <w:szCs w:val="24"/>
          <w:lang w:val="nl-NL"/>
        </w:rPr>
        <w:t>d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w w:val="105"/>
          <w:sz w:val="24"/>
          <w:szCs w:val="24"/>
          <w:lang w:val="nl-NL"/>
        </w:rPr>
        <w:t>n</w:t>
      </w:r>
    </w:p>
    <w:p w:rsidR="00F52D6A" w:rsidRPr="00EF03C3" w:rsidRDefault="00F52D6A" w:rsidP="008948E3">
      <w:pPr>
        <w:spacing w:line="240" w:lineRule="exact"/>
        <w:rPr>
          <w:sz w:val="24"/>
          <w:szCs w:val="24"/>
          <w:lang w:val="nl-NL"/>
        </w:rPr>
      </w:pPr>
    </w:p>
    <w:p w:rsidR="00F52D6A" w:rsidRPr="00EF03C3" w:rsidRDefault="007F400E" w:rsidP="008948E3">
      <w:pPr>
        <w:rPr>
          <w:sz w:val="24"/>
          <w:szCs w:val="24"/>
          <w:lang w:val="nl-NL"/>
        </w:rPr>
      </w:pPr>
      <w:r w:rsidRPr="00EF03C3">
        <w:rPr>
          <w:w w:val="80"/>
          <w:sz w:val="24"/>
          <w:szCs w:val="24"/>
          <w:lang w:val="nl-NL"/>
        </w:rPr>
        <w:t>A</w:t>
      </w:r>
      <w:r w:rsidRPr="00EF03C3">
        <w:rPr>
          <w:w w:val="105"/>
          <w:sz w:val="24"/>
          <w:szCs w:val="24"/>
          <w:lang w:val="nl-NL"/>
        </w:rPr>
        <w:t>r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spacing w:val="1"/>
          <w:w w:val="91"/>
          <w:sz w:val="24"/>
          <w:szCs w:val="24"/>
          <w:lang w:val="nl-NL"/>
        </w:rPr>
        <w:t>k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w w:val="83"/>
          <w:sz w:val="24"/>
          <w:szCs w:val="24"/>
          <w:lang w:val="nl-NL"/>
        </w:rPr>
        <w:t>l</w:t>
      </w:r>
      <w:r w:rsidRPr="00EF03C3">
        <w:rPr>
          <w:spacing w:val="-7"/>
          <w:sz w:val="24"/>
          <w:szCs w:val="24"/>
          <w:lang w:val="nl-NL"/>
        </w:rPr>
        <w:t xml:space="preserve"> </w:t>
      </w:r>
      <w:r w:rsidRPr="00EF03C3">
        <w:rPr>
          <w:sz w:val="24"/>
          <w:szCs w:val="24"/>
          <w:lang w:val="nl-NL"/>
        </w:rPr>
        <w:t xml:space="preserve">5                         </w:t>
      </w:r>
      <w:r w:rsidRPr="00EF03C3">
        <w:rPr>
          <w:spacing w:val="1"/>
          <w:w w:val="93"/>
          <w:sz w:val="24"/>
          <w:szCs w:val="24"/>
          <w:lang w:val="nl-NL"/>
        </w:rPr>
        <w:t>P</w:t>
      </w:r>
      <w:r w:rsidRPr="00EF03C3">
        <w:rPr>
          <w:spacing w:val="-1"/>
          <w:w w:val="105"/>
          <w:sz w:val="24"/>
          <w:szCs w:val="24"/>
          <w:lang w:val="nl-NL"/>
        </w:rPr>
        <w:t>un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w w:val="105"/>
          <w:sz w:val="24"/>
          <w:szCs w:val="24"/>
          <w:lang w:val="nl-NL"/>
        </w:rPr>
        <w:t>n</w:t>
      </w:r>
    </w:p>
    <w:p w:rsidR="00F52D6A" w:rsidRPr="00EF03C3" w:rsidRDefault="00F52D6A" w:rsidP="008948E3">
      <w:pPr>
        <w:spacing w:line="240" w:lineRule="exact"/>
        <w:rPr>
          <w:sz w:val="24"/>
          <w:szCs w:val="24"/>
          <w:lang w:val="nl-NL"/>
        </w:rPr>
      </w:pPr>
    </w:p>
    <w:p w:rsidR="00F52D6A" w:rsidRPr="00EF03C3" w:rsidRDefault="007F400E" w:rsidP="008948E3">
      <w:pPr>
        <w:rPr>
          <w:sz w:val="24"/>
          <w:szCs w:val="24"/>
          <w:lang w:val="nl-NL"/>
        </w:rPr>
      </w:pPr>
      <w:r w:rsidRPr="00EF03C3">
        <w:rPr>
          <w:w w:val="80"/>
          <w:sz w:val="24"/>
          <w:szCs w:val="24"/>
          <w:lang w:val="nl-NL"/>
        </w:rPr>
        <w:t>A</w:t>
      </w:r>
      <w:r w:rsidRPr="00EF03C3">
        <w:rPr>
          <w:w w:val="105"/>
          <w:sz w:val="24"/>
          <w:szCs w:val="24"/>
          <w:lang w:val="nl-NL"/>
        </w:rPr>
        <w:t>r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spacing w:val="1"/>
          <w:w w:val="91"/>
          <w:sz w:val="24"/>
          <w:szCs w:val="24"/>
          <w:lang w:val="nl-NL"/>
        </w:rPr>
        <w:t>k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w w:val="83"/>
          <w:sz w:val="24"/>
          <w:szCs w:val="24"/>
          <w:lang w:val="nl-NL"/>
        </w:rPr>
        <w:t>l</w:t>
      </w:r>
      <w:r w:rsidRPr="00EF03C3">
        <w:rPr>
          <w:spacing w:val="-7"/>
          <w:sz w:val="24"/>
          <w:szCs w:val="24"/>
          <w:lang w:val="nl-NL"/>
        </w:rPr>
        <w:t xml:space="preserve"> </w:t>
      </w:r>
      <w:r w:rsidR="008F36CF" w:rsidRPr="00EF03C3">
        <w:rPr>
          <w:spacing w:val="-7"/>
          <w:sz w:val="24"/>
          <w:szCs w:val="24"/>
          <w:lang w:val="nl-NL"/>
        </w:rPr>
        <w:t>6</w:t>
      </w:r>
      <w:r w:rsidRPr="00EF03C3">
        <w:rPr>
          <w:sz w:val="24"/>
          <w:szCs w:val="24"/>
          <w:lang w:val="nl-NL"/>
        </w:rPr>
        <w:t xml:space="preserve">                         </w:t>
      </w:r>
      <w:r w:rsidRPr="00EF03C3">
        <w:rPr>
          <w:w w:val="75"/>
          <w:sz w:val="24"/>
          <w:szCs w:val="24"/>
          <w:lang w:val="nl-NL"/>
        </w:rPr>
        <w:t>I</w:t>
      </w:r>
      <w:r w:rsidRPr="00EF03C3">
        <w:rPr>
          <w:spacing w:val="-1"/>
          <w:w w:val="105"/>
          <w:sz w:val="24"/>
          <w:szCs w:val="24"/>
          <w:lang w:val="nl-NL"/>
        </w:rPr>
        <w:t>n</w:t>
      </w:r>
      <w:r w:rsidRPr="00EF03C3">
        <w:rPr>
          <w:sz w:val="24"/>
          <w:szCs w:val="24"/>
          <w:lang w:val="nl-NL"/>
        </w:rPr>
        <w:t>s</w:t>
      </w:r>
      <w:r w:rsidRPr="00EF03C3">
        <w:rPr>
          <w:w w:val="95"/>
          <w:sz w:val="24"/>
          <w:szCs w:val="24"/>
          <w:lang w:val="nl-NL"/>
        </w:rPr>
        <w:t>c</w:t>
      </w:r>
      <w:r w:rsidRPr="00EF03C3">
        <w:rPr>
          <w:spacing w:val="-1"/>
          <w:w w:val="105"/>
          <w:sz w:val="24"/>
          <w:szCs w:val="24"/>
          <w:lang w:val="nl-NL"/>
        </w:rPr>
        <w:t>h</w:t>
      </w:r>
      <w:r w:rsidRPr="00EF03C3">
        <w:rPr>
          <w:w w:val="105"/>
          <w:sz w:val="24"/>
          <w:szCs w:val="24"/>
          <w:lang w:val="nl-NL"/>
        </w:rPr>
        <w:t>r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w w:val="86"/>
          <w:sz w:val="24"/>
          <w:szCs w:val="24"/>
          <w:lang w:val="nl-NL"/>
        </w:rPr>
        <w:t>j</w:t>
      </w:r>
      <w:r w:rsidRPr="00EF03C3">
        <w:rPr>
          <w:spacing w:val="1"/>
          <w:w w:val="90"/>
          <w:sz w:val="24"/>
          <w:szCs w:val="24"/>
          <w:lang w:val="nl-NL"/>
        </w:rPr>
        <w:t>v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spacing w:val="-1"/>
          <w:w w:val="105"/>
          <w:sz w:val="24"/>
          <w:szCs w:val="24"/>
          <w:lang w:val="nl-NL"/>
        </w:rPr>
        <w:t>n</w:t>
      </w:r>
      <w:r w:rsidRPr="00EF03C3">
        <w:rPr>
          <w:w w:val="94"/>
          <w:sz w:val="24"/>
          <w:szCs w:val="24"/>
          <w:lang w:val="nl-NL"/>
        </w:rPr>
        <w:t>g</w:t>
      </w:r>
    </w:p>
    <w:p w:rsidR="00F52D6A" w:rsidRPr="00EF03C3" w:rsidRDefault="00F52D6A" w:rsidP="008948E3">
      <w:pPr>
        <w:spacing w:line="240" w:lineRule="exact"/>
        <w:rPr>
          <w:sz w:val="24"/>
          <w:szCs w:val="24"/>
          <w:lang w:val="nl-NL"/>
        </w:rPr>
      </w:pPr>
    </w:p>
    <w:p w:rsidR="00F52D6A" w:rsidRPr="00EF03C3" w:rsidRDefault="007F400E" w:rsidP="008948E3">
      <w:pPr>
        <w:rPr>
          <w:sz w:val="24"/>
          <w:szCs w:val="24"/>
          <w:lang w:val="nl-NL"/>
        </w:rPr>
      </w:pPr>
      <w:r w:rsidRPr="00EF03C3">
        <w:rPr>
          <w:w w:val="80"/>
          <w:sz w:val="24"/>
          <w:szCs w:val="24"/>
          <w:lang w:val="nl-NL"/>
        </w:rPr>
        <w:t>A</w:t>
      </w:r>
      <w:r w:rsidRPr="00EF03C3">
        <w:rPr>
          <w:w w:val="105"/>
          <w:sz w:val="24"/>
          <w:szCs w:val="24"/>
          <w:lang w:val="nl-NL"/>
        </w:rPr>
        <w:t>r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spacing w:val="1"/>
          <w:w w:val="91"/>
          <w:sz w:val="24"/>
          <w:szCs w:val="24"/>
          <w:lang w:val="nl-NL"/>
        </w:rPr>
        <w:t>k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w w:val="83"/>
          <w:sz w:val="24"/>
          <w:szCs w:val="24"/>
          <w:lang w:val="nl-NL"/>
        </w:rPr>
        <w:t>l</w:t>
      </w:r>
      <w:r w:rsidRPr="00EF03C3">
        <w:rPr>
          <w:spacing w:val="-7"/>
          <w:sz w:val="24"/>
          <w:szCs w:val="24"/>
          <w:lang w:val="nl-NL"/>
        </w:rPr>
        <w:t xml:space="preserve"> </w:t>
      </w:r>
      <w:r w:rsidR="008F36CF" w:rsidRPr="00EF03C3">
        <w:rPr>
          <w:spacing w:val="-7"/>
          <w:sz w:val="24"/>
          <w:szCs w:val="24"/>
          <w:lang w:val="nl-NL"/>
        </w:rPr>
        <w:t>7</w:t>
      </w:r>
      <w:r w:rsidRPr="00EF03C3">
        <w:rPr>
          <w:sz w:val="24"/>
          <w:szCs w:val="24"/>
          <w:lang w:val="nl-NL"/>
        </w:rPr>
        <w:t xml:space="preserve">                         </w:t>
      </w:r>
      <w:r w:rsidRPr="00EF03C3">
        <w:rPr>
          <w:w w:val="78"/>
          <w:sz w:val="24"/>
          <w:szCs w:val="24"/>
          <w:lang w:val="nl-NL"/>
        </w:rPr>
        <w:t>V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w w:val="105"/>
          <w:sz w:val="24"/>
          <w:szCs w:val="24"/>
          <w:lang w:val="nl-NL"/>
        </w:rPr>
        <w:t>r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sz w:val="24"/>
          <w:szCs w:val="24"/>
          <w:lang w:val="nl-NL"/>
        </w:rPr>
        <w:t>s</w:t>
      </w:r>
      <w:r w:rsidRPr="00EF03C3">
        <w:rPr>
          <w:spacing w:val="-2"/>
          <w:w w:val="121"/>
          <w:sz w:val="24"/>
          <w:szCs w:val="24"/>
          <w:lang w:val="nl-NL"/>
        </w:rPr>
        <w:t>t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w w:val="105"/>
          <w:sz w:val="24"/>
          <w:szCs w:val="24"/>
          <w:lang w:val="nl-NL"/>
        </w:rPr>
        <w:t>n</w:t>
      </w:r>
      <w:r w:rsidRPr="00EF03C3">
        <w:rPr>
          <w:spacing w:val="-5"/>
          <w:sz w:val="24"/>
          <w:szCs w:val="24"/>
          <w:lang w:val="nl-NL"/>
        </w:rPr>
        <w:t xml:space="preserve"> </w:t>
      </w:r>
      <w:r w:rsidRPr="00EF03C3">
        <w:rPr>
          <w:spacing w:val="-1"/>
          <w:sz w:val="24"/>
          <w:szCs w:val="24"/>
          <w:lang w:val="nl-NL"/>
        </w:rPr>
        <w:t>vo</w:t>
      </w:r>
      <w:r w:rsidRPr="00EF03C3">
        <w:rPr>
          <w:spacing w:val="1"/>
          <w:sz w:val="24"/>
          <w:szCs w:val="24"/>
          <w:lang w:val="nl-NL"/>
        </w:rPr>
        <w:t>o</w:t>
      </w:r>
      <w:r w:rsidRPr="00EF03C3">
        <w:rPr>
          <w:sz w:val="24"/>
          <w:szCs w:val="24"/>
          <w:lang w:val="nl-NL"/>
        </w:rPr>
        <w:t>r</w:t>
      </w:r>
      <w:r w:rsidRPr="00EF03C3">
        <w:rPr>
          <w:spacing w:val="-1"/>
          <w:sz w:val="24"/>
          <w:szCs w:val="24"/>
          <w:lang w:val="nl-NL"/>
        </w:rPr>
        <w:t xml:space="preserve"> </w:t>
      </w:r>
      <w:r w:rsidRPr="00EF03C3">
        <w:rPr>
          <w:spacing w:val="-1"/>
          <w:w w:val="105"/>
          <w:sz w:val="24"/>
          <w:szCs w:val="24"/>
          <w:lang w:val="nl-NL"/>
        </w:rPr>
        <w:t>d</w:t>
      </w:r>
      <w:r w:rsidRPr="00EF03C3">
        <w:rPr>
          <w:spacing w:val="-2"/>
          <w:w w:val="112"/>
          <w:sz w:val="24"/>
          <w:szCs w:val="24"/>
          <w:lang w:val="nl-NL"/>
        </w:rPr>
        <w:t>e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w w:val="83"/>
          <w:sz w:val="24"/>
          <w:szCs w:val="24"/>
          <w:lang w:val="nl-NL"/>
        </w:rPr>
        <w:t>l</w:t>
      </w:r>
      <w:r w:rsidRPr="00EF03C3">
        <w:rPr>
          <w:spacing w:val="-1"/>
          <w:w w:val="105"/>
          <w:sz w:val="24"/>
          <w:szCs w:val="24"/>
          <w:lang w:val="nl-NL"/>
        </w:rPr>
        <w:t>n</w:t>
      </w:r>
      <w:r w:rsidRPr="00EF03C3">
        <w:rPr>
          <w:w w:val="108"/>
          <w:sz w:val="24"/>
          <w:szCs w:val="24"/>
          <w:lang w:val="nl-NL"/>
        </w:rPr>
        <w:t>a</w:t>
      </w:r>
      <w:r w:rsidRPr="00EF03C3">
        <w:rPr>
          <w:spacing w:val="-1"/>
          <w:w w:val="103"/>
          <w:sz w:val="24"/>
          <w:szCs w:val="24"/>
          <w:lang w:val="nl-NL"/>
        </w:rPr>
        <w:t>m</w:t>
      </w:r>
      <w:r w:rsidRPr="00EF03C3">
        <w:rPr>
          <w:w w:val="112"/>
          <w:sz w:val="24"/>
          <w:szCs w:val="24"/>
          <w:lang w:val="nl-NL"/>
        </w:rPr>
        <w:t>e</w:t>
      </w:r>
    </w:p>
    <w:p w:rsidR="00F52D6A" w:rsidRPr="00EF03C3" w:rsidRDefault="00F52D6A" w:rsidP="008948E3">
      <w:pPr>
        <w:spacing w:line="240" w:lineRule="exact"/>
        <w:rPr>
          <w:sz w:val="24"/>
          <w:szCs w:val="24"/>
          <w:lang w:val="nl-NL"/>
        </w:rPr>
      </w:pPr>
    </w:p>
    <w:p w:rsidR="00F52D6A" w:rsidRPr="00EF03C3" w:rsidRDefault="007F400E" w:rsidP="008948E3">
      <w:pPr>
        <w:rPr>
          <w:sz w:val="24"/>
          <w:szCs w:val="24"/>
          <w:lang w:val="nl-NL"/>
        </w:rPr>
      </w:pPr>
      <w:r w:rsidRPr="00EF03C3">
        <w:rPr>
          <w:w w:val="80"/>
          <w:sz w:val="24"/>
          <w:szCs w:val="24"/>
          <w:lang w:val="nl-NL"/>
        </w:rPr>
        <w:t>A</w:t>
      </w:r>
      <w:r w:rsidRPr="00EF03C3">
        <w:rPr>
          <w:w w:val="105"/>
          <w:sz w:val="24"/>
          <w:szCs w:val="24"/>
          <w:lang w:val="nl-NL"/>
        </w:rPr>
        <w:t>r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spacing w:val="1"/>
          <w:w w:val="91"/>
          <w:sz w:val="24"/>
          <w:szCs w:val="24"/>
          <w:lang w:val="nl-NL"/>
        </w:rPr>
        <w:t>k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w w:val="83"/>
          <w:sz w:val="24"/>
          <w:szCs w:val="24"/>
          <w:lang w:val="nl-NL"/>
        </w:rPr>
        <w:t>l</w:t>
      </w:r>
      <w:r w:rsidRPr="00EF03C3">
        <w:rPr>
          <w:spacing w:val="-7"/>
          <w:sz w:val="24"/>
          <w:szCs w:val="24"/>
          <w:lang w:val="nl-NL"/>
        </w:rPr>
        <w:t xml:space="preserve"> </w:t>
      </w:r>
      <w:r w:rsidR="008F36CF" w:rsidRPr="00EF03C3">
        <w:rPr>
          <w:spacing w:val="-7"/>
          <w:sz w:val="24"/>
          <w:szCs w:val="24"/>
          <w:lang w:val="nl-NL"/>
        </w:rPr>
        <w:t>8</w:t>
      </w:r>
      <w:r w:rsidRPr="00EF03C3">
        <w:rPr>
          <w:sz w:val="24"/>
          <w:szCs w:val="24"/>
          <w:lang w:val="nl-NL"/>
        </w:rPr>
        <w:t xml:space="preserve">                         </w:t>
      </w:r>
      <w:r w:rsidRPr="00EF03C3">
        <w:rPr>
          <w:w w:val="75"/>
          <w:sz w:val="24"/>
          <w:szCs w:val="24"/>
          <w:lang w:val="nl-NL"/>
        </w:rPr>
        <w:t>I</w:t>
      </w:r>
      <w:r w:rsidRPr="00EF03C3">
        <w:rPr>
          <w:spacing w:val="-1"/>
          <w:w w:val="105"/>
          <w:sz w:val="24"/>
          <w:szCs w:val="24"/>
          <w:lang w:val="nl-NL"/>
        </w:rPr>
        <w:t>n</w:t>
      </w:r>
      <w:r w:rsidRPr="00EF03C3">
        <w:rPr>
          <w:sz w:val="24"/>
          <w:szCs w:val="24"/>
          <w:lang w:val="nl-NL"/>
        </w:rPr>
        <w:t>s</w:t>
      </w:r>
      <w:r w:rsidRPr="00EF03C3">
        <w:rPr>
          <w:w w:val="95"/>
          <w:sz w:val="24"/>
          <w:szCs w:val="24"/>
          <w:lang w:val="nl-NL"/>
        </w:rPr>
        <w:t>c</w:t>
      </w:r>
      <w:r w:rsidRPr="00EF03C3">
        <w:rPr>
          <w:spacing w:val="-1"/>
          <w:w w:val="105"/>
          <w:sz w:val="24"/>
          <w:szCs w:val="24"/>
          <w:lang w:val="nl-NL"/>
        </w:rPr>
        <w:t>h</w:t>
      </w:r>
      <w:r w:rsidRPr="00EF03C3">
        <w:rPr>
          <w:w w:val="105"/>
          <w:sz w:val="24"/>
          <w:szCs w:val="24"/>
          <w:lang w:val="nl-NL"/>
        </w:rPr>
        <w:t>r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w w:val="86"/>
          <w:sz w:val="24"/>
          <w:szCs w:val="24"/>
          <w:lang w:val="nl-NL"/>
        </w:rPr>
        <w:t>j</w:t>
      </w:r>
      <w:r w:rsidRPr="00EF03C3">
        <w:rPr>
          <w:w w:val="91"/>
          <w:sz w:val="24"/>
          <w:szCs w:val="24"/>
          <w:lang w:val="nl-NL"/>
        </w:rPr>
        <w:t>f</w:t>
      </w:r>
      <w:r w:rsidRPr="00EF03C3">
        <w:rPr>
          <w:spacing w:val="-1"/>
          <w:w w:val="94"/>
          <w:sz w:val="24"/>
          <w:szCs w:val="24"/>
          <w:lang w:val="nl-NL"/>
        </w:rPr>
        <w:t>g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w w:val="83"/>
          <w:sz w:val="24"/>
          <w:szCs w:val="24"/>
          <w:lang w:val="nl-NL"/>
        </w:rPr>
        <w:t>l</w:t>
      </w:r>
      <w:r w:rsidRPr="00EF03C3">
        <w:rPr>
          <w:w w:val="105"/>
          <w:sz w:val="24"/>
          <w:szCs w:val="24"/>
          <w:lang w:val="nl-NL"/>
        </w:rPr>
        <w:t>d</w:t>
      </w:r>
    </w:p>
    <w:p w:rsidR="00F52D6A" w:rsidRPr="00EF03C3" w:rsidRDefault="00F52D6A" w:rsidP="008948E3">
      <w:pPr>
        <w:spacing w:line="240" w:lineRule="exact"/>
        <w:rPr>
          <w:sz w:val="24"/>
          <w:szCs w:val="24"/>
          <w:lang w:val="nl-NL"/>
        </w:rPr>
      </w:pPr>
    </w:p>
    <w:p w:rsidR="00811A71" w:rsidRPr="00EF03C3" w:rsidRDefault="007F400E" w:rsidP="008948E3">
      <w:pPr>
        <w:spacing w:line="482" w:lineRule="auto"/>
        <w:rPr>
          <w:w w:val="105"/>
          <w:sz w:val="24"/>
          <w:szCs w:val="24"/>
          <w:lang w:val="nl-NL"/>
        </w:rPr>
      </w:pPr>
      <w:r w:rsidRPr="00EF03C3">
        <w:rPr>
          <w:w w:val="80"/>
          <w:sz w:val="24"/>
          <w:szCs w:val="24"/>
          <w:lang w:val="nl-NL"/>
        </w:rPr>
        <w:t>A</w:t>
      </w:r>
      <w:r w:rsidRPr="00EF03C3">
        <w:rPr>
          <w:w w:val="105"/>
          <w:sz w:val="24"/>
          <w:szCs w:val="24"/>
          <w:lang w:val="nl-NL"/>
        </w:rPr>
        <w:t>r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spacing w:val="1"/>
          <w:w w:val="91"/>
          <w:sz w:val="24"/>
          <w:szCs w:val="24"/>
          <w:lang w:val="nl-NL"/>
        </w:rPr>
        <w:t>k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w w:val="83"/>
          <w:sz w:val="24"/>
          <w:szCs w:val="24"/>
          <w:lang w:val="nl-NL"/>
        </w:rPr>
        <w:t>l</w:t>
      </w:r>
      <w:r w:rsidRPr="00EF03C3">
        <w:rPr>
          <w:spacing w:val="-7"/>
          <w:sz w:val="24"/>
          <w:szCs w:val="24"/>
          <w:lang w:val="nl-NL"/>
        </w:rPr>
        <w:t xml:space="preserve"> </w:t>
      </w:r>
      <w:r w:rsidR="008F36CF" w:rsidRPr="00EF03C3">
        <w:rPr>
          <w:spacing w:val="-7"/>
          <w:sz w:val="24"/>
          <w:szCs w:val="24"/>
          <w:lang w:val="nl-NL"/>
        </w:rPr>
        <w:t>9</w:t>
      </w:r>
      <w:r w:rsidRPr="00EF03C3">
        <w:rPr>
          <w:sz w:val="24"/>
          <w:szCs w:val="24"/>
          <w:lang w:val="nl-NL"/>
        </w:rPr>
        <w:t xml:space="preserve">                     </w:t>
      </w:r>
      <w:r w:rsidRPr="00EF03C3">
        <w:rPr>
          <w:spacing w:val="53"/>
          <w:sz w:val="24"/>
          <w:szCs w:val="24"/>
          <w:lang w:val="nl-NL"/>
        </w:rPr>
        <w:t xml:space="preserve"> </w:t>
      </w:r>
      <w:r w:rsidR="008F36CF" w:rsidRPr="00EF03C3">
        <w:rPr>
          <w:spacing w:val="53"/>
          <w:sz w:val="24"/>
          <w:szCs w:val="24"/>
          <w:lang w:val="nl-NL"/>
        </w:rPr>
        <w:t xml:space="preserve"> </w:t>
      </w:r>
      <w:r w:rsidRPr="00EF03C3">
        <w:rPr>
          <w:spacing w:val="-1"/>
          <w:w w:val="82"/>
          <w:sz w:val="24"/>
          <w:szCs w:val="24"/>
          <w:lang w:val="nl-NL"/>
        </w:rPr>
        <w:t>S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w w:val="108"/>
          <w:sz w:val="24"/>
          <w:szCs w:val="24"/>
          <w:lang w:val="nl-NL"/>
        </w:rPr>
        <w:t>a</w:t>
      </w:r>
      <w:r w:rsidRPr="00EF03C3">
        <w:rPr>
          <w:w w:val="105"/>
          <w:sz w:val="24"/>
          <w:szCs w:val="24"/>
          <w:lang w:val="nl-NL"/>
        </w:rPr>
        <w:t>r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spacing w:val="-1"/>
          <w:w w:val="105"/>
          <w:sz w:val="24"/>
          <w:szCs w:val="24"/>
          <w:lang w:val="nl-NL"/>
        </w:rPr>
        <w:t>p</w:t>
      </w:r>
      <w:r w:rsidRPr="00EF03C3">
        <w:rPr>
          <w:spacing w:val="1"/>
          <w:w w:val="105"/>
          <w:sz w:val="24"/>
          <w:szCs w:val="24"/>
          <w:lang w:val="nl-NL"/>
        </w:rPr>
        <w:t>o</w:t>
      </w:r>
      <w:r w:rsidRPr="00EF03C3">
        <w:rPr>
          <w:sz w:val="24"/>
          <w:szCs w:val="24"/>
          <w:lang w:val="nl-NL"/>
        </w:rPr>
        <w:t>s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spacing w:val="-3"/>
          <w:w w:val="83"/>
          <w:sz w:val="24"/>
          <w:szCs w:val="24"/>
          <w:lang w:val="nl-NL"/>
        </w:rPr>
        <w:t>i</w:t>
      </w:r>
      <w:r w:rsidRPr="00EF03C3">
        <w:rPr>
          <w:w w:val="112"/>
          <w:sz w:val="24"/>
          <w:szCs w:val="24"/>
          <w:lang w:val="nl-NL"/>
        </w:rPr>
        <w:t>e</w:t>
      </w:r>
      <w:r w:rsidRPr="00EF03C3">
        <w:rPr>
          <w:spacing w:val="-4"/>
          <w:sz w:val="24"/>
          <w:szCs w:val="24"/>
          <w:lang w:val="nl-NL"/>
        </w:rPr>
        <w:t xml:space="preserve"> </w:t>
      </w:r>
      <w:r w:rsidRPr="00EF03C3">
        <w:rPr>
          <w:spacing w:val="-2"/>
          <w:sz w:val="24"/>
          <w:szCs w:val="24"/>
          <w:lang w:val="nl-NL"/>
        </w:rPr>
        <w:t>e</w:t>
      </w:r>
      <w:r w:rsidRPr="00EF03C3">
        <w:rPr>
          <w:spacing w:val="1"/>
          <w:sz w:val="24"/>
          <w:szCs w:val="24"/>
          <w:lang w:val="nl-NL"/>
        </w:rPr>
        <w:t>e</w:t>
      </w:r>
      <w:r w:rsidRPr="00EF03C3">
        <w:rPr>
          <w:sz w:val="24"/>
          <w:szCs w:val="24"/>
          <w:lang w:val="nl-NL"/>
        </w:rPr>
        <w:t>rs</w:t>
      </w:r>
      <w:r w:rsidRPr="00EF03C3">
        <w:rPr>
          <w:spacing w:val="-2"/>
          <w:sz w:val="24"/>
          <w:szCs w:val="24"/>
          <w:lang w:val="nl-NL"/>
        </w:rPr>
        <w:t>t</w:t>
      </w:r>
      <w:r w:rsidRPr="00EF03C3">
        <w:rPr>
          <w:sz w:val="24"/>
          <w:szCs w:val="24"/>
          <w:lang w:val="nl-NL"/>
        </w:rPr>
        <w:t>e</w:t>
      </w:r>
      <w:r w:rsidRPr="00EF03C3">
        <w:rPr>
          <w:spacing w:val="48"/>
          <w:sz w:val="24"/>
          <w:szCs w:val="24"/>
          <w:lang w:val="nl-NL"/>
        </w:rPr>
        <w:t xml:space="preserve"> </w:t>
      </w:r>
      <w:r w:rsidRPr="00EF03C3">
        <w:rPr>
          <w:spacing w:val="-2"/>
          <w:w w:val="99"/>
          <w:sz w:val="24"/>
          <w:szCs w:val="24"/>
          <w:lang w:val="nl-NL"/>
        </w:rPr>
        <w:t>w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spacing w:val="-1"/>
          <w:w w:val="105"/>
          <w:sz w:val="24"/>
          <w:szCs w:val="24"/>
          <w:lang w:val="nl-NL"/>
        </w:rPr>
        <w:t>d</w:t>
      </w:r>
      <w:r w:rsidRPr="00EF03C3">
        <w:rPr>
          <w:sz w:val="24"/>
          <w:szCs w:val="24"/>
          <w:lang w:val="nl-NL"/>
        </w:rPr>
        <w:t>s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w w:val="105"/>
          <w:sz w:val="24"/>
          <w:szCs w:val="24"/>
          <w:lang w:val="nl-NL"/>
        </w:rPr>
        <w:t>r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spacing w:val="-3"/>
          <w:w w:val="86"/>
          <w:sz w:val="24"/>
          <w:szCs w:val="24"/>
          <w:lang w:val="nl-NL"/>
        </w:rPr>
        <w:t>j</w:t>
      </w:r>
      <w:r w:rsidRPr="00EF03C3">
        <w:rPr>
          <w:w w:val="105"/>
          <w:sz w:val="24"/>
          <w:szCs w:val="24"/>
          <w:lang w:val="nl-NL"/>
        </w:rPr>
        <w:t xml:space="preserve">d </w:t>
      </w:r>
    </w:p>
    <w:p w:rsidR="008948E3" w:rsidRPr="00EF03C3" w:rsidRDefault="007F400E" w:rsidP="008948E3">
      <w:pPr>
        <w:spacing w:line="482" w:lineRule="auto"/>
        <w:rPr>
          <w:w w:val="105"/>
          <w:sz w:val="24"/>
          <w:szCs w:val="24"/>
          <w:lang w:val="nl-NL"/>
        </w:rPr>
      </w:pPr>
      <w:r w:rsidRPr="00EF03C3">
        <w:rPr>
          <w:w w:val="80"/>
          <w:sz w:val="24"/>
          <w:szCs w:val="24"/>
          <w:lang w:val="nl-NL"/>
        </w:rPr>
        <w:t>A</w:t>
      </w:r>
      <w:r w:rsidRPr="00EF03C3">
        <w:rPr>
          <w:w w:val="105"/>
          <w:sz w:val="24"/>
          <w:szCs w:val="24"/>
          <w:lang w:val="nl-NL"/>
        </w:rPr>
        <w:t>r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spacing w:val="1"/>
          <w:w w:val="91"/>
          <w:sz w:val="24"/>
          <w:szCs w:val="24"/>
          <w:lang w:val="nl-NL"/>
        </w:rPr>
        <w:t>k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w w:val="83"/>
          <w:sz w:val="24"/>
          <w:szCs w:val="24"/>
          <w:lang w:val="nl-NL"/>
        </w:rPr>
        <w:t>l</w:t>
      </w:r>
      <w:r w:rsidRPr="00EF03C3">
        <w:rPr>
          <w:spacing w:val="-7"/>
          <w:sz w:val="24"/>
          <w:szCs w:val="24"/>
          <w:lang w:val="nl-NL"/>
        </w:rPr>
        <w:t xml:space="preserve"> </w:t>
      </w:r>
      <w:r w:rsidRPr="00EF03C3">
        <w:rPr>
          <w:spacing w:val="1"/>
          <w:sz w:val="24"/>
          <w:szCs w:val="24"/>
          <w:lang w:val="nl-NL"/>
        </w:rPr>
        <w:t>1</w:t>
      </w:r>
      <w:r w:rsidR="008F36CF" w:rsidRPr="00EF03C3">
        <w:rPr>
          <w:spacing w:val="1"/>
          <w:sz w:val="24"/>
          <w:szCs w:val="24"/>
          <w:lang w:val="nl-NL"/>
        </w:rPr>
        <w:t>0</w:t>
      </w:r>
      <w:r w:rsidRPr="00EF03C3">
        <w:rPr>
          <w:sz w:val="24"/>
          <w:szCs w:val="24"/>
          <w:lang w:val="nl-NL"/>
        </w:rPr>
        <w:t xml:space="preserve">                     </w:t>
      </w:r>
      <w:r w:rsidRPr="00EF03C3">
        <w:rPr>
          <w:spacing w:val="53"/>
          <w:sz w:val="24"/>
          <w:szCs w:val="24"/>
          <w:lang w:val="nl-NL"/>
        </w:rPr>
        <w:t xml:space="preserve"> </w:t>
      </w:r>
      <w:r w:rsidRPr="00EF03C3">
        <w:rPr>
          <w:spacing w:val="-1"/>
          <w:w w:val="82"/>
          <w:sz w:val="24"/>
          <w:szCs w:val="24"/>
          <w:lang w:val="nl-NL"/>
        </w:rPr>
        <w:t>S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w w:val="108"/>
          <w:sz w:val="24"/>
          <w:szCs w:val="24"/>
          <w:lang w:val="nl-NL"/>
        </w:rPr>
        <w:t>a</w:t>
      </w:r>
      <w:r w:rsidRPr="00EF03C3">
        <w:rPr>
          <w:w w:val="105"/>
          <w:sz w:val="24"/>
          <w:szCs w:val="24"/>
          <w:lang w:val="nl-NL"/>
        </w:rPr>
        <w:t>r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spacing w:val="-1"/>
          <w:w w:val="105"/>
          <w:sz w:val="24"/>
          <w:szCs w:val="24"/>
          <w:lang w:val="nl-NL"/>
        </w:rPr>
        <w:t>p</w:t>
      </w:r>
      <w:r w:rsidRPr="00EF03C3">
        <w:rPr>
          <w:spacing w:val="1"/>
          <w:w w:val="105"/>
          <w:sz w:val="24"/>
          <w:szCs w:val="24"/>
          <w:lang w:val="nl-NL"/>
        </w:rPr>
        <w:t>o</w:t>
      </w:r>
      <w:r w:rsidRPr="00EF03C3">
        <w:rPr>
          <w:sz w:val="24"/>
          <w:szCs w:val="24"/>
          <w:lang w:val="nl-NL"/>
        </w:rPr>
        <w:t>s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spacing w:val="-3"/>
          <w:w w:val="83"/>
          <w:sz w:val="24"/>
          <w:szCs w:val="24"/>
          <w:lang w:val="nl-NL"/>
        </w:rPr>
        <w:t>i</w:t>
      </w:r>
      <w:r w:rsidRPr="00EF03C3">
        <w:rPr>
          <w:w w:val="112"/>
          <w:sz w:val="24"/>
          <w:szCs w:val="24"/>
          <w:lang w:val="nl-NL"/>
        </w:rPr>
        <w:t>e</w:t>
      </w:r>
      <w:r w:rsidRPr="00EF03C3">
        <w:rPr>
          <w:spacing w:val="-4"/>
          <w:sz w:val="24"/>
          <w:szCs w:val="24"/>
          <w:lang w:val="nl-NL"/>
        </w:rPr>
        <w:t xml:space="preserve"> </w:t>
      </w:r>
      <w:r w:rsidRPr="00EF03C3">
        <w:rPr>
          <w:spacing w:val="-1"/>
          <w:sz w:val="24"/>
          <w:szCs w:val="24"/>
          <w:lang w:val="nl-NL"/>
        </w:rPr>
        <w:t>n</w:t>
      </w:r>
      <w:r w:rsidRPr="00EF03C3">
        <w:rPr>
          <w:sz w:val="24"/>
          <w:szCs w:val="24"/>
          <w:lang w:val="nl-NL"/>
        </w:rPr>
        <w:t>a</w:t>
      </w:r>
      <w:r w:rsidRPr="00EF03C3">
        <w:rPr>
          <w:spacing w:val="8"/>
          <w:sz w:val="24"/>
          <w:szCs w:val="24"/>
          <w:lang w:val="nl-NL"/>
        </w:rPr>
        <w:t xml:space="preserve"> </w:t>
      </w:r>
      <w:r w:rsidRPr="00EF03C3">
        <w:rPr>
          <w:spacing w:val="-3"/>
          <w:sz w:val="24"/>
          <w:szCs w:val="24"/>
          <w:lang w:val="nl-NL"/>
        </w:rPr>
        <w:t>d</w:t>
      </w:r>
      <w:r w:rsidRPr="00EF03C3">
        <w:rPr>
          <w:sz w:val="24"/>
          <w:szCs w:val="24"/>
          <w:lang w:val="nl-NL"/>
        </w:rPr>
        <w:t>e</w:t>
      </w:r>
      <w:r w:rsidRPr="00EF03C3">
        <w:rPr>
          <w:spacing w:val="13"/>
          <w:sz w:val="24"/>
          <w:szCs w:val="24"/>
          <w:lang w:val="nl-NL"/>
        </w:rPr>
        <w:t xml:space="preserve"> </w:t>
      </w:r>
      <w:r w:rsidRPr="00EF03C3">
        <w:rPr>
          <w:spacing w:val="-2"/>
          <w:sz w:val="24"/>
          <w:szCs w:val="24"/>
          <w:lang w:val="nl-NL"/>
        </w:rPr>
        <w:t>e</w:t>
      </w:r>
      <w:r w:rsidRPr="00EF03C3">
        <w:rPr>
          <w:spacing w:val="1"/>
          <w:sz w:val="24"/>
          <w:szCs w:val="24"/>
          <w:lang w:val="nl-NL"/>
        </w:rPr>
        <w:t>e</w:t>
      </w:r>
      <w:r w:rsidRPr="00EF03C3">
        <w:rPr>
          <w:sz w:val="24"/>
          <w:szCs w:val="24"/>
          <w:lang w:val="nl-NL"/>
        </w:rPr>
        <w:t>rste</w:t>
      </w:r>
      <w:r w:rsidRPr="00EF03C3">
        <w:rPr>
          <w:spacing w:val="46"/>
          <w:sz w:val="24"/>
          <w:szCs w:val="24"/>
          <w:lang w:val="nl-NL"/>
        </w:rPr>
        <w:t xml:space="preserve"> </w:t>
      </w:r>
      <w:r w:rsidRPr="00EF03C3">
        <w:rPr>
          <w:spacing w:val="-2"/>
          <w:w w:val="99"/>
          <w:sz w:val="24"/>
          <w:szCs w:val="24"/>
          <w:lang w:val="nl-NL"/>
        </w:rPr>
        <w:t>w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spacing w:val="-1"/>
          <w:w w:val="105"/>
          <w:sz w:val="24"/>
          <w:szCs w:val="24"/>
          <w:lang w:val="nl-NL"/>
        </w:rPr>
        <w:t>d</w:t>
      </w:r>
      <w:r w:rsidRPr="00EF03C3">
        <w:rPr>
          <w:sz w:val="24"/>
          <w:szCs w:val="24"/>
          <w:lang w:val="nl-NL"/>
        </w:rPr>
        <w:t>s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w w:val="105"/>
          <w:sz w:val="24"/>
          <w:szCs w:val="24"/>
          <w:lang w:val="nl-NL"/>
        </w:rPr>
        <w:t>r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w w:val="86"/>
          <w:sz w:val="24"/>
          <w:szCs w:val="24"/>
          <w:lang w:val="nl-NL"/>
        </w:rPr>
        <w:t>j</w:t>
      </w:r>
      <w:r w:rsidRPr="00EF03C3">
        <w:rPr>
          <w:w w:val="105"/>
          <w:sz w:val="24"/>
          <w:szCs w:val="24"/>
          <w:lang w:val="nl-NL"/>
        </w:rPr>
        <w:t xml:space="preserve">d </w:t>
      </w:r>
    </w:p>
    <w:p w:rsidR="00F52D6A" w:rsidRPr="00EF03C3" w:rsidRDefault="007F400E" w:rsidP="008948E3">
      <w:pPr>
        <w:spacing w:line="482" w:lineRule="auto"/>
        <w:rPr>
          <w:sz w:val="24"/>
          <w:szCs w:val="24"/>
          <w:lang w:val="nl-NL"/>
        </w:rPr>
      </w:pPr>
      <w:r w:rsidRPr="00EF03C3">
        <w:rPr>
          <w:w w:val="80"/>
          <w:sz w:val="24"/>
          <w:szCs w:val="24"/>
          <w:lang w:val="nl-NL"/>
        </w:rPr>
        <w:t>A</w:t>
      </w:r>
      <w:r w:rsidRPr="00EF03C3">
        <w:rPr>
          <w:w w:val="105"/>
          <w:sz w:val="24"/>
          <w:szCs w:val="24"/>
          <w:lang w:val="nl-NL"/>
        </w:rPr>
        <w:t>r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spacing w:val="1"/>
          <w:w w:val="91"/>
          <w:sz w:val="24"/>
          <w:szCs w:val="24"/>
          <w:lang w:val="nl-NL"/>
        </w:rPr>
        <w:t>k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w w:val="83"/>
          <w:sz w:val="24"/>
          <w:szCs w:val="24"/>
          <w:lang w:val="nl-NL"/>
        </w:rPr>
        <w:t>l</w:t>
      </w:r>
      <w:r w:rsidRPr="00EF03C3">
        <w:rPr>
          <w:spacing w:val="-7"/>
          <w:sz w:val="24"/>
          <w:szCs w:val="24"/>
          <w:lang w:val="nl-NL"/>
        </w:rPr>
        <w:t xml:space="preserve"> </w:t>
      </w:r>
      <w:r w:rsidRPr="00EF03C3">
        <w:rPr>
          <w:spacing w:val="1"/>
          <w:sz w:val="24"/>
          <w:szCs w:val="24"/>
          <w:lang w:val="nl-NL"/>
        </w:rPr>
        <w:t>1</w:t>
      </w:r>
      <w:r w:rsidR="008F36CF" w:rsidRPr="00EF03C3">
        <w:rPr>
          <w:spacing w:val="1"/>
          <w:sz w:val="24"/>
          <w:szCs w:val="24"/>
          <w:lang w:val="nl-NL"/>
        </w:rPr>
        <w:t>1</w:t>
      </w:r>
      <w:r w:rsidRPr="00EF03C3">
        <w:rPr>
          <w:sz w:val="24"/>
          <w:szCs w:val="24"/>
          <w:lang w:val="nl-NL"/>
        </w:rPr>
        <w:t xml:space="preserve">                     </w:t>
      </w:r>
      <w:r w:rsidRPr="00EF03C3">
        <w:rPr>
          <w:spacing w:val="53"/>
          <w:sz w:val="24"/>
          <w:szCs w:val="24"/>
          <w:lang w:val="nl-NL"/>
        </w:rPr>
        <w:t xml:space="preserve"> </w:t>
      </w:r>
      <w:r w:rsidRPr="00EF03C3">
        <w:rPr>
          <w:sz w:val="24"/>
          <w:szCs w:val="24"/>
          <w:lang w:val="nl-NL"/>
        </w:rPr>
        <w:t>t</w:t>
      </w:r>
      <w:r w:rsidRPr="00EF03C3">
        <w:rPr>
          <w:spacing w:val="1"/>
          <w:sz w:val="24"/>
          <w:szCs w:val="24"/>
          <w:lang w:val="nl-NL"/>
        </w:rPr>
        <w:t>eke</w:t>
      </w:r>
      <w:r w:rsidRPr="00EF03C3">
        <w:rPr>
          <w:spacing w:val="-3"/>
          <w:sz w:val="24"/>
          <w:szCs w:val="24"/>
          <w:lang w:val="nl-NL"/>
        </w:rPr>
        <w:t>n</w:t>
      </w:r>
      <w:r w:rsidRPr="00EF03C3">
        <w:rPr>
          <w:spacing w:val="1"/>
          <w:sz w:val="24"/>
          <w:szCs w:val="24"/>
          <w:lang w:val="nl-NL"/>
        </w:rPr>
        <w:t>e</w:t>
      </w:r>
      <w:r w:rsidRPr="00EF03C3">
        <w:rPr>
          <w:sz w:val="24"/>
          <w:szCs w:val="24"/>
          <w:lang w:val="nl-NL"/>
        </w:rPr>
        <w:t>n</w:t>
      </w:r>
      <w:r w:rsidRPr="00EF03C3">
        <w:rPr>
          <w:spacing w:val="44"/>
          <w:sz w:val="24"/>
          <w:szCs w:val="24"/>
          <w:lang w:val="nl-NL"/>
        </w:rPr>
        <w:t xml:space="preserve"> </w:t>
      </w:r>
      <w:r w:rsidRPr="00EF03C3">
        <w:rPr>
          <w:spacing w:val="1"/>
          <w:sz w:val="24"/>
          <w:szCs w:val="24"/>
          <w:lang w:val="nl-NL"/>
        </w:rPr>
        <w:t>v</w:t>
      </w:r>
      <w:r w:rsidRPr="00EF03C3">
        <w:rPr>
          <w:sz w:val="24"/>
          <w:szCs w:val="24"/>
          <w:lang w:val="nl-NL"/>
        </w:rPr>
        <w:t>an</w:t>
      </w:r>
      <w:r w:rsidRPr="00EF03C3">
        <w:rPr>
          <w:spacing w:val="-6"/>
          <w:sz w:val="24"/>
          <w:szCs w:val="24"/>
          <w:lang w:val="nl-NL"/>
        </w:rPr>
        <w:t xml:space="preserve"> </w:t>
      </w:r>
      <w:r w:rsidRPr="00EF03C3">
        <w:rPr>
          <w:spacing w:val="-1"/>
          <w:sz w:val="24"/>
          <w:szCs w:val="24"/>
          <w:lang w:val="nl-NL"/>
        </w:rPr>
        <w:t>d</w:t>
      </w:r>
      <w:r w:rsidRPr="00EF03C3">
        <w:rPr>
          <w:sz w:val="24"/>
          <w:szCs w:val="24"/>
          <w:lang w:val="nl-NL"/>
        </w:rPr>
        <w:t>e</w:t>
      </w:r>
      <w:r w:rsidRPr="00EF03C3">
        <w:rPr>
          <w:spacing w:val="13"/>
          <w:sz w:val="24"/>
          <w:szCs w:val="24"/>
          <w:lang w:val="nl-NL"/>
        </w:rPr>
        <w:t xml:space="preserve"> </w:t>
      </w:r>
      <w:r w:rsidRPr="00EF03C3">
        <w:rPr>
          <w:sz w:val="24"/>
          <w:szCs w:val="24"/>
          <w:lang w:val="nl-NL"/>
        </w:rPr>
        <w:t>s</w:t>
      </w:r>
      <w:r w:rsidRPr="00EF03C3">
        <w:rPr>
          <w:spacing w:val="-2"/>
          <w:w w:val="121"/>
          <w:sz w:val="24"/>
          <w:szCs w:val="24"/>
          <w:lang w:val="nl-NL"/>
        </w:rPr>
        <w:t>t</w:t>
      </w:r>
      <w:r w:rsidRPr="00EF03C3">
        <w:rPr>
          <w:w w:val="108"/>
          <w:sz w:val="24"/>
          <w:szCs w:val="24"/>
          <w:lang w:val="nl-NL"/>
        </w:rPr>
        <w:t>a</w:t>
      </w:r>
      <w:r w:rsidRPr="00EF03C3">
        <w:rPr>
          <w:w w:val="105"/>
          <w:sz w:val="24"/>
          <w:szCs w:val="24"/>
          <w:lang w:val="nl-NL"/>
        </w:rPr>
        <w:t>r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w w:val="83"/>
          <w:sz w:val="24"/>
          <w:szCs w:val="24"/>
          <w:lang w:val="nl-NL"/>
        </w:rPr>
        <w:t>li</w:t>
      </w:r>
      <w:r w:rsidRPr="00EF03C3">
        <w:rPr>
          <w:w w:val="86"/>
          <w:sz w:val="24"/>
          <w:szCs w:val="24"/>
          <w:lang w:val="nl-NL"/>
        </w:rPr>
        <w:t>j</w:t>
      </w:r>
      <w:r w:rsidRPr="00EF03C3">
        <w:rPr>
          <w:sz w:val="24"/>
          <w:szCs w:val="24"/>
          <w:lang w:val="nl-NL"/>
        </w:rPr>
        <w:t>s</w:t>
      </w:r>
      <w:r w:rsidRPr="00EF03C3">
        <w:rPr>
          <w:w w:val="121"/>
          <w:sz w:val="24"/>
          <w:szCs w:val="24"/>
          <w:lang w:val="nl-NL"/>
        </w:rPr>
        <w:t>t</w:t>
      </w:r>
    </w:p>
    <w:p w:rsidR="008948E3" w:rsidRPr="00EF03C3" w:rsidRDefault="007F400E" w:rsidP="008948E3">
      <w:pPr>
        <w:spacing w:line="482" w:lineRule="auto"/>
        <w:rPr>
          <w:w w:val="108"/>
          <w:sz w:val="24"/>
          <w:szCs w:val="24"/>
          <w:lang w:val="nl-NL"/>
        </w:rPr>
      </w:pPr>
      <w:r w:rsidRPr="00EF03C3">
        <w:rPr>
          <w:w w:val="80"/>
          <w:sz w:val="24"/>
          <w:szCs w:val="24"/>
          <w:lang w:val="nl-NL"/>
        </w:rPr>
        <w:t>A</w:t>
      </w:r>
      <w:r w:rsidRPr="00EF03C3">
        <w:rPr>
          <w:w w:val="105"/>
          <w:sz w:val="24"/>
          <w:szCs w:val="24"/>
          <w:lang w:val="nl-NL"/>
        </w:rPr>
        <w:t>r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spacing w:val="1"/>
          <w:w w:val="91"/>
          <w:sz w:val="24"/>
          <w:szCs w:val="24"/>
          <w:lang w:val="nl-NL"/>
        </w:rPr>
        <w:t>k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w w:val="83"/>
          <w:sz w:val="24"/>
          <w:szCs w:val="24"/>
          <w:lang w:val="nl-NL"/>
        </w:rPr>
        <w:t>l</w:t>
      </w:r>
      <w:r w:rsidRPr="00EF03C3">
        <w:rPr>
          <w:spacing w:val="-7"/>
          <w:sz w:val="24"/>
          <w:szCs w:val="24"/>
          <w:lang w:val="nl-NL"/>
        </w:rPr>
        <w:t xml:space="preserve"> </w:t>
      </w:r>
      <w:r w:rsidRPr="00EF03C3">
        <w:rPr>
          <w:spacing w:val="1"/>
          <w:sz w:val="24"/>
          <w:szCs w:val="24"/>
          <w:lang w:val="nl-NL"/>
        </w:rPr>
        <w:t>1</w:t>
      </w:r>
      <w:r w:rsidR="008F36CF" w:rsidRPr="00EF03C3">
        <w:rPr>
          <w:spacing w:val="1"/>
          <w:sz w:val="24"/>
          <w:szCs w:val="24"/>
          <w:lang w:val="nl-NL"/>
        </w:rPr>
        <w:t>2</w:t>
      </w:r>
      <w:r w:rsidRPr="00EF03C3">
        <w:rPr>
          <w:sz w:val="24"/>
          <w:szCs w:val="24"/>
          <w:lang w:val="nl-NL"/>
        </w:rPr>
        <w:t xml:space="preserve">                     </w:t>
      </w:r>
      <w:r w:rsidRPr="00EF03C3">
        <w:rPr>
          <w:spacing w:val="53"/>
          <w:sz w:val="24"/>
          <w:szCs w:val="24"/>
          <w:lang w:val="nl-NL"/>
        </w:rPr>
        <w:t xml:space="preserve"> </w:t>
      </w:r>
      <w:r w:rsidRPr="00EF03C3">
        <w:rPr>
          <w:spacing w:val="1"/>
          <w:w w:val="93"/>
          <w:sz w:val="24"/>
          <w:szCs w:val="24"/>
          <w:lang w:val="nl-NL"/>
        </w:rPr>
        <w:t>P</w:t>
      </w:r>
      <w:r w:rsidRPr="00EF03C3">
        <w:rPr>
          <w:w w:val="105"/>
          <w:sz w:val="24"/>
          <w:szCs w:val="24"/>
          <w:lang w:val="nl-NL"/>
        </w:rPr>
        <w:t>r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w w:val="86"/>
          <w:sz w:val="24"/>
          <w:szCs w:val="24"/>
          <w:lang w:val="nl-NL"/>
        </w:rPr>
        <w:t>j</w:t>
      </w:r>
      <w:r w:rsidRPr="00EF03C3">
        <w:rPr>
          <w:spacing w:val="-1"/>
          <w:w w:val="89"/>
          <w:sz w:val="24"/>
          <w:szCs w:val="24"/>
          <w:lang w:val="nl-NL"/>
        </w:rPr>
        <w:t>z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spacing w:val="-1"/>
          <w:w w:val="105"/>
          <w:sz w:val="24"/>
          <w:szCs w:val="24"/>
          <w:lang w:val="nl-NL"/>
        </w:rPr>
        <w:t>n</w:t>
      </w:r>
      <w:r w:rsidRPr="00EF03C3">
        <w:rPr>
          <w:sz w:val="24"/>
          <w:szCs w:val="24"/>
          <w:lang w:val="nl-NL"/>
        </w:rPr>
        <w:t>s</w:t>
      </w:r>
      <w:r w:rsidRPr="00EF03C3">
        <w:rPr>
          <w:w w:val="95"/>
          <w:sz w:val="24"/>
          <w:szCs w:val="24"/>
          <w:lang w:val="nl-NL"/>
        </w:rPr>
        <w:t>c</w:t>
      </w:r>
      <w:r w:rsidRPr="00EF03C3">
        <w:rPr>
          <w:spacing w:val="-1"/>
          <w:w w:val="105"/>
          <w:sz w:val="24"/>
          <w:szCs w:val="24"/>
          <w:lang w:val="nl-NL"/>
        </w:rPr>
        <w:t>h</w:t>
      </w:r>
      <w:r w:rsidRPr="00EF03C3">
        <w:rPr>
          <w:spacing w:val="-2"/>
          <w:w w:val="112"/>
          <w:sz w:val="24"/>
          <w:szCs w:val="24"/>
          <w:lang w:val="nl-NL"/>
        </w:rPr>
        <w:t>e</w:t>
      </w:r>
      <w:r w:rsidRPr="00EF03C3">
        <w:rPr>
          <w:spacing w:val="1"/>
          <w:w w:val="103"/>
          <w:sz w:val="24"/>
          <w:szCs w:val="24"/>
          <w:lang w:val="nl-NL"/>
        </w:rPr>
        <w:t>m</w:t>
      </w:r>
      <w:r w:rsidRPr="00EF03C3">
        <w:rPr>
          <w:w w:val="108"/>
          <w:sz w:val="24"/>
          <w:szCs w:val="24"/>
          <w:lang w:val="nl-NL"/>
        </w:rPr>
        <w:t xml:space="preserve">a </w:t>
      </w:r>
    </w:p>
    <w:p w:rsidR="008948E3" w:rsidRPr="00EF03C3" w:rsidRDefault="007F400E" w:rsidP="008948E3">
      <w:pPr>
        <w:spacing w:line="482" w:lineRule="auto"/>
        <w:rPr>
          <w:w w:val="105"/>
          <w:sz w:val="24"/>
          <w:szCs w:val="24"/>
          <w:lang w:val="nl-NL"/>
        </w:rPr>
      </w:pPr>
      <w:r w:rsidRPr="00EF03C3">
        <w:rPr>
          <w:w w:val="80"/>
          <w:sz w:val="24"/>
          <w:szCs w:val="24"/>
          <w:lang w:val="nl-NL"/>
        </w:rPr>
        <w:t>A</w:t>
      </w:r>
      <w:r w:rsidRPr="00EF03C3">
        <w:rPr>
          <w:w w:val="105"/>
          <w:sz w:val="24"/>
          <w:szCs w:val="24"/>
          <w:lang w:val="nl-NL"/>
        </w:rPr>
        <w:t>r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spacing w:val="1"/>
          <w:w w:val="91"/>
          <w:sz w:val="24"/>
          <w:szCs w:val="24"/>
          <w:lang w:val="nl-NL"/>
        </w:rPr>
        <w:t>k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w w:val="83"/>
          <w:sz w:val="24"/>
          <w:szCs w:val="24"/>
          <w:lang w:val="nl-NL"/>
        </w:rPr>
        <w:t>l</w:t>
      </w:r>
      <w:r w:rsidRPr="00EF03C3">
        <w:rPr>
          <w:spacing w:val="-7"/>
          <w:sz w:val="24"/>
          <w:szCs w:val="24"/>
          <w:lang w:val="nl-NL"/>
        </w:rPr>
        <w:t xml:space="preserve"> </w:t>
      </w:r>
      <w:r w:rsidRPr="00EF03C3">
        <w:rPr>
          <w:spacing w:val="1"/>
          <w:sz w:val="24"/>
          <w:szCs w:val="24"/>
          <w:lang w:val="nl-NL"/>
        </w:rPr>
        <w:t>1</w:t>
      </w:r>
      <w:r w:rsidR="008F36CF" w:rsidRPr="00EF03C3">
        <w:rPr>
          <w:spacing w:val="1"/>
          <w:sz w:val="24"/>
          <w:szCs w:val="24"/>
          <w:lang w:val="nl-NL"/>
        </w:rPr>
        <w:t>3</w:t>
      </w:r>
      <w:r w:rsidRPr="00EF03C3">
        <w:rPr>
          <w:sz w:val="24"/>
          <w:szCs w:val="24"/>
          <w:lang w:val="nl-NL"/>
        </w:rPr>
        <w:t xml:space="preserve">                     </w:t>
      </w:r>
      <w:r w:rsidRPr="00EF03C3">
        <w:rPr>
          <w:spacing w:val="53"/>
          <w:sz w:val="24"/>
          <w:szCs w:val="24"/>
          <w:lang w:val="nl-NL"/>
        </w:rPr>
        <w:t xml:space="preserve"> </w:t>
      </w:r>
      <w:r w:rsidRPr="00EF03C3">
        <w:rPr>
          <w:spacing w:val="-1"/>
          <w:w w:val="82"/>
          <w:sz w:val="24"/>
          <w:szCs w:val="24"/>
          <w:lang w:val="nl-NL"/>
        </w:rPr>
        <w:t>S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spacing w:val="-1"/>
          <w:w w:val="105"/>
          <w:sz w:val="24"/>
          <w:szCs w:val="24"/>
          <w:lang w:val="nl-NL"/>
        </w:rPr>
        <w:t>uu</w:t>
      </w:r>
      <w:r w:rsidRPr="00EF03C3">
        <w:rPr>
          <w:w w:val="105"/>
          <w:sz w:val="24"/>
          <w:szCs w:val="24"/>
          <w:lang w:val="nl-NL"/>
        </w:rPr>
        <w:t>r</w:t>
      </w:r>
      <w:r w:rsidRPr="00EF03C3">
        <w:rPr>
          <w:spacing w:val="-1"/>
          <w:w w:val="105"/>
          <w:sz w:val="24"/>
          <w:szCs w:val="24"/>
          <w:lang w:val="nl-NL"/>
        </w:rPr>
        <w:t>b</w:t>
      </w:r>
      <w:r w:rsidRPr="00EF03C3">
        <w:rPr>
          <w:spacing w:val="1"/>
          <w:w w:val="105"/>
          <w:sz w:val="24"/>
          <w:szCs w:val="24"/>
          <w:lang w:val="nl-NL"/>
        </w:rPr>
        <w:t>o</w:t>
      </w:r>
      <w:r w:rsidRPr="00EF03C3">
        <w:rPr>
          <w:w w:val="105"/>
          <w:sz w:val="24"/>
          <w:szCs w:val="24"/>
          <w:lang w:val="nl-NL"/>
        </w:rPr>
        <w:t>r</w:t>
      </w:r>
      <w:r w:rsidRPr="00EF03C3">
        <w:rPr>
          <w:spacing w:val="-1"/>
          <w:w w:val="105"/>
          <w:sz w:val="24"/>
          <w:szCs w:val="24"/>
          <w:lang w:val="nl-NL"/>
        </w:rPr>
        <w:t>d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w w:val="105"/>
          <w:sz w:val="24"/>
          <w:szCs w:val="24"/>
          <w:lang w:val="nl-NL"/>
        </w:rPr>
        <w:t xml:space="preserve">n </w:t>
      </w:r>
    </w:p>
    <w:p w:rsidR="00F52D6A" w:rsidRPr="00EF03C3" w:rsidRDefault="007F400E" w:rsidP="008948E3">
      <w:pPr>
        <w:spacing w:line="482" w:lineRule="auto"/>
        <w:rPr>
          <w:sz w:val="24"/>
          <w:szCs w:val="24"/>
          <w:lang w:val="nl-NL"/>
        </w:rPr>
      </w:pPr>
      <w:r w:rsidRPr="00EF03C3">
        <w:rPr>
          <w:w w:val="80"/>
          <w:sz w:val="24"/>
          <w:szCs w:val="24"/>
          <w:lang w:val="nl-NL"/>
        </w:rPr>
        <w:t>A</w:t>
      </w:r>
      <w:r w:rsidRPr="00EF03C3">
        <w:rPr>
          <w:w w:val="105"/>
          <w:sz w:val="24"/>
          <w:szCs w:val="24"/>
          <w:lang w:val="nl-NL"/>
        </w:rPr>
        <w:t>r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spacing w:val="1"/>
          <w:w w:val="91"/>
          <w:sz w:val="24"/>
          <w:szCs w:val="24"/>
          <w:lang w:val="nl-NL"/>
        </w:rPr>
        <w:t>k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w w:val="83"/>
          <w:sz w:val="24"/>
          <w:szCs w:val="24"/>
          <w:lang w:val="nl-NL"/>
        </w:rPr>
        <w:t>l</w:t>
      </w:r>
      <w:r w:rsidRPr="00EF03C3">
        <w:rPr>
          <w:spacing w:val="-7"/>
          <w:sz w:val="24"/>
          <w:szCs w:val="24"/>
          <w:lang w:val="nl-NL"/>
        </w:rPr>
        <w:t xml:space="preserve"> </w:t>
      </w:r>
      <w:r w:rsidRPr="00EF03C3">
        <w:rPr>
          <w:spacing w:val="1"/>
          <w:sz w:val="24"/>
          <w:szCs w:val="24"/>
          <w:lang w:val="nl-NL"/>
        </w:rPr>
        <w:t>1</w:t>
      </w:r>
      <w:r w:rsidR="00C72C9A" w:rsidRPr="00EF03C3">
        <w:rPr>
          <w:spacing w:val="1"/>
          <w:sz w:val="24"/>
          <w:szCs w:val="24"/>
          <w:lang w:val="nl-NL"/>
        </w:rPr>
        <w:t>4</w:t>
      </w:r>
      <w:r w:rsidRPr="00EF03C3">
        <w:rPr>
          <w:sz w:val="24"/>
          <w:szCs w:val="24"/>
          <w:lang w:val="nl-NL"/>
        </w:rPr>
        <w:t xml:space="preserve">                     </w:t>
      </w:r>
      <w:r w:rsidRPr="00EF03C3">
        <w:rPr>
          <w:spacing w:val="53"/>
          <w:sz w:val="24"/>
          <w:szCs w:val="24"/>
          <w:lang w:val="nl-NL"/>
        </w:rPr>
        <w:t xml:space="preserve"> </w:t>
      </w:r>
      <w:r w:rsidRPr="00EF03C3">
        <w:rPr>
          <w:w w:val="80"/>
          <w:sz w:val="24"/>
          <w:szCs w:val="24"/>
          <w:lang w:val="nl-NL"/>
        </w:rPr>
        <w:t>T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w w:val="86"/>
          <w:sz w:val="24"/>
          <w:szCs w:val="24"/>
          <w:lang w:val="nl-NL"/>
        </w:rPr>
        <w:t>j</w:t>
      </w:r>
      <w:r w:rsidRPr="00EF03C3">
        <w:rPr>
          <w:spacing w:val="-1"/>
          <w:w w:val="105"/>
          <w:sz w:val="24"/>
          <w:szCs w:val="24"/>
          <w:lang w:val="nl-NL"/>
        </w:rPr>
        <w:t>d</w:t>
      </w:r>
      <w:r w:rsidRPr="00EF03C3">
        <w:rPr>
          <w:sz w:val="24"/>
          <w:szCs w:val="24"/>
          <w:lang w:val="nl-NL"/>
        </w:rPr>
        <w:t>s</w:t>
      </w:r>
      <w:r w:rsidRPr="00EF03C3">
        <w:rPr>
          <w:w w:val="105"/>
          <w:sz w:val="24"/>
          <w:szCs w:val="24"/>
          <w:lang w:val="nl-NL"/>
        </w:rPr>
        <w:t>r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spacing w:val="-1"/>
          <w:w w:val="94"/>
          <w:sz w:val="24"/>
          <w:szCs w:val="24"/>
          <w:lang w:val="nl-NL"/>
        </w:rPr>
        <w:t>g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sz w:val="24"/>
          <w:szCs w:val="24"/>
          <w:lang w:val="nl-NL"/>
        </w:rPr>
        <w:t>s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w w:val="105"/>
          <w:sz w:val="24"/>
          <w:szCs w:val="24"/>
          <w:lang w:val="nl-NL"/>
        </w:rPr>
        <w:t>r</w:t>
      </w:r>
      <w:r w:rsidRPr="00EF03C3">
        <w:rPr>
          <w:w w:val="108"/>
          <w:sz w:val="24"/>
          <w:szCs w:val="24"/>
          <w:lang w:val="nl-NL"/>
        </w:rPr>
        <w:t>a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spacing w:val="-3"/>
          <w:w w:val="83"/>
          <w:sz w:val="24"/>
          <w:szCs w:val="24"/>
          <w:lang w:val="nl-NL"/>
        </w:rPr>
        <w:t>i</w:t>
      </w:r>
      <w:r w:rsidRPr="00EF03C3">
        <w:rPr>
          <w:w w:val="112"/>
          <w:sz w:val="24"/>
          <w:szCs w:val="24"/>
          <w:lang w:val="nl-NL"/>
        </w:rPr>
        <w:t>e</w:t>
      </w:r>
    </w:p>
    <w:p w:rsidR="00F52D6A" w:rsidRPr="00EF03C3" w:rsidRDefault="007F400E" w:rsidP="008948E3">
      <w:pPr>
        <w:rPr>
          <w:w w:val="121"/>
          <w:sz w:val="24"/>
          <w:szCs w:val="24"/>
          <w:lang w:val="nl-NL"/>
        </w:rPr>
      </w:pPr>
      <w:r w:rsidRPr="00EF03C3">
        <w:rPr>
          <w:w w:val="80"/>
          <w:sz w:val="24"/>
          <w:szCs w:val="24"/>
          <w:lang w:val="nl-NL"/>
        </w:rPr>
        <w:t>A</w:t>
      </w:r>
      <w:r w:rsidRPr="00EF03C3">
        <w:rPr>
          <w:w w:val="105"/>
          <w:sz w:val="24"/>
          <w:szCs w:val="24"/>
          <w:lang w:val="nl-NL"/>
        </w:rPr>
        <w:t>r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spacing w:val="1"/>
          <w:w w:val="91"/>
          <w:sz w:val="24"/>
          <w:szCs w:val="24"/>
          <w:lang w:val="nl-NL"/>
        </w:rPr>
        <w:t>k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w w:val="83"/>
          <w:sz w:val="24"/>
          <w:szCs w:val="24"/>
          <w:lang w:val="nl-NL"/>
        </w:rPr>
        <w:t>l</w:t>
      </w:r>
      <w:r w:rsidRPr="00EF03C3">
        <w:rPr>
          <w:spacing w:val="-7"/>
          <w:sz w:val="24"/>
          <w:szCs w:val="24"/>
          <w:lang w:val="nl-NL"/>
        </w:rPr>
        <w:t xml:space="preserve"> </w:t>
      </w:r>
      <w:r w:rsidRPr="00EF03C3">
        <w:rPr>
          <w:spacing w:val="1"/>
          <w:sz w:val="24"/>
          <w:szCs w:val="24"/>
          <w:lang w:val="nl-NL"/>
        </w:rPr>
        <w:t>1</w:t>
      </w:r>
      <w:r w:rsidR="008F36CF" w:rsidRPr="00EF03C3">
        <w:rPr>
          <w:spacing w:val="1"/>
          <w:sz w:val="24"/>
          <w:szCs w:val="24"/>
          <w:lang w:val="nl-NL"/>
        </w:rPr>
        <w:t>5</w:t>
      </w:r>
      <w:r w:rsidRPr="00EF03C3">
        <w:rPr>
          <w:sz w:val="24"/>
          <w:szCs w:val="24"/>
          <w:lang w:val="nl-NL"/>
        </w:rPr>
        <w:t xml:space="preserve">                     </w:t>
      </w:r>
      <w:r w:rsidRPr="00EF03C3">
        <w:rPr>
          <w:spacing w:val="53"/>
          <w:sz w:val="24"/>
          <w:szCs w:val="24"/>
          <w:lang w:val="nl-NL"/>
        </w:rPr>
        <w:t xml:space="preserve"> </w:t>
      </w:r>
      <w:r w:rsidRPr="00EF03C3">
        <w:rPr>
          <w:spacing w:val="1"/>
          <w:w w:val="93"/>
          <w:sz w:val="24"/>
          <w:szCs w:val="24"/>
          <w:lang w:val="nl-NL"/>
        </w:rPr>
        <w:t>P</w:t>
      </w:r>
      <w:r w:rsidRPr="00EF03C3">
        <w:rPr>
          <w:w w:val="105"/>
          <w:sz w:val="24"/>
          <w:szCs w:val="24"/>
          <w:lang w:val="nl-NL"/>
        </w:rPr>
        <w:t>r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w w:val="86"/>
          <w:sz w:val="24"/>
          <w:szCs w:val="24"/>
          <w:lang w:val="nl-NL"/>
        </w:rPr>
        <w:t>j</w:t>
      </w:r>
      <w:r w:rsidRPr="00EF03C3">
        <w:rPr>
          <w:spacing w:val="-1"/>
          <w:w w:val="89"/>
          <w:sz w:val="24"/>
          <w:szCs w:val="24"/>
          <w:lang w:val="nl-NL"/>
        </w:rPr>
        <w:t>z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spacing w:val="-1"/>
          <w:w w:val="105"/>
          <w:sz w:val="24"/>
          <w:szCs w:val="24"/>
          <w:lang w:val="nl-NL"/>
        </w:rPr>
        <w:t>n</w:t>
      </w:r>
      <w:r w:rsidRPr="00EF03C3">
        <w:rPr>
          <w:sz w:val="24"/>
          <w:szCs w:val="24"/>
          <w:lang w:val="nl-NL"/>
        </w:rPr>
        <w:t>s</w:t>
      </w:r>
      <w:r w:rsidRPr="00EF03C3">
        <w:rPr>
          <w:w w:val="95"/>
          <w:sz w:val="24"/>
          <w:szCs w:val="24"/>
          <w:lang w:val="nl-NL"/>
        </w:rPr>
        <w:t>c</w:t>
      </w:r>
      <w:r w:rsidRPr="00EF03C3">
        <w:rPr>
          <w:spacing w:val="-1"/>
          <w:w w:val="105"/>
          <w:sz w:val="24"/>
          <w:szCs w:val="24"/>
          <w:lang w:val="nl-NL"/>
        </w:rPr>
        <w:t>h</w:t>
      </w:r>
      <w:r w:rsidRPr="00EF03C3">
        <w:rPr>
          <w:spacing w:val="-2"/>
          <w:w w:val="112"/>
          <w:sz w:val="24"/>
          <w:szCs w:val="24"/>
          <w:lang w:val="nl-NL"/>
        </w:rPr>
        <w:t>e</w:t>
      </w:r>
      <w:r w:rsidRPr="00EF03C3">
        <w:rPr>
          <w:spacing w:val="1"/>
          <w:w w:val="103"/>
          <w:sz w:val="24"/>
          <w:szCs w:val="24"/>
          <w:lang w:val="nl-NL"/>
        </w:rPr>
        <w:t>m</w:t>
      </w:r>
      <w:r w:rsidRPr="00EF03C3">
        <w:rPr>
          <w:w w:val="108"/>
          <w:sz w:val="24"/>
          <w:szCs w:val="24"/>
          <w:lang w:val="nl-NL"/>
        </w:rPr>
        <w:t>a</w:t>
      </w:r>
      <w:r w:rsidRPr="00EF03C3">
        <w:rPr>
          <w:spacing w:val="-7"/>
          <w:sz w:val="24"/>
          <w:szCs w:val="24"/>
          <w:lang w:val="nl-NL"/>
        </w:rPr>
        <w:t xml:space="preserve"> 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spacing w:val="-1"/>
          <w:w w:val="105"/>
          <w:sz w:val="24"/>
          <w:szCs w:val="24"/>
          <w:lang w:val="nl-NL"/>
        </w:rPr>
        <w:t>nd</w:t>
      </w:r>
      <w:r w:rsidRPr="00EF03C3">
        <w:rPr>
          <w:spacing w:val="1"/>
          <w:w w:val="91"/>
          <w:sz w:val="24"/>
          <w:szCs w:val="24"/>
          <w:lang w:val="nl-NL"/>
        </w:rPr>
        <w:t>k</w:t>
      </w:r>
      <w:r w:rsidRPr="00EF03C3">
        <w:rPr>
          <w:w w:val="83"/>
          <w:sz w:val="24"/>
          <w:szCs w:val="24"/>
          <w:lang w:val="nl-NL"/>
        </w:rPr>
        <w:t>l</w:t>
      </w:r>
      <w:r w:rsidRPr="00EF03C3">
        <w:rPr>
          <w:w w:val="108"/>
          <w:sz w:val="24"/>
          <w:szCs w:val="24"/>
          <w:lang w:val="nl-NL"/>
        </w:rPr>
        <w:t>a</w:t>
      </w:r>
      <w:r w:rsidRPr="00EF03C3">
        <w:rPr>
          <w:sz w:val="24"/>
          <w:szCs w:val="24"/>
          <w:lang w:val="nl-NL"/>
        </w:rPr>
        <w:t>s</w:t>
      </w:r>
      <w:r w:rsidRPr="00EF03C3">
        <w:rPr>
          <w:spacing w:val="-2"/>
          <w:sz w:val="24"/>
          <w:szCs w:val="24"/>
          <w:lang w:val="nl-NL"/>
        </w:rPr>
        <w:t>s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spacing w:val="-1"/>
          <w:w w:val="103"/>
          <w:sz w:val="24"/>
          <w:szCs w:val="24"/>
          <w:lang w:val="nl-NL"/>
        </w:rPr>
        <w:t>m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spacing w:val="-1"/>
          <w:w w:val="105"/>
          <w:sz w:val="24"/>
          <w:szCs w:val="24"/>
          <w:lang w:val="nl-NL"/>
        </w:rPr>
        <w:t>n</w:t>
      </w:r>
      <w:r w:rsidRPr="00EF03C3">
        <w:rPr>
          <w:w w:val="121"/>
          <w:sz w:val="24"/>
          <w:szCs w:val="24"/>
          <w:lang w:val="nl-NL"/>
        </w:rPr>
        <w:t>t</w:t>
      </w:r>
    </w:p>
    <w:p w:rsidR="00C72C9A" w:rsidRPr="00EF03C3" w:rsidRDefault="00C72C9A" w:rsidP="008948E3">
      <w:pPr>
        <w:rPr>
          <w:w w:val="121"/>
          <w:sz w:val="24"/>
          <w:szCs w:val="24"/>
          <w:lang w:val="nl-NL"/>
        </w:rPr>
      </w:pPr>
    </w:p>
    <w:p w:rsidR="00C72C9A" w:rsidRPr="00EF03C3" w:rsidRDefault="00EF03C3" w:rsidP="00AC0798">
      <w:pPr>
        <w:pStyle w:val="Geenafstand"/>
        <w:rPr>
          <w:w w:val="121"/>
          <w:sz w:val="24"/>
          <w:szCs w:val="24"/>
          <w:lang w:val="nl-NL"/>
        </w:rPr>
      </w:pPr>
      <w:r w:rsidRPr="00EF03C3">
        <w:rPr>
          <w:w w:val="80"/>
          <w:sz w:val="24"/>
          <w:szCs w:val="24"/>
          <w:lang w:val="nl-NL"/>
        </w:rPr>
        <w:t>A</w:t>
      </w:r>
      <w:r w:rsidRPr="00EF03C3">
        <w:rPr>
          <w:w w:val="105"/>
          <w:sz w:val="24"/>
          <w:szCs w:val="24"/>
          <w:lang w:val="nl-NL"/>
        </w:rPr>
        <w:t>r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spacing w:val="1"/>
          <w:w w:val="91"/>
          <w:sz w:val="24"/>
          <w:szCs w:val="24"/>
          <w:lang w:val="nl-NL"/>
        </w:rPr>
        <w:t>k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w w:val="83"/>
          <w:sz w:val="24"/>
          <w:szCs w:val="24"/>
          <w:lang w:val="nl-NL"/>
        </w:rPr>
        <w:t>l</w:t>
      </w:r>
      <w:r w:rsidRPr="00EF03C3">
        <w:rPr>
          <w:spacing w:val="-7"/>
          <w:sz w:val="24"/>
          <w:szCs w:val="24"/>
          <w:lang w:val="nl-NL"/>
        </w:rPr>
        <w:t xml:space="preserve"> </w:t>
      </w:r>
      <w:r w:rsidRPr="00EF03C3">
        <w:rPr>
          <w:spacing w:val="1"/>
          <w:sz w:val="24"/>
          <w:szCs w:val="24"/>
          <w:lang w:val="nl-NL"/>
        </w:rPr>
        <w:t>1</w:t>
      </w:r>
      <w:r>
        <w:rPr>
          <w:spacing w:val="1"/>
          <w:sz w:val="24"/>
          <w:szCs w:val="24"/>
          <w:lang w:val="nl-NL"/>
        </w:rPr>
        <w:t>6</w:t>
      </w:r>
      <w:r w:rsidRPr="00EF03C3">
        <w:rPr>
          <w:sz w:val="24"/>
          <w:szCs w:val="24"/>
          <w:lang w:val="nl-NL"/>
        </w:rPr>
        <w:t xml:space="preserve">                     </w:t>
      </w:r>
      <w:r w:rsidRPr="00EF03C3">
        <w:rPr>
          <w:spacing w:val="53"/>
          <w:sz w:val="24"/>
          <w:szCs w:val="24"/>
          <w:lang w:val="nl-NL"/>
        </w:rPr>
        <w:t xml:space="preserve"> </w:t>
      </w:r>
      <w:r w:rsidR="00C72C9A" w:rsidRPr="00EF03C3">
        <w:rPr>
          <w:w w:val="121"/>
          <w:sz w:val="24"/>
          <w:szCs w:val="24"/>
          <w:lang w:val="nl-NL"/>
        </w:rPr>
        <w:t>Slotbepaling</w:t>
      </w:r>
    </w:p>
    <w:p w:rsidR="00C72C9A" w:rsidRPr="00EF03C3" w:rsidRDefault="00C72C9A" w:rsidP="008948E3">
      <w:pPr>
        <w:rPr>
          <w:sz w:val="24"/>
          <w:szCs w:val="24"/>
          <w:lang w:val="nl-NL"/>
        </w:rPr>
      </w:pPr>
    </w:p>
    <w:p w:rsidR="00355741" w:rsidRPr="00717478" w:rsidRDefault="00355741" w:rsidP="008948E3">
      <w:pPr>
        <w:rPr>
          <w:rFonts w:ascii="Arial" w:hAnsi="Arial" w:cs="Arial"/>
          <w:lang w:val="nl-NL"/>
        </w:rPr>
        <w:sectPr w:rsidR="00355741" w:rsidRPr="00717478" w:rsidSect="008948E3">
          <w:footerReference w:type="default" r:id="rId15"/>
          <w:pgSz w:w="11900" w:h="16840"/>
          <w:pgMar w:top="1134" w:right="1418" w:bottom="1134" w:left="1418" w:header="0" w:footer="714" w:gutter="0"/>
          <w:cols w:space="708"/>
        </w:sectPr>
      </w:pPr>
      <w:r w:rsidRPr="00EF03C3">
        <w:rPr>
          <w:sz w:val="24"/>
          <w:szCs w:val="24"/>
          <w:lang w:val="nl-NL"/>
        </w:rPr>
        <w:t>Bijlage 1: puntentelling.</w:t>
      </w:r>
    </w:p>
    <w:p w:rsidR="00F52D6A" w:rsidRPr="00A61D29" w:rsidRDefault="007F400E" w:rsidP="008948E3">
      <w:pPr>
        <w:rPr>
          <w:b/>
          <w:sz w:val="24"/>
          <w:szCs w:val="24"/>
          <w:u w:val="single"/>
          <w:lang w:val="nl-NL"/>
        </w:rPr>
      </w:pPr>
      <w:r w:rsidRPr="00A61D29">
        <w:rPr>
          <w:b/>
          <w:w w:val="84"/>
          <w:sz w:val="24"/>
          <w:szCs w:val="24"/>
          <w:u w:val="single" w:color="000000"/>
          <w:lang w:val="nl-NL"/>
        </w:rPr>
        <w:lastRenderedPageBreak/>
        <w:t>R</w:t>
      </w:r>
      <w:r w:rsidRPr="00A61D29">
        <w:rPr>
          <w:b/>
          <w:spacing w:val="-1"/>
          <w:w w:val="80"/>
          <w:sz w:val="24"/>
          <w:szCs w:val="24"/>
          <w:u w:val="single" w:color="000000"/>
          <w:lang w:val="nl-NL"/>
        </w:rPr>
        <w:t>E</w:t>
      </w:r>
      <w:r w:rsidRPr="00A61D29">
        <w:rPr>
          <w:b/>
          <w:spacing w:val="-1"/>
          <w:w w:val="88"/>
          <w:sz w:val="24"/>
          <w:szCs w:val="24"/>
          <w:u w:val="single" w:color="000000"/>
          <w:lang w:val="nl-NL"/>
        </w:rPr>
        <w:t>G</w:t>
      </w:r>
      <w:r w:rsidRPr="00A61D29">
        <w:rPr>
          <w:b/>
          <w:spacing w:val="1"/>
          <w:w w:val="69"/>
          <w:sz w:val="24"/>
          <w:szCs w:val="24"/>
          <w:u w:val="single" w:color="000000"/>
          <w:lang w:val="nl-NL"/>
        </w:rPr>
        <w:t>L</w:t>
      </w:r>
      <w:r w:rsidRPr="00A61D29">
        <w:rPr>
          <w:b/>
          <w:spacing w:val="-1"/>
          <w:w w:val="80"/>
          <w:sz w:val="24"/>
          <w:szCs w:val="24"/>
          <w:u w:val="single" w:color="000000"/>
          <w:lang w:val="nl-NL"/>
        </w:rPr>
        <w:t>E</w:t>
      </w:r>
      <w:r w:rsidRPr="00A61D29">
        <w:rPr>
          <w:b/>
          <w:w w:val="98"/>
          <w:sz w:val="24"/>
          <w:szCs w:val="24"/>
          <w:u w:val="single" w:color="000000"/>
          <w:lang w:val="nl-NL"/>
        </w:rPr>
        <w:t>M</w:t>
      </w:r>
      <w:r w:rsidRPr="00A61D29">
        <w:rPr>
          <w:b/>
          <w:spacing w:val="-1"/>
          <w:w w:val="80"/>
          <w:sz w:val="24"/>
          <w:szCs w:val="24"/>
          <w:u w:val="single" w:color="000000"/>
          <w:lang w:val="nl-NL"/>
        </w:rPr>
        <w:t>E</w:t>
      </w:r>
      <w:r w:rsidRPr="00A61D29">
        <w:rPr>
          <w:b/>
          <w:w w:val="91"/>
          <w:sz w:val="24"/>
          <w:szCs w:val="24"/>
          <w:u w:val="single" w:color="000000"/>
          <w:lang w:val="nl-NL"/>
        </w:rPr>
        <w:t>N</w:t>
      </w:r>
      <w:r w:rsidRPr="00A61D29">
        <w:rPr>
          <w:b/>
          <w:spacing w:val="1"/>
          <w:w w:val="81"/>
          <w:sz w:val="24"/>
          <w:szCs w:val="24"/>
          <w:u w:val="single" w:color="000000"/>
          <w:lang w:val="nl-NL"/>
        </w:rPr>
        <w:t>T</w:t>
      </w:r>
      <w:r w:rsidRPr="00A61D29">
        <w:rPr>
          <w:b/>
          <w:spacing w:val="-1"/>
          <w:w w:val="80"/>
          <w:sz w:val="24"/>
          <w:szCs w:val="24"/>
          <w:u w:val="single" w:color="000000"/>
          <w:lang w:val="nl-NL"/>
        </w:rPr>
        <w:t>E</w:t>
      </w:r>
      <w:r w:rsidRPr="00A61D29">
        <w:rPr>
          <w:b/>
          <w:w w:val="91"/>
          <w:sz w:val="24"/>
          <w:szCs w:val="24"/>
          <w:u w:val="single" w:color="000000"/>
          <w:lang w:val="nl-NL"/>
        </w:rPr>
        <w:t>N</w:t>
      </w:r>
      <w:r w:rsidR="00807FB6" w:rsidRPr="00A61D29">
        <w:rPr>
          <w:b/>
          <w:w w:val="91"/>
          <w:sz w:val="24"/>
          <w:szCs w:val="24"/>
          <w:u w:val="single" w:color="000000"/>
          <w:lang w:val="nl-NL"/>
        </w:rPr>
        <w:t xml:space="preserve"> </w:t>
      </w:r>
      <w:r w:rsidR="00355741" w:rsidRPr="00A61D29">
        <w:rPr>
          <w:b/>
          <w:w w:val="91"/>
          <w:sz w:val="24"/>
          <w:szCs w:val="24"/>
          <w:u w:val="single" w:color="000000"/>
          <w:lang w:val="nl-NL"/>
        </w:rPr>
        <w:t>3 NATIONS CUP</w:t>
      </w:r>
      <w:r w:rsidR="00807FB6" w:rsidRPr="00A61D29">
        <w:rPr>
          <w:b/>
          <w:w w:val="91"/>
          <w:sz w:val="24"/>
          <w:szCs w:val="24"/>
          <w:u w:val="single" w:color="000000"/>
          <w:lang w:val="nl-NL"/>
        </w:rPr>
        <w:t xml:space="preserve"> 201</w:t>
      </w:r>
      <w:r w:rsidR="00F77199" w:rsidRPr="00A61D29">
        <w:rPr>
          <w:b/>
          <w:w w:val="91"/>
          <w:sz w:val="24"/>
          <w:szCs w:val="24"/>
          <w:u w:val="single" w:color="000000"/>
          <w:lang w:val="nl-NL"/>
        </w:rPr>
        <w:t>9</w:t>
      </w:r>
      <w:r w:rsidRPr="00A61D29">
        <w:rPr>
          <w:b/>
          <w:spacing w:val="-161"/>
          <w:w w:val="87"/>
          <w:sz w:val="24"/>
          <w:szCs w:val="24"/>
          <w:u w:val="single" w:color="000000"/>
          <w:lang w:val="nl-NL"/>
        </w:rPr>
        <w:t xml:space="preserve"> </w:t>
      </w:r>
    </w:p>
    <w:p w:rsidR="00F52D6A" w:rsidRPr="00A61D29" w:rsidRDefault="00F52D6A" w:rsidP="008948E3">
      <w:pPr>
        <w:spacing w:line="260" w:lineRule="exact"/>
        <w:rPr>
          <w:sz w:val="24"/>
          <w:szCs w:val="24"/>
          <w:lang w:val="nl-NL"/>
        </w:rPr>
      </w:pPr>
    </w:p>
    <w:p w:rsidR="00F52D6A" w:rsidRPr="00A61D29" w:rsidRDefault="007F400E" w:rsidP="008948E3">
      <w:pPr>
        <w:rPr>
          <w:b/>
          <w:sz w:val="24"/>
          <w:szCs w:val="24"/>
          <w:lang w:val="nl-NL"/>
        </w:rPr>
      </w:pPr>
      <w:r w:rsidRPr="00A61D29">
        <w:rPr>
          <w:b/>
          <w:spacing w:val="1"/>
          <w:w w:val="84"/>
          <w:sz w:val="24"/>
          <w:szCs w:val="24"/>
          <w:u w:val="single" w:color="000000"/>
          <w:lang w:val="nl-NL"/>
        </w:rPr>
        <w:t>A</w:t>
      </w:r>
      <w:r w:rsidRPr="00A61D29">
        <w:rPr>
          <w:b/>
          <w:spacing w:val="1"/>
          <w:w w:val="107"/>
          <w:sz w:val="24"/>
          <w:szCs w:val="24"/>
          <w:u w:val="single" w:color="000000"/>
          <w:lang w:val="nl-NL"/>
        </w:rPr>
        <w:t>r</w:t>
      </w:r>
      <w:r w:rsidRPr="00A61D29">
        <w:rPr>
          <w:b/>
          <w:spacing w:val="-2"/>
          <w:w w:val="125"/>
          <w:sz w:val="24"/>
          <w:szCs w:val="24"/>
          <w:u w:val="single" w:color="000000"/>
          <w:lang w:val="nl-NL"/>
        </w:rPr>
        <w:t>t</w:t>
      </w:r>
      <w:r w:rsidRPr="00A61D29">
        <w:rPr>
          <w:b/>
          <w:w w:val="107"/>
          <w:sz w:val="24"/>
          <w:szCs w:val="24"/>
          <w:u w:val="single" w:color="000000"/>
          <w:lang w:val="nl-NL"/>
        </w:rPr>
        <w:t>.</w:t>
      </w:r>
      <w:r w:rsidRPr="00A61D29">
        <w:rPr>
          <w:b/>
          <w:spacing w:val="-88"/>
          <w:w w:val="87"/>
          <w:sz w:val="24"/>
          <w:szCs w:val="24"/>
          <w:u w:val="single" w:color="000000"/>
          <w:lang w:val="nl-NL"/>
        </w:rPr>
        <w:t xml:space="preserve"> </w:t>
      </w:r>
      <w:r w:rsidRPr="00A61D29">
        <w:rPr>
          <w:b/>
          <w:w w:val="101"/>
          <w:sz w:val="24"/>
          <w:szCs w:val="24"/>
          <w:u w:val="single" w:color="000000"/>
          <w:lang w:val="nl-NL"/>
        </w:rPr>
        <w:t>1</w:t>
      </w:r>
      <w:r w:rsidRPr="00A61D29">
        <w:rPr>
          <w:b/>
          <w:spacing w:val="-42"/>
          <w:w w:val="87"/>
          <w:sz w:val="24"/>
          <w:szCs w:val="24"/>
          <w:u w:val="single" w:color="000000"/>
          <w:lang w:val="nl-NL"/>
        </w:rPr>
        <w:t xml:space="preserve"> </w:t>
      </w:r>
      <w:r w:rsidRPr="00A61D29">
        <w:rPr>
          <w:b/>
          <w:spacing w:val="1"/>
          <w:w w:val="80"/>
          <w:sz w:val="24"/>
          <w:szCs w:val="24"/>
          <w:u w:val="single" w:color="000000"/>
          <w:lang w:val="nl-NL"/>
        </w:rPr>
        <w:t>I</w:t>
      </w:r>
      <w:r w:rsidRPr="00A61D29">
        <w:rPr>
          <w:b/>
          <w:spacing w:val="-1"/>
          <w:w w:val="107"/>
          <w:sz w:val="24"/>
          <w:szCs w:val="24"/>
          <w:u w:val="single" w:color="000000"/>
          <w:lang w:val="nl-NL"/>
        </w:rPr>
        <w:t>n</w:t>
      </w:r>
      <w:r w:rsidRPr="00A61D29">
        <w:rPr>
          <w:b/>
          <w:w w:val="125"/>
          <w:sz w:val="24"/>
          <w:szCs w:val="24"/>
          <w:u w:val="single" w:color="000000"/>
          <w:lang w:val="nl-NL"/>
        </w:rPr>
        <w:t>t</w:t>
      </w:r>
      <w:r w:rsidRPr="00A61D29">
        <w:rPr>
          <w:b/>
          <w:spacing w:val="1"/>
          <w:w w:val="107"/>
          <w:sz w:val="24"/>
          <w:szCs w:val="24"/>
          <w:u w:val="single" w:color="000000"/>
          <w:lang w:val="nl-NL"/>
        </w:rPr>
        <w:t>r</w:t>
      </w:r>
      <w:r w:rsidRPr="00A61D29">
        <w:rPr>
          <w:b/>
          <w:spacing w:val="-1"/>
          <w:w w:val="107"/>
          <w:sz w:val="24"/>
          <w:szCs w:val="24"/>
          <w:u w:val="single" w:color="000000"/>
          <w:lang w:val="nl-NL"/>
        </w:rPr>
        <w:t>odu</w:t>
      </w:r>
      <w:r w:rsidRPr="00A61D29">
        <w:rPr>
          <w:b/>
          <w:spacing w:val="1"/>
          <w:w w:val="94"/>
          <w:sz w:val="24"/>
          <w:szCs w:val="24"/>
          <w:u w:val="single" w:color="000000"/>
          <w:lang w:val="nl-NL"/>
        </w:rPr>
        <w:t>c</w:t>
      </w:r>
      <w:r w:rsidRPr="00A61D29">
        <w:rPr>
          <w:b/>
          <w:spacing w:val="-2"/>
          <w:w w:val="125"/>
          <w:sz w:val="24"/>
          <w:szCs w:val="24"/>
          <w:u w:val="single" w:color="000000"/>
          <w:lang w:val="nl-NL"/>
        </w:rPr>
        <w:t>t</w:t>
      </w:r>
      <w:r w:rsidRPr="00A61D29">
        <w:rPr>
          <w:b/>
          <w:spacing w:val="1"/>
          <w:w w:val="88"/>
          <w:sz w:val="24"/>
          <w:szCs w:val="24"/>
          <w:u w:val="single" w:color="000000"/>
          <w:lang w:val="nl-NL"/>
        </w:rPr>
        <w:t>i</w:t>
      </w:r>
      <w:r w:rsidRPr="00A61D29">
        <w:rPr>
          <w:b/>
          <w:w w:val="113"/>
          <w:sz w:val="24"/>
          <w:szCs w:val="24"/>
          <w:u w:val="single" w:color="000000"/>
          <w:lang w:val="nl-NL"/>
        </w:rPr>
        <w:t>e</w:t>
      </w:r>
    </w:p>
    <w:p w:rsidR="00F52D6A" w:rsidRPr="00A61D29" w:rsidRDefault="007F400E" w:rsidP="008948E3">
      <w:pPr>
        <w:spacing w:line="255" w:lineRule="auto"/>
        <w:rPr>
          <w:w w:val="101"/>
          <w:sz w:val="24"/>
          <w:szCs w:val="24"/>
          <w:lang w:val="nl-NL"/>
        </w:rPr>
      </w:pPr>
      <w:r w:rsidRPr="00A61D29">
        <w:rPr>
          <w:spacing w:val="1"/>
          <w:sz w:val="24"/>
          <w:szCs w:val="24"/>
          <w:lang w:val="nl-NL"/>
        </w:rPr>
        <w:t>D</w:t>
      </w:r>
      <w:r w:rsidRPr="00A61D29">
        <w:rPr>
          <w:sz w:val="24"/>
          <w:szCs w:val="24"/>
          <w:lang w:val="nl-NL"/>
        </w:rPr>
        <w:t>e</w:t>
      </w:r>
      <w:r w:rsidRPr="00A61D29">
        <w:rPr>
          <w:spacing w:val="-18"/>
          <w:sz w:val="24"/>
          <w:szCs w:val="24"/>
          <w:lang w:val="nl-NL"/>
        </w:rPr>
        <w:t xml:space="preserve"> </w:t>
      </w:r>
      <w:r w:rsidR="00F77199" w:rsidRPr="00A61D29">
        <w:rPr>
          <w:spacing w:val="-18"/>
          <w:sz w:val="24"/>
          <w:szCs w:val="24"/>
          <w:lang w:val="nl-NL"/>
        </w:rPr>
        <w:t>3 Nations Cup 2019</w:t>
      </w:r>
      <w:r w:rsidRPr="00A61D29">
        <w:rPr>
          <w:spacing w:val="6"/>
          <w:w w:val="93"/>
          <w:sz w:val="24"/>
          <w:szCs w:val="24"/>
          <w:lang w:val="nl-NL"/>
        </w:rPr>
        <w:t xml:space="preserve"> </w:t>
      </w:r>
      <w:r w:rsidRPr="00A61D29">
        <w:rPr>
          <w:w w:val="93"/>
          <w:sz w:val="24"/>
          <w:szCs w:val="24"/>
          <w:lang w:val="nl-NL"/>
        </w:rPr>
        <w:t>is</w:t>
      </w:r>
      <w:r w:rsidRPr="00A61D29">
        <w:rPr>
          <w:spacing w:val="-3"/>
          <w:w w:val="93"/>
          <w:sz w:val="24"/>
          <w:szCs w:val="24"/>
          <w:lang w:val="nl-NL"/>
        </w:rPr>
        <w:t xml:space="preserve"> </w:t>
      </w:r>
      <w:r w:rsidRPr="00A61D29">
        <w:rPr>
          <w:spacing w:val="1"/>
          <w:sz w:val="24"/>
          <w:szCs w:val="24"/>
          <w:lang w:val="nl-NL"/>
        </w:rPr>
        <w:t>ee</w:t>
      </w:r>
      <w:r w:rsidRPr="00A61D29">
        <w:rPr>
          <w:sz w:val="24"/>
          <w:szCs w:val="24"/>
          <w:lang w:val="nl-NL"/>
        </w:rPr>
        <w:t>n</w:t>
      </w:r>
      <w:r w:rsidRPr="00A61D29">
        <w:rPr>
          <w:spacing w:val="21"/>
          <w:sz w:val="24"/>
          <w:szCs w:val="24"/>
          <w:lang w:val="nl-NL"/>
        </w:rPr>
        <w:t xml:space="preserve"> </w:t>
      </w:r>
      <w:r w:rsidRPr="00A61D29">
        <w:rPr>
          <w:spacing w:val="-2"/>
          <w:sz w:val="24"/>
          <w:szCs w:val="24"/>
          <w:lang w:val="nl-NL"/>
        </w:rPr>
        <w:t>s</w:t>
      </w:r>
      <w:r w:rsidRPr="00A61D29">
        <w:rPr>
          <w:spacing w:val="1"/>
          <w:w w:val="112"/>
          <w:sz w:val="24"/>
          <w:szCs w:val="24"/>
          <w:lang w:val="nl-NL"/>
        </w:rPr>
        <w:t>e</w:t>
      </w:r>
      <w:r w:rsidRPr="00A61D29">
        <w:rPr>
          <w:w w:val="105"/>
          <w:sz w:val="24"/>
          <w:szCs w:val="24"/>
          <w:lang w:val="nl-NL"/>
        </w:rPr>
        <w:t>r</w:t>
      </w:r>
      <w:r w:rsidRPr="00A61D29">
        <w:rPr>
          <w:w w:val="83"/>
          <w:sz w:val="24"/>
          <w:szCs w:val="24"/>
          <w:lang w:val="nl-NL"/>
        </w:rPr>
        <w:t>i</w:t>
      </w:r>
      <w:r w:rsidRPr="00A61D29">
        <w:rPr>
          <w:w w:val="112"/>
          <w:sz w:val="24"/>
          <w:szCs w:val="24"/>
          <w:lang w:val="nl-NL"/>
        </w:rPr>
        <w:t>e</w:t>
      </w:r>
      <w:r w:rsidRPr="00A61D29">
        <w:rPr>
          <w:spacing w:val="-6"/>
          <w:sz w:val="24"/>
          <w:szCs w:val="24"/>
          <w:lang w:val="nl-NL"/>
        </w:rPr>
        <w:t xml:space="preserve"> </w:t>
      </w:r>
      <w:r w:rsidRPr="00A61D29">
        <w:rPr>
          <w:spacing w:val="1"/>
          <w:sz w:val="24"/>
          <w:szCs w:val="24"/>
          <w:lang w:val="nl-NL"/>
        </w:rPr>
        <w:t>v</w:t>
      </w:r>
      <w:r w:rsidRPr="00A61D29">
        <w:rPr>
          <w:sz w:val="24"/>
          <w:szCs w:val="24"/>
          <w:lang w:val="nl-NL"/>
        </w:rPr>
        <w:t>an</w:t>
      </w:r>
      <w:r w:rsidRPr="00A61D29">
        <w:rPr>
          <w:spacing w:val="-3"/>
          <w:sz w:val="24"/>
          <w:szCs w:val="24"/>
          <w:lang w:val="nl-NL"/>
        </w:rPr>
        <w:t xml:space="preserve"> </w:t>
      </w:r>
      <w:r w:rsidR="00893B23">
        <w:rPr>
          <w:spacing w:val="-3"/>
          <w:sz w:val="24"/>
          <w:szCs w:val="24"/>
          <w:lang w:val="nl-NL"/>
        </w:rPr>
        <w:t>8</w:t>
      </w:r>
      <w:r w:rsidR="000052CF" w:rsidRPr="00A61D29">
        <w:rPr>
          <w:sz w:val="24"/>
          <w:szCs w:val="24"/>
          <w:lang w:val="nl-NL"/>
        </w:rPr>
        <w:t xml:space="preserve"> </w:t>
      </w:r>
      <w:r w:rsidRPr="00A61D29">
        <w:rPr>
          <w:spacing w:val="-1"/>
          <w:w w:val="103"/>
          <w:sz w:val="24"/>
          <w:szCs w:val="24"/>
          <w:lang w:val="nl-NL"/>
        </w:rPr>
        <w:t>m</w:t>
      </w:r>
      <w:r w:rsidRPr="00A61D29">
        <w:rPr>
          <w:spacing w:val="1"/>
          <w:w w:val="105"/>
          <w:sz w:val="24"/>
          <w:szCs w:val="24"/>
          <w:lang w:val="nl-NL"/>
        </w:rPr>
        <w:t>o</w:t>
      </w:r>
      <w:r w:rsidRPr="00A61D29">
        <w:rPr>
          <w:spacing w:val="-1"/>
          <w:w w:val="105"/>
          <w:sz w:val="24"/>
          <w:szCs w:val="24"/>
          <w:lang w:val="nl-NL"/>
        </w:rPr>
        <w:t>un</w:t>
      </w:r>
      <w:r w:rsidRPr="00A61D29">
        <w:rPr>
          <w:w w:val="121"/>
          <w:sz w:val="24"/>
          <w:szCs w:val="24"/>
          <w:lang w:val="nl-NL"/>
        </w:rPr>
        <w:t>t</w:t>
      </w:r>
      <w:r w:rsidRPr="00A61D29">
        <w:rPr>
          <w:w w:val="108"/>
          <w:sz w:val="24"/>
          <w:szCs w:val="24"/>
          <w:lang w:val="nl-NL"/>
        </w:rPr>
        <w:t>a</w:t>
      </w:r>
      <w:r w:rsidRPr="00A61D29">
        <w:rPr>
          <w:w w:val="83"/>
          <w:sz w:val="24"/>
          <w:szCs w:val="24"/>
          <w:lang w:val="nl-NL"/>
        </w:rPr>
        <w:t>i</w:t>
      </w:r>
      <w:r w:rsidRPr="00A61D29">
        <w:rPr>
          <w:spacing w:val="-1"/>
          <w:w w:val="105"/>
          <w:sz w:val="24"/>
          <w:szCs w:val="24"/>
          <w:lang w:val="nl-NL"/>
        </w:rPr>
        <w:t>nb</w:t>
      </w:r>
      <w:r w:rsidRPr="00A61D29">
        <w:rPr>
          <w:w w:val="83"/>
          <w:sz w:val="24"/>
          <w:szCs w:val="24"/>
          <w:lang w:val="nl-NL"/>
        </w:rPr>
        <w:t>i</w:t>
      </w:r>
      <w:r w:rsidRPr="00A61D29">
        <w:rPr>
          <w:spacing w:val="1"/>
          <w:w w:val="91"/>
          <w:sz w:val="24"/>
          <w:szCs w:val="24"/>
          <w:lang w:val="nl-NL"/>
        </w:rPr>
        <w:t>k</w:t>
      </w:r>
      <w:r w:rsidRPr="00A61D29">
        <w:rPr>
          <w:w w:val="112"/>
          <w:sz w:val="24"/>
          <w:szCs w:val="24"/>
          <w:lang w:val="nl-NL"/>
        </w:rPr>
        <w:t>e</w:t>
      </w:r>
      <w:r w:rsidRPr="00A61D29">
        <w:rPr>
          <w:spacing w:val="-6"/>
          <w:sz w:val="24"/>
          <w:szCs w:val="24"/>
          <w:lang w:val="nl-NL"/>
        </w:rPr>
        <w:t xml:space="preserve"> </w:t>
      </w:r>
      <w:r w:rsidRPr="00A61D29">
        <w:rPr>
          <w:spacing w:val="-2"/>
          <w:w w:val="99"/>
          <w:sz w:val="24"/>
          <w:szCs w:val="24"/>
          <w:lang w:val="nl-NL"/>
        </w:rPr>
        <w:t>w</w:t>
      </w:r>
      <w:r w:rsidRPr="00A61D29">
        <w:rPr>
          <w:spacing w:val="1"/>
          <w:w w:val="112"/>
          <w:sz w:val="24"/>
          <w:szCs w:val="24"/>
          <w:lang w:val="nl-NL"/>
        </w:rPr>
        <w:t>e</w:t>
      </w:r>
      <w:r w:rsidRPr="00A61D29">
        <w:rPr>
          <w:spacing w:val="-1"/>
          <w:w w:val="105"/>
          <w:sz w:val="24"/>
          <w:szCs w:val="24"/>
          <w:lang w:val="nl-NL"/>
        </w:rPr>
        <w:t>d</w:t>
      </w:r>
      <w:r w:rsidRPr="00A61D29">
        <w:rPr>
          <w:sz w:val="24"/>
          <w:szCs w:val="24"/>
          <w:lang w:val="nl-NL"/>
        </w:rPr>
        <w:t>s</w:t>
      </w:r>
      <w:r w:rsidRPr="00A61D29">
        <w:rPr>
          <w:w w:val="121"/>
          <w:sz w:val="24"/>
          <w:szCs w:val="24"/>
          <w:lang w:val="nl-NL"/>
        </w:rPr>
        <w:t>t</w:t>
      </w:r>
      <w:r w:rsidRPr="00A61D29">
        <w:rPr>
          <w:w w:val="105"/>
          <w:sz w:val="24"/>
          <w:szCs w:val="24"/>
          <w:lang w:val="nl-NL"/>
        </w:rPr>
        <w:t>r</w:t>
      </w:r>
      <w:r w:rsidRPr="00A61D29">
        <w:rPr>
          <w:w w:val="83"/>
          <w:sz w:val="24"/>
          <w:szCs w:val="24"/>
          <w:lang w:val="nl-NL"/>
        </w:rPr>
        <w:t>i</w:t>
      </w:r>
      <w:r w:rsidRPr="00A61D29">
        <w:rPr>
          <w:w w:val="86"/>
          <w:sz w:val="24"/>
          <w:szCs w:val="24"/>
          <w:lang w:val="nl-NL"/>
        </w:rPr>
        <w:t>j</w:t>
      </w:r>
      <w:r w:rsidRPr="00A61D29">
        <w:rPr>
          <w:spacing w:val="-1"/>
          <w:w w:val="105"/>
          <w:sz w:val="24"/>
          <w:szCs w:val="24"/>
          <w:lang w:val="nl-NL"/>
        </w:rPr>
        <w:t>d</w:t>
      </w:r>
      <w:r w:rsidRPr="00A61D29">
        <w:rPr>
          <w:spacing w:val="1"/>
          <w:w w:val="112"/>
          <w:sz w:val="24"/>
          <w:szCs w:val="24"/>
          <w:lang w:val="nl-NL"/>
        </w:rPr>
        <w:t>e</w:t>
      </w:r>
      <w:r w:rsidRPr="00A61D29">
        <w:rPr>
          <w:w w:val="105"/>
          <w:sz w:val="24"/>
          <w:szCs w:val="24"/>
          <w:lang w:val="nl-NL"/>
        </w:rPr>
        <w:t>n</w:t>
      </w:r>
      <w:r w:rsidRPr="00A61D29">
        <w:rPr>
          <w:spacing w:val="-5"/>
          <w:sz w:val="24"/>
          <w:szCs w:val="24"/>
          <w:lang w:val="nl-NL"/>
        </w:rPr>
        <w:t xml:space="preserve"> </w:t>
      </w:r>
      <w:r w:rsidRPr="00A61D29">
        <w:rPr>
          <w:spacing w:val="-1"/>
          <w:w w:val="105"/>
          <w:sz w:val="24"/>
          <w:szCs w:val="24"/>
          <w:lang w:val="nl-NL"/>
        </w:rPr>
        <w:t>d</w:t>
      </w:r>
      <w:r w:rsidRPr="00A61D29">
        <w:rPr>
          <w:w w:val="83"/>
          <w:sz w:val="24"/>
          <w:szCs w:val="24"/>
          <w:lang w:val="nl-NL"/>
        </w:rPr>
        <w:t>i</w:t>
      </w:r>
      <w:r w:rsidRPr="00A61D29">
        <w:rPr>
          <w:w w:val="112"/>
          <w:sz w:val="24"/>
          <w:szCs w:val="24"/>
          <w:lang w:val="nl-NL"/>
        </w:rPr>
        <w:t>e</w:t>
      </w:r>
      <w:r w:rsidRPr="00A61D29">
        <w:rPr>
          <w:spacing w:val="-6"/>
          <w:sz w:val="24"/>
          <w:szCs w:val="24"/>
          <w:lang w:val="nl-NL"/>
        </w:rPr>
        <w:t xml:space="preserve"> </w:t>
      </w:r>
      <w:r w:rsidRPr="00A61D29">
        <w:rPr>
          <w:spacing w:val="-2"/>
          <w:sz w:val="24"/>
          <w:szCs w:val="24"/>
          <w:lang w:val="nl-NL"/>
        </w:rPr>
        <w:t>w</w:t>
      </w:r>
      <w:r w:rsidRPr="00A61D29">
        <w:rPr>
          <w:spacing w:val="1"/>
          <w:sz w:val="24"/>
          <w:szCs w:val="24"/>
          <w:lang w:val="nl-NL"/>
        </w:rPr>
        <w:t>o</w:t>
      </w:r>
      <w:r w:rsidRPr="00A61D29">
        <w:rPr>
          <w:sz w:val="24"/>
          <w:szCs w:val="24"/>
          <w:lang w:val="nl-NL"/>
        </w:rPr>
        <w:t>r</w:t>
      </w:r>
      <w:r w:rsidRPr="00A61D29">
        <w:rPr>
          <w:spacing w:val="-1"/>
          <w:sz w:val="24"/>
          <w:szCs w:val="24"/>
          <w:lang w:val="nl-NL"/>
        </w:rPr>
        <w:t>d</w:t>
      </w:r>
      <w:r w:rsidRPr="00A61D29">
        <w:rPr>
          <w:spacing w:val="1"/>
          <w:sz w:val="24"/>
          <w:szCs w:val="24"/>
          <w:lang w:val="nl-NL"/>
        </w:rPr>
        <w:t>e</w:t>
      </w:r>
      <w:r w:rsidRPr="00A61D29">
        <w:rPr>
          <w:sz w:val="24"/>
          <w:szCs w:val="24"/>
          <w:lang w:val="nl-NL"/>
        </w:rPr>
        <w:t>n</w:t>
      </w:r>
      <w:r w:rsidRPr="00A61D29">
        <w:rPr>
          <w:spacing w:val="25"/>
          <w:sz w:val="24"/>
          <w:szCs w:val="24"/>
          <w:lang w:val="nl-NL"/>
        </w:rPr>
        <w:t xml:space="preserve"> </w:t>
      </w:r>
      <w:r w:rsidRPr="00A61D29">
        <w:rPr>
          <w:spacing w:val="-1"/>
          <w:sz w:val="24"/>
          <w:szCs w:val="24"/>
          <w:lang w:val="nl-NL"/>
        </w:rPr>
        <w:t>g</w:t>
      </w:r>
      <w:r w:rsidRPr="00A61D29">
        <w:rPr>
          <w:spacing w:val="1"/>
          <w:sz w:val="24"/>
          <w:szCs w:val="24"/>
          <w:lang w:val="nl-NL"/>
        </w:rPr>
        <w:t>e</w:t>
      </w:r>
      <w:r w:rsidRPr="00A61D29">
        <w:rPr>
          <w:spacing w:val="-3"/>
          <w:sz w:val="24"/>
          <w:szCs w:val="24"/>
          <w:lang w:val="nl-NL"/>
        </w:rPr>
        <w:t>h</w:t>
      </w:r>
      <w:r w:rsidRPr="00A61D29">
        <w:rPr>
          <w:spacing w:val="1"/>
          <w:sz w:val="24"/>
          <w:szCs w:val="24"/>
          <w:lang w:val="nl-NL"/>
        </w:rPr>
        <w:t>o</w:t>
      </w:r>
      <w:r w:rsidRPr="00A61D29">
        <w:rPr>
          <w:spacing w:val="-1"/>
          <w:sz w:val="24"/>
          <w:szCs w:val="24"/>
          <w:lang w:val="nl-NL"/>
        </w:rPr>
        <w:t>ud</w:t>
      </w:r>
      <w:r w:rsidRPr="00A61D29">
        <w:rPr>
          <w:spacing w:val="1"/>
          <w:sz w:val="24"/>
          <w:szCs w:val="24"/>
          <w:lang w:val="nl-NL"/>
        </w:rPr>
        <w:t>e</w:t>
      </w:r>
      <w:r w:rsidRPr="00A61D29">
        <w:rPr>
          <w:sz w:val="24"/>
          <w:szCs w:val="24"/>
          <w:lang w:val="nl-NL"/>
        </w:rPr>
        <w:t>n</w:t>
      </w:r>
      <w:r w:rsidRPr="00A61D29">
        <w:rPr>
          <w:spacing w:val="39"/>
          <w:sz w:val="24"/>
          <w:szCs w:val="24"/>
          <w:lang w:val="nl-NL"/>
        </w:rPr>
        <w:t xml:space="preserve"> </w:t>
      </w:r>
      <w:r w:rsidRPr="00A61D29">
        <w:rPr>
          <w:w w:val="95"/>
          <w:sz w:val="24"/>
          <w:szCs w:val="24"/>
          <w:lang w:val="nl-NL"/>
        </w:rPr>
        <w:t>in</w:t>
      </w:r>
      <w:r w:rsidRPr="00A61D29">
        <w:rPr>
          <w:spacing w:val="1"/>
          <w:w w:val="95"/>
          <w:sz w:val="24"/>
          <w:szCs w:val="24"/>
          <w:lang w:val="nl-NL"/>
        </w:rPr>
        <w:t xml:space="preserve"> </w:t>
      </w:r>
      <w:r w:rsidRPr="00A61D29">
        <w:rPr>
          <w:w w:val="95"/>
          <w:sz w:val="24"/>
          <w:szCs w:val="24"/>
          <w:lang w:val="nl-NL"/>
        </w:rPr>
        <w:t>B</w:t>
      </w:r>
      <w:r w:rsidRPr="00A61D29">
        <w:rPr>
          <w:spacing w:val="1"/>
          <w:w w:val="95"/>
          <w:sz w:val="24"/>
          <w:szCs w:val="24"/>
          <w:lang w:val="nl-NL"/>
        </w:rPr>
        <w:t>e</w:t>
      </w:r>
      <w:r w:rsidRPr="00A61D29">
        <w:rPr>
          <w:w w:val="95"/>
          <w:sz w:val="24"/>
          <w:szCs w:val="24"/>
          <w:lang w:val="nl-NL"/>
        </w:rPr>
        <w:t>l</w:t>
      </w:r>
      <w:r w:rsidRPr="00A61D29">
        <w:rPr>
          <w:spacing w:val="-1"/>
          <w:w w:val="95"/>
          <w:sz w:val="24"/>
          <w:szCs w:val="24"/>
          <w:lang w:val="nl-NL"/>
        </w:rPr>
        <w:t>g</w:t>
      </w:r>
      <w:r w:rsidRPr="00A61D29">
        <w:rPr>
          <w:spacing w:val="-3"/>
          <w:w w:val="95"/>
          <w:sz w:val="24"/>
          <w:szCs w:val="24"/>
          <w:lang w:val="nl-NL"/>
        </w:rPr>
        <w:t>i</w:t>
      </w:r>
      <w:r w:rsidRPr="00A61D29">
        <w:rPr>
          <w:spacing w:val="1"/>
          <w:w w:val="95"/>
          <w:sz w:val="24"/>
          <w:szCs w:val="24"/>
          <w:lang w:val="nl-NL"/>
        </w:rPr>
        <w:t>ë</w:t>
      </w:r>
      <w:r w:rsidRPr="00A61D29">
        <w:rPr>
          <w:w w:val="95"/>
          <w:sz w:val="24"/>
          <w:szCs w:val="24"/>
          <w:lang w:val="nl-NL"/>
        </w:rPr>
        <w:t>,</w:t>
      </w:r>
      <w:r w:rsidRPr="00A61D29">
        <w:rPr>
          <w:spacing w:val="-2"/>
          <w:w w:val="95"/>
          <w:sz w:val="24"/>
          <w:szCs w:val="24"/>
          <w:lang w:val="nl-NL"/>
        </w:rPr>
        <w:t xml:space="preserve"> </w:t>
      </w:r>
      <w:r w:rsidRPr="00A61D29">
        <w:rPr>
          <w:spacing w:val="-1"/>
          <w:w w:val="89"/>
          <w:sz w:val="24"/>
          <w:szCs w:val="24"/>
          <w:lang w:val="nl-NL"/>
        </w:rPr>
        <w:t>N</w:t>
      </w:r>
      <w:r w:rsidRPr="00A61D29">
        <w:rPr>
          <w:spacing w:val="1"/>
          <w:w w:val="112"/>
          <w:sz w:val="24"/>
          <w:szCs w:val="24"/>
          <w:lang w:val="nl-NL"/>
        </w:rPr>
        <w:t>e</w:t>
      </w:r>
      <w:r w:rsidRPr="00A61D29">
        <w:rPr>
          <w:spacing w:val="-1"/>
          <w:w w:val="105"/>
          <w:sz w:val="24"/>
          <w:szCs w:val="24"/>
          <w:lang w:val="nl-NL"/>
        </w:rPr>
        <w:t>d</w:t>
      </w:r>
      <w:r w:rsidRPr="00A61D29">
        <w:rPr>
          <w:spacing w:val="1"/>
          <w:w w:val="112"/>
          <w:sz w:val="24"/>
          <w:szCs w:val="24"/>
          <w:lang w:val="nl-NL"/>
        </w:rPr>
        <w:t>e</w:t>
      </w:r>
      <w:r w:rsidRPr="00A61D29">
        <w:rPr>
          <w:w w:val="105"/>
          <w:sz w:val="24"/>
          <w:szCs w:val="24"/>
          <w:lang w:val="nl-NL"/>
        </w:rPr>
        <w:t>r</w:t>
      </w:r>
      <w:r w:rsidRPr="00A61D29">
        <w:rPr>
          <w:w w:val="83"/>
          <w:sz w:val="24"/>
          <w:szCs w:val="24"/>
          <w:lang w:val="nl-NL"/>
        </w:rPr>
        <w:t>l</w:t>
      </w:r>
      <w:r w:rsidRPr="00A61D29">
        <w:rPr>
          <w:w w:val="108"/>
          <w:sz w:val="24"/>
          <w:szCs w:val="24"/>
          <w:lang w:val="nl-NL"/>
        </w:rPr>
        <w:t>a</w:t>
      </w:r>
      <w:r w:rsidRPr="00A61D29">
        <w:rPr>
          <w:w w:val="105"/>
          <w:sz w:val="24"/>
          <w:szCs w:val="24"/>
          <w:lang w:val="nl-NL"/>
        </w:rPr>
        <w:t xml:space="preserve">nd </w:t>
      </w:r>
      <w:r w:rsidRPr="00A61D29">
        <w:rPr>
          <w:spacing w:val="1"/>
          <w:sz w:val="24"/>
          <w:szCs w:val="24"/>
          <w:lang w:val="nl-NL"/>
        </w:rPr>
        <w:t>e</w:t>
      </w:r>
      <w:r w:rsidRPr="00A61D29">
        <w:rPr>
          <w:sz w:val="24"/>
          <w:szCs w:val="24"/>
          <w:lang w:val="nl-NL"/>
        </w:rPr>
        <w:t>n</w:t>
      </w:r>
      <w:r w:rsidRPr="00A61D29">
        <w:rPr>
          <w:spacing w:val="12"/>
          <w:sz w:val="24"/>
          <w:szCs w:val="24"/>
          <w:lang w:val="nl-NL"/>
        </w:rPr>
        <w:t xml:space="preserve"> </w:t>
      </w:r>
      <w:r w:rsidR="00ED3F2D" w:rsidRPr="00A61D29">
        <w:rPr>
          <w:spacing w:val="12"/>
          <w:sz w:val="24"/>
          <w:szCs w:val="24"/>
          <w:lang w:val="nl-NL"/>
        </w:rPr>
        <w:t>Duitsland</w:t>
      </w:r>
      <w:r w:rsidRPr="00A61D29">
        <w:rPr>
          <w:w w:val="101"/>
          <w:sz w:val="24"/>
          <w:szCs w:val="24"/>
          <w:lang w:val="nl-NL"/>
        </w:rPr>
        <w:t>.</w:t>
      </w:r>
    </w:p>
    <w:p w:rsidR="008F36CF" w:rsidRPr="00A61D29" w:rsidRDefault="008F36CF" w:rsidP="008948E3">
      <w:pPr>
        <w:spacing w:line="255" w:lineRule="auto"/>
        <w:rPr>
          <w:w w:val="101"/>
          <w:sz w:val="24"/>
          <w:szCs w:val="24"/>
          <w:lang w:val="nl-NL"/>
        </w:rPr>
      </w:pPr>
    </w:p>
    <w:p w:rsidR="008F36CF" w:rsidRPr="00A61D29" w:rsidRDefault="008F36CF" w:rsidP="008948E3">
      <w:pPr>
        <w:spacing w:line="255" w:lineRule="auto"/>
        <w:rPr>
          <w:sz w:val="24"/>
          <w:szCs w:val="24"/>
          <w:lang w:val="nl-NL"/>
        </w:rPr>
      </w:pPr>
      <w:r w:rsidRPr="00A61D29">
        <w:rPr>
          <w:w w:val="101"/>
          <w:sz w:val="24"/>
          <w:szCs w:val="24"/>
          <w:lang w:val="nl-NL"/>
        </w:rPr>
        <w:t xml:space="preserve">Onderstaande wedstrijden zullen deel uitmaken van de </w:t>
      </w:r>
      <w:r w:rsidR="00534652" w:rsidRPr="00A61D29">
        <w:rPr>
          <w:w w:val="101"/>
          <w:sz w:val="24"/>
          <w:szCs w:val="24"/>
          <w:lang w:val="nl-NL"/>
        </w:rPr>
        <w:t>3 Nations Cup</w:t>
      </w:r>
      <w:r w:rsidRPr="00A61D29">
        <w:rPr>
          <w:w w:val="101"/>
          <w:sz w:val="24"/>
          <w:szCs w:val="24"/>
          <w:lang w:val="nl-NL"/>
        </w:rPr>
        <w:t xml:space="preserve"> 201</w:t>
      </w:r>
      <w:r w:rsidR="00F77199" w:rsidRPr="00A61D29">
        <w:rPr>
          <w:w w:val="101"/>
          <w:sz w:val="24"/>
          <w:szCs w:val="24"/>
          <w:lang w:val="nl-NL"/>
        </w:rPr>
        <w:t>9</w:t>
      </w:r>
      <w:r w:rsidRPr="00A61D29">
        <w:rPr>
          <w:w w:val="101"/>
          <w:sz w:val="24"/>
          <w:szCs w:val="24"/>
          <w:lang w:val="nl-NL"/>
        </w:rPr>
        <w:t>:</w:t>
      </w:r>
    </w:p>
    <w:p w:rsidR="00F52D6A" w:rsidRPr="00A61D29" w:rsidRDefault="00F52D6A" w:rsidP="008948E3">
      <w:pPr>
        <w:spacing w:line="200" w:lineRule="exact"/>
        <w:rPr>
          <w:sz w:val="24"/>
          <w:szCs w:val="24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20"/>
        <w:gridCol w:w="1200"/>
        <w:gridCol w:w="3760"/>
        <w:gridCol w:w="1980"/>
      </w:tblGrid>
      <w:tr w:rsidR="008F36CF" w:rsidRPr="00A61D29" w:rsidTr="008F36CF">
        <w:trPr>
          <w:trHeight w:val="255"/>
        </w:trPr>
        <w:tc>
          <w:tcPr>
            <w:tcW w:w="1220" w:type="dxa"/>
            <w:noWrap/>
            <w:hideMark/>
          </w:tcPr>
          <w:p w:rsidR="008F36CF" w:rsidRPr="00A61D29" w:rsidRDefault="008F36CF" w:rsidP="008F36CF">
            <w:pPr>
              <w:spacing w:line="200" w:lineRule="exact"/>
              <w:rPr>
                <w:b/>
                <w:bCs/>
                <w:sz w:val="24"/>
                <w:szCs w:val="24"/>
                <w:lang w:val="nl-NL"/>
              </w:rPr>
            </w:pPr>
            <w:r w:rsidRPr="00A61D29">
              <w:rPr>
                <w:b/>
                <w:bCs/>
                <w:sz w:val="24"/>
                <w:szCs w:val="24"/>
              </w:rPr>
              <w:t>Start Datum</w:t>
            </w:r>
          </w:p>
        </w:tc>
        <w:tc>
          <w:tcPr>
            <w:tcW w:w="1200" w:type="dxa"/>
            <w:noWrap/>
            <w:hideMark/>
          </w:tcPr>
          <w:p w:rsidR="008F36CF" w:rsidRPr="00A61D29" w:rsidRDefault="008F36CF" w:rsidP="008F36CF">
            <w:pPr>
              <w:spacing w:line="200" w:lineRule="exact"/>
              <w:rPr>
                <w:b/>
                <w:bCs/>
                <w:sz w:val="24"/>
                <w:szCs w:val="24"/>
              </w:rPr>
            </w:pPr>
            <w:proofErr w:type="spellStart"/>
            <w:r w:rsidRPr="00A61D29">
              <w:rPr>
                <w:b/>
                <w:bCs/>
                <w:sz w:val="24"/>
                <w:szCs w:val="24"/>
              </w:rPr>
              <w:t>Eind</w:t>
            </w:r>
            <w:proofErr w:type="spellEnd"/>
            <w:r w:rsidRPr="00A61D29">
              <w:rPr>
                <w:b/>
                <w:bCs/>
                <w:sz w:val="24"/>
                <w:szCs w:val="24"/>
              </w:rPr>
              <w:t xml:space="preserve"> Datum</w:t>
            </w:r>
          </w:p>
        </w:tc>
        <w:tc>
          <w:tcPr>
            <w:tcW w:w="3760" w:type="dxa"/>
            <w:noWrap/>
            <w:hideMark/>
          </w:tcPr>
          <w:p w:rsidR="008F36CF" w:rsidRPr="00A61D29" w:rsidRDefault="008F36CF" w:rsidP="008F36CF">
            <w:pPr>
              <w:spacing w:line="200" w:lineRule="exact"/>
              <w:rPr>
                <w:b/>
                <w:bCs/>
                <w:sz w:val="24"/>
                <w:szCs w:val="24"/>
              </w:rPr>
            </w:pPr>
            <w:proofErr w:type="spellStart"/>
            <w:r w:rsidRPr="00A61D29">
              <w:rPr>
                <w:b/>
                <w:bCs/>
                <w:sz w:val="24"/>
                <w:szCs w:val="24"/>
              </w:rPr>
              <w:t>Plaats</w:t>
            </w:r>
            <w:proofErr w:type="spellEnd"/>
          </w:p>
        </w:tc>
        <w:tc>
          <w:tcPr>
            <w:tcW w:w="1980" w:type="dxa"/>
            <w:noWrap/>
            <w:hideMark/>
          </w:tcPr>
          <w:p w:rsidR="008F36CF" w:rsidRPr="00A61D29" w:rsidRDefault="008F36CF" w:rsidP="008F36CF">
            <w:pPr>
              <w:spacing w:line="200" w:lineRule="exact"/>
              <w:rPr>
                <w:b/>
                <w:bCs/>
                <w:sz w:val="24"/>
                <w:szCs w:val="24"/>
              </w:rPr>
            </w:pPr>
            <w:proofErr w:type="spellStart"/>
            <w:r w:rsidRPr="00A61D29">
              <w:rPr>
                <w:b/>
                <w:bCs/>
                <w:sz w:val="24"/>
                <w:szCs w:val="24"/>
              </w:rPr>
              <w:t>Klasse</w:t>
            </w:r>
            <w:proofErr w:type="spellEnd"/>
          </w:p>
        </w:tc>
      </w:tr>
      <w:tr w:rsidR="008F36CF" w:rsidRPr="00A61D29" w:rsidTr="008F36CF">
        <w:trPr>
          <w:trHeight w:val="255"/>
        </w:trPr>
        <w:tc>
          <w:tcPr>
            <w:tcW w:w="1220" w:type="dxa"/>
            <w:noWrap/>
            <w:hideMark/>
          </w:tcPr>
          <w:p w:rsidR="008F36CF" w:rsidRPr="00A61D29" w:rsidRDefault="00584FF5" w:rsidP="008F36CF">
            <w:pPr>
              <w:spacing w:line="200" w:lineRule="exact"/>
              <w:rPr>
                <w:sz w:val="24"/>
                <w:szCs w:val="24"/>
              </w:rPr>
            </w:pPr>
            <w:r w:rsidRPr="00A61D29">
              <w:rPr>
                <w:sz w:val="24"/>
                <w:szCs w:val="24"/>
              </w:rPr>
              <w:t>30-03-19</w:t>
            </w:r>
          </w:p>
        </w:tc>
        <w:tc>
          <w:tcPr>
            <w:tcW w:w="1200" w:type="dxa"/>
            <w:noWrap/>
            <w:hideMark/>
          </w:tcPr>
          <w:p w:rsidR="008F36CF" w:rsidRPr="00A61D29" w:rsidRDefault="00584FF5" w:rsidP="008F36CF">
            <w:pPr>
              <w:spacing w:line="200" w:lineRule="exact"/>
              <w:rPr>
                <w:sz w:val="24"/>
                <w:szCs w:val="24"/>
              </w:rPr>
            </w:pPr>
            <w:r w:rsidRPr="00A61D29">
              <w:rPr>
                <w:sz w:val="24"/>
                <w:szCs w:val="24"/>
              </w:rPr>
              <w:t>31-03-19</w:t>
            </w:r>
          </w:p>
        </w:tc>
        <w:tc>
          <w:tcPr>
            <w:tcW w:w="3760" w:type="dxa"/>
            <w:noWrap/>
            <w:hideMark/>
          </w:tcPr>
          <w:p w:rsidR="008F36CF" w:rsidRPr="00A61D29" w:rsidRDefault="00584FF5" w:rsidP="008F36CF">
            <w:pPr>
              <w:spacing w:line="200" w:lineRule="exact"/>
              <w:rPr>
                <w:sz w:val="24"/>
                <w:szCs w:val="24"/>
              </w:rPr>
            </w:pPr>
            <w:r w:rsidRPr="00A61D29">
              <w:rPr>
                <w:sz w:val="24"/>
                <w:szCs w:val="24"/>
              </w:rPr>
              <w:t>Solingen (GER)</w:t>
            </w:r>
          </w:p>
        </w:tc>
        <w:tc>
          <w:tcPr>
            <w:tcW w:w="1980" w:type="dxa"/>
            <w:noWrap/>
            <w:hideMark/>
          </w:tcPr>
          <w:p w:rsidR="008F36CF" w:rsidRPr="00A61D29" w:rsidRDefault="008F36CF" w:rsidP="008F36CF">
            <w:pPr>
              <w:spacing w:line="200" w:lineRule="exact"/>
              <w:rPr>
                <w:sz w:val="24"/>
                <w:szCs w:val="24"/>
              </w:rPr>
            </w:pPr>
            <w:r w:rsidRPr="00A61D29">
              <w:rPr>
                <w:sz w:val="24"/>
                <w:szCs w:val="24"/>
              </w:rPr>
              <w:t xml:space="preserve">Int. </w:t>
            </w:r>
            <w:proofErr w:type="spellStart"/>
            <w:r w:rsidRPr="00A61D29">
              <w:rPr>
                <w:sz w:val="24"/>
                <w:szCs w:val="24"/>
              </w:rPr>
              <w:t>Classe</w:t>
            </w:r>
            <w:proofErr w:type="spellEnd"/>
            <w:r w:rsidRPr="00A61D29">
              <w:rPr>
                <w:sz w:val="24"/>
                <w:szCs w:val="24"/>
              </w:rPr>
              <w:t xml:space="preserve"> </w:t>
            </w:r>
            <w:r w:rsidR="00584FF5" w:rsidRPr="00A61D29">
              <w:rPr>
                <w:sz w:val="24"/>
                <w:szCs w:val="24"/>
              </w:rPr>
              <w:t>3</w:t>
            </w:r>
          </w:p>
        </w:tc>
      </w:tr>
      <w:tr w:rsidR="00584FF5" w:rsidRPr="00A61D29" w:rsidTr="008F36CF">
        <w:trPr>
          <w:trHeight w:val="255"/>
        </w:trPr>
        <w:tc>
          <w:tcPr>
            <w:tcW w:w="1220" w:type="dxa"/>
            <w:noWrap/>
            <w:hideMark/>
          </w:tcPr>
          <w:p w:rsidR="00584FF5" w:rsidRPr="00A61D29" w:rsidRDefault="00584FF5" w:rsidP="00584FF5">
            <w:pPr>
              <w:spacing w:line="200" w:lineRule="exact"/>
              <w:rPr>
                <w:sz w:val="24"/>
                <w:szCs w:val="24"/>
              </w:rPr>
            </w:pPr>
            <w:r w:rsidRPr="00A61D29">
              <w:rPr>
                <w:sz w:val="24"/>
                <w:szCs w:val="24"/>
              </w:rPr>
              <w:t>06-04-19</w:t>
            </w:r>
          </w:p>
        </w:tc>
        <w:tc>
          <w:tcPr>
            <w:tcW w:w="1200" w:type="dxa"/>
            <w:noWrap/>
            <w:hideMark/>
          </w:tcPr>
          <w:p w:rsidR="00584FF5" w:rsidRPr="00A61D29" w:rsidRDefault="00584FF5" w:rsidP="00584FF5">
            <w:pPr>
              <w:spacing w:line="200" w:lineRule="exact"/>
              <w:rPr>
                <w:sz w:val="24"/>
                <w:szCs w:val="24"/>
              </w:rPr>
            </w:pPr>
            <w:r w:rsidRPr="00A61D29">
              <w:rPr>
                <w:sz w:val="24"/>
                <w:szCs w:val="24"/>
              </w:rPr>
              <w:t>07-04-19</w:t>
            </w:r>
          </w:p>
        </w:tc>
        <w:tc>
          <w:tcPr>
            <w:tcW w:w="3760" w:type="dxa"/>
            <w:noWrap/>
            <w:hideMark/>
          </w:tcPr>
          <w:p w:rsidR="00584FF5" w:rsidRPr="00A61D29" w:rsidRDefault="00584FF5" w:rsidP="00584FF5">
            <w:pPr>
              <w:spacing w:line="200" w:lineRule="exact"/>
              <w:rPr>
                <w:sz w:val="24"/>
                <w:szCs w:val="24"/>
              </w:rPr>
            </w:pPr>
            <w:proofErr w:type="spellStart"/>
            <w:r w:rsidRPr="00A61D29">
              <w:rPr>
                <w:sz w:val="24"/>
                <w:szCs w:val="24"/>
              </w:rPr>
              <w:t>Beringen</w:t>
            </w:r>
            <w:proofErr w:type="spellEnd"/>
            <w:r w:rsidRPr="00A61D29">
              <w:rPr>
                <w:sz w:val="24"/>
                <w:szCs w:val="24"/>
              </w:rPr>
              <w:t xml:space="preserve"> (BEL)</w:t>
            </w:r>
          </w:p>
        </w:tc>
        <w:tc>
          <w:tcPr>
            <w:tcW w:w="1980" w:type="dxa"/>
            <w:noWrap/>
            <w:hideMark/>
          </w:tcPr>
          <w:p w:rsidR="00584FF5" w:rsidRPr="00A61D29" w:rsidRDefault="00584FF5" w:rsidP="00584FF5">
            <w:pPr>
              <w:spacing w:line="200" w:lineRule="exact"/>
              <w:rPr>
                <w:sz w:val="24"/>
                <w:szCs w:val="24"/>
              </w:rPr>
            </w:pPr>
            <w:r w:rsidRPr="00A61D29">
              <w:rPr>
                <w:sz w:val="24"/>
                <w:szCs w:val="24"/>
              </w:rPr>
              <w:t xml:space="preserve">Int. </w:t>
            </w:r>
            <w:proofErr w:type="spellStart"/>
            <w:r w:rsidRPr="00A61D29">
              <w:rPr>
                <w:sz w:val="24"/>
                <w:szCs w:val="24"/>
              </w:rPr>
              <w:t>Classe</w:t>
            </w:r>
            <w:proofErr w:type="spellEnd"/>
            <w:r w:rsidRPr="00A61D29">
              <w:rPr>
                <w:sz w:val="24"/>
                <w:szCs w:val="24"/>
              </w:rPr>
              <w:t xml:space="preserve"> 1</w:t>
            </w:r>
          </w:p>
        </w:tc>
      </w:tr>
      <w:tr w:rsidR="00584FF5" w:rsidRPr="00A61D29" w:rsidTr="008F36CF">
        <w:trPr>
          <w:trHeight w:val="255"/>
        </w:trPr>
        <w:tc>
          <w:tcPr>
            <w:tcW w:w="1220" w:type="dxa"/>
            <w:noWrap/>
            <w:hideMark/>
          </w:tcPr>
          <w:p w:rsidR="00584FF5" w:rsidRPr="00A61D29" w:rsidRDefault="00584FF5" w:rsidP="00584FF5">
            <w:pPr>
              <w:spacing w:line="200" w:lineRule="exact"/>
              <w:rPr>
                <w:sz w:val="24"/>
                <w:szCs w:val="24"/>
              </w:rPr>
            </w:pPr>
            <w:r w:rsidRPr="00A61D29">
              <w:rPr>
                <w:sz w:val="24"/>
                <w:szCs w:val="24"/>
              </w:rPr>
              <w:t>13-04-19</w:t>
            </w:r>
          </w:p>
        </w:tc>
        <w:tc>
          <w:tcPr>
            <w:tcW w:w="1200" w:type="dxa"/>
            <w:noWrap/>
            <w:hideMark/>
          </w:tcPr>
          <w:p w:rsidR="00584FF5" w:rsidRPr="00A61D29" w:rsidRDefault="00584FF5" w:rsidP="00584FF5">
            <w:pPr>
              <w:spacing w:line="200" w:lineRule="exact"/>
              <w:rPr>
                <w:sz w:val="24"/>
                <w:szCs w:val="24"/>
              </w:rPr>
            </w:pPr>
            <w:r w:rsidRPr="00A61D29">
              <w:rPr>
                <w:sz w:val="24"/>
                <w:szCs w:val="24"/>
              </w:rPr>
              <w:t>14-04-19</w:t>
            </w:r>
          </w:p>
        </w:tc>
        <w:tc>
          <w:tcPr>
            <w:tcW w:w="3760" w:type="dxa"/>
            <w:noWrap/>
            <w:hideMark/>
          </w:tcPr>
          <w:p w:rsidR="00584FF5" w:rsidRPr="00A61D29" w:rsidRDefault="00584FF5" w:rsidP="00584FF5">
            <w:pPr>
              <w:spacing w:line="200" w:lineRule="exact"/>
              <w:rPr>
                <w:sz w:val="24"/>
                <w:szCs w:val="24"/>
              </w:rPr>
            </w:pPr>
            <w:proofErr w:type="spellStart"/>
            <w:r w:rsidRPr="00A61D29">
              <w:rPr>
                <w:sz w:val="24"/>
                <w:szCs w:val="24"/>
              </w:rPr>
              <w:t>Saalhausen</w:t>
            </w:r>
            <w:proofErr w:type="spellEnd"/>
            <w:r w:rsidRPr="00A61D29">
              <w:rPr>
                <w:sz w:val="24"/>
                <w:szCs w:val="24"/>
              </w:rPr>
              <w:t xml:space="preserve"> (GER)</w:t>
            </w:r>
          </w:p>
        </w:tc>
        <w:tc>
          <w:tcPr>
            <w:tcW w:w="1980" w:type="dxa"/>
            <w:noWrap/>
            <w:hideMark/>
          </w:tcPr>
          <w:p w:rsidR="00584FF5" w:rsidRPr="00A61D29" w:rsidRDefault="00584FF5" w:rsidP="00584FF5">
            <w:pPr>
              <w:spacing w:line="200" w:lineRule="exact"/>
              <w:rPr>
                <w:sz w:val="24"/>
                <w:szCs w:val="24"/>
              </w:rPr>
            </w:pPr>
            <w:r w:rsidRPr="00A61D29">
              <w:rPr>
                <w:sz w:val="24"/>
                <w:szCs w:val="24"/>
              </w:rPr>
              <w:t xml:space="preserve">Int. </w:t>
            </w:r>
            <w:proofErr w:type="spellStart"/>
            <w:r w:rsidRPr="00A61D29">
              <w:rPr>
                <w:sz w:val="24"/>
                <w:szCs w:val="24"/>
              </w:rPr>
              <w:t>Classe</w:t>
            </w:r>
            <w:proofErr w:type="spellEnd"/>
            <w:r w:rsidRPr="00A61D29">
              <w:rPr>
                <w:sz w:val="24"/>
                <w:szCs w:val="24"/>
              </w:rPr>
              <w:t xml:space="preserve"> 1</w:t>
            </w:r>
          </w:p>
        </w:tc>
      </w:tr>
      <w:tr w:rsidR="00584FF5" w:rsidRPr="00A61D29" w:rsidTr="00893B23">
        <w:trPr>
          <w:trHeight w:val="255"/>
        </w:trPr>
        <w:tc>
          <w:tcPr>
            <w:tcW w:w="1220" w:type="dxa"/>
            <w:noWrap/>
          </w:tcPr>
          <w:p w:rsidR="00584FF5" w:rsidRPr="00A61D29" w:rsidRDefault="00893B23" w:rsidP="00584FF5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22-06-19</w:t>
            </w:r>
          </w:p>
        </w:tc>
        <w:tc>
          <w:tcPr>
            <w:tcW w:w="1200" w:type="dxa"/>
            <w:noWrap/>
          </w:tcPr>
          <w:p w:rsidR="00584FF5" w:rsidRPr="00A61D29" w:rsidRDefault="00893B23" w:rsidP="00584FF5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23-06-19</w:t>
            </w:r>
          </w:p>
        </w:tc>
        <w:tc>
          <w:tcPr>
            <w:tcW w:w="3760" w:type="dxa"/>
            <w:noWrap/>
          </w:tcPr>
          <w:p w:rsidR="00584FF5" w:rsidRPr="00A61D29" w:rsidRDefault="00893B23" w:rsidP="00584FF5">
            <w:pPr>
              <w:spacing w:line="20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Spaarnwoude</w:t>
            </w:r>
            <w:proofErr w:type="spellEnd"/>
            <w:r>
              <w:rPr>
                <w:sz w:val="24"/>
                <w:szCs w:val="24"/>
              </w:rPr>
              <w:t xml:space="preserve"> (NED)</w:t>
            </w:r>
          </w:p>
        </w:tc>
        <w:tc>
          <w:tcPr>
            <w:tcW w:w="1980" w:type="dxa"/>
            <w:noWrap/>
          </w:tcPr>
          <w:p w:rsidR="00584FF5" w:rsidRPr="00A61D29" w:rsidRDefault="00893B23" w:rsidP="00584FF5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Int. </w:t>
            </w:r>
            <w:proofErr w:type="spellStart"/>
            <w:r>
              <w:rPr>
                <w:sz w:val="24"/>
                <w:szCs w:val="24"/>
              </w:rPr>
              <w:t>Classe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</w:tr>
      <w:tr w:rsidR="00584FF5" w:rsidRPr="00A61D29" w:rsidTr="00893B23">
        <w:trPr>
          <w:trHeight w:val="255"/>
        </w:trPr>
        <w:tc>
          <w:tcPr>
            <w:tcW w:w="1220" w:type="dxa"/>
            <w:noWrap/>
          </w:tcPr>
          <w:p w:rsidR="00584FF5" w:rsidRPr="00A61D29" w:rsidRDefault="00893B23" w:rsidP="00584FF5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29-06-19</w:t>
            </w:r>
          </w:p>
        </w:tc>
        <w:tc>
          <w:tcPr>
            <w:tcW w:w="1200" w:type="dxa"/>
            <w:noWrap/>
          </w:tcPr>
          <w:p w:rsidR="00584FF5" w:rsidRPr="00A61D29" w:rsidRDefault="00893B23" w:rsidP="00584FF5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30-06-19</w:t>
            </w:r>
          </w:p>
        </w:tc>
        <w:tc>
          <w:tcPr>
            <w:tcW w:w="3760" w:type="dxa"/>
            <w:noWrap/>
          </w:tcPr>
          <w:p w:rsidR="00584FF5" w:rsidRPr="00A61D29" w:rsidRDefault="00893B23" w:rsidP="00584FF5">
            <w:pPr>
              <w:spacing w:line="20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Houffalize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ins w:id="0" w:author="Zoppe" w:date="2019-03-14T13:06:00Z">
              <w:r w:rsidR="001518F8">
                <w:rPr>
                  <w:sz w:val="24"/>
                  <w:szCs w:val="24"/>
                </w:rPr>
                <w:t>BEL</w:t>
              </w:r>
            </w:ins>
            <w:del w:id="1" w:author="Zoppe" w:date="2019-03-14T13:06:00Z">
              <w:r w:rsidDel="001518F8">
                <w:rPr>
                  <w:sz w:val="24"/>
                  <w:szCs w:val="24"/>
                </w:rPr>
                <w:delText>NED</w:delText>
              </w:r>
            </w:del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noWrap/>
          </w:tcPr>
          <w:p w:rsidR="00584FF5" w:rsidRPr="00A61D29" w:rsidRDefault="00893B23" w:rsidP="00584FF5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Int. </w:t>
            </w:r>
            <w:proofErr w:type="spellStart"/>
            <w:r>
              <w:rPr>
                <w:sz w:val="24"/>
                <w:szCs w:val="24"/>
              </w:rPr>
              <w:t>Classe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</w:tr>
      <w:tr w:rsidR="00584FF5" w:rsidRPr="00A61D29" w:rsidTr="00893B23">
        <w:trPr>
          <w:trHeight w:val="255"/>
        </w:trPr>
        <w:tc>
          <w:tcPr>
            <w:tcW w:w="1220" w:type="dxa"/>
            <w:noWrap/>
          </w:tcPr>
          <w:p w:rsidR="00584FF5" w:rsidRPr="00A61D29" w:rsidRDefault="00893B23" w:rsidP="00584FF5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06-07-19</w:t>
            </w:r>
          </w:p>
        </w:tc>
        <w:tc>
          <w:tcPr>
            <w:tcW w:w="1200" w:type="dxa"/>
            <w:noWrap/>
          </w:tcPr>
          <w:p w:rsidR="00584FF5" w:rsidRPr="00A61D29" w:rsidRDefault="00893B23" w:rsidP="00584FF5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07-07-19</w:t>
            </w:r>
          </w:p>
        </w:tc>
        <w:tc>
          <w:tcPr>
            <w:tcW w:w="3760" w:type="dxa"/>
            <w:noWrap/>
          </w:tcPr>
          <w:p w:rsidR="00584FF5" w:rsidRPr="00A61D29" w:rsidRDefault="00893B23" w:rsidP="00584FF5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 (NED)</w:t>
            </w:r>
          </w:p>
        </w:tc>
        <w:tc>
          <w:tcPr>
            <w:tcW w:w="1980" w:type="dxa"/>
            <w:noWrap/>
          </w:tcPr>
          <w:p w:rsidR="00584FF5" w:rsidRPr="00A61D29" w:rsidRDefault="00893B23" w:rsidP="00584FF5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Int. </w:t>
            </w:r>
            <w:proofErr w:type="spellStart"/>
            <w:r>
              <w:rPr>
                <w:sz w:val="24"/>
                <w:szCs w:val="24"/>
              </w:rPr>
              <w:t>Classe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ins w:id="2" w:author="Lommers, Tiny" w:date="2019-03-06T21:03:00Z">
              <w:r w:rsidR="00DF7370">
                <w:rPr>
                  <w:sz w:val="24"/>
                  <w:szCs w:val="24"/>
                </w:rPr>
                <w:t>3</w:t>
              </w:r>
            </w:ins>
            <w:del w:id="3" w:author="Lommers, Tiny" w:date="2019-03-06T21:03:00Z">
              <w:r w:rsidDel="00DF7370">
                <w:rPr>
                  <w:sz w:val="24"/>
                  <w:szCs w:val="24"/>
                </w:rPr>
                <w:delText>2</w:delText>
              </w:r>
            </w:del>
          </w:p>
        </w:tc>
      </w:tr>
      <w:tr w:rsidR="00584FF5" w:rsidRPr="00A61D29" w:rsidTr="00893B23">
        <w:trPr>
          <w:trHeight w:val="255"/>
        </w:trPr>
        <w:tc>
          <w:tcPr>
            <w:tcW w:w="1220" w:type="dxa"/>
            <w:noWrap/>
          </w:tcPr>
          <w:p w:rsidR="00584FF5" w:rsidRPr="00A61D29" w:rsidRDefault="00893B23" w:rsidP="00584FF5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24-08-19</w:t>
            </w:r>
          </w:p>
        </w:tc>
        <w:tc>
          <w:tcPr>
            <w:tcW w:w="1200" w:type="dxa"/>
            <w:noWrap/>
          </w:tcPr>
          <w:p w:rsidR="00584FF5" w:rsidRPr="00A61D29" w:rsidRDefault="00893B23" w:rsidP="00584FF5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25-08-19</w:t>
            </w:r>
          </w:p>
        </w:tc>
        <w:tc>
          <w:tcPr>
            <w:tcW w:w="3760" w:type="dxa"/>
            <w:noWrap/>
          </w:tcPr>
          <w:p w:rsidR="00584FF5" w:rsidRPr="00A61D29" w:rsidRDefault="00893B23" w:rsidP="00584FF5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 (NED)</w:t>
            </w:r>
          </w:p>
        </w:tc>
        <w:tc>
          <w:tcPr>
            <w:tcW w:w="1980" w:type="dxa"/>
            <w:noWrap/>
          </w:tcPr>
          <w:p w:rsidR="00584FF5" w:rsidRPr="00A61D29" w:rsidRDefault="00893B23" w:rsidP="00584FF5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Int. </w:t>
            </w:r>
            <w:proofErr w:type="spellStart"/>
            <w:r>
              <w:rPr>
                <w:sz w:val="24"/>
                <w:szCs w:val="24"/>
              </w:rPr>
              <w:t>Classe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</w:tr>
      <w:tr w:rsidR="00584FF5" w:rsidRPr="00A61D29" w:rsidTr="008F36CF">
        <w:trPr>
          <w:trHeight w:val="255"/>
        </w:trPr>
        <w:tc>
          <w:tcPr>
            <w:tcW w:w="1220" w:type="dxa"/>
            <w:noWrap/>
            <w:hideMark/>
          </w:tcPr>
          <w:p w:rsidR="00584FF5" w:rsidRPr="00A61D29" w:rsidRDefault="00893B23" w:rsidP="00584FF5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14-09</w:t>
            </w:r>
            <w:r w:rsidR="00A24EA2" w:rsidRPr="00A61D29">
              <w:rPr>
                <w:sz w:val="24"/>
                <w:szCs w:val="24"/>
              </w:rPr>
              <w:t>-19</w:t>
            </w:r>
          </w:p>
        </w:tc>
        <w:tc>
          <w:tcPr>
            <w:tcW w:w="1200" w:type="dxa"/>
            <w:noWrap/>
            <w:hideMark/>
          </w:tcPr>
          <w:p w:rsidR="00584FF5" w:rsidRPr="00A61D29" w:rsidRDefault="00893B23" w:rsidP="00584FF5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15-09</w:t>
            </w:r>
            <w:r w:rsidR="00584FF5" w:rsidRPr="00A61D29">
              <w:rPr>
                <w:sz w:val="24"/>
                <w:szCs w:val="24"/>
              </w:rPr>
              <w:t>-1</w:t>
            </w:r>
            <w:r w:rsidR="00A24EA2" w:rsidRPr="00A61D29">
              <w:rPr>
                <w:sz w:val="24"/>
                <w:szCs w:val="24"/>
              </w:rPr>
              <w:t>9</w:t>
            </w:r>
          </w:p>
        </w:tc>
        <w:tc>
          <w:tcPr>
            <w:tcW w:w="3760" w:type="dxa"/>
            <w:noWrap/>
            <w:hideMark/>
          </w:tcPr>
          <w:p w:rsidR="00584FF5" w:rsidRPr="00A61D29" w:rsidRDefault="00893B23" w:rsidP="00584FF5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Wetter-Ruhr (GER)</w:t>
            </w:r>
          </w:p>
        </w:tc>
        <w:tc>
          <w:tcPr>
            <w:tcW w:w="1980" w:type="dxa"/>
            <w:noWrap/>
            <w:hideMark/>
          </w:tcPr>
          <w:p w:rsidR="00584FF5" w:rsidRPr="00A61D29" w:rsidRDefault="00584FF5" w:rsidP="00584FF5">
            <w:pPr>
              <w:spacing w:line="200" w:lineRule="exact"/>
              <w:rPr>
                <w:sz w:val="24"/>
                <w:szCs w:val="24"/>
              </w:rPr>
            </w:pPr>
            <w:r w:rsidRPr="00A61D29">
              <w:rPr>
                <w:sz w:val="24"/>
                <w:szCs w:val="24"/>
              </w:rPr>
              <w:t xml:space="preserve">Int. </w:t>
            </w:r>
            <w:proofErr w:type="spellStart"/>
            <w:r w:rsidRPr="00A61D29">
              <w:rPr>
                <w:sz w:val="24"/>
                <w:szCs w:val="24"/>
              </w:rPr>
              <w:t>Classe</w:t>
            </w:r>
            <w:proofErr w:type="spellEnd"/>
            <w:r w:rsidRPr="00A61D29">
              <w:rPr>
                <w:sz w:val="24"/>
                <w:szCs w:val="24"/>
              </w:rPr>
              <w:t xml:space="preserve"> </w:t>
            </w:r>
            <w:r w:rsidR="00A24EA2" w:rsidRPr="00A61D29">
              <w:rPr>
                <w:sz w:val="24"/>
                <w:szCs w:val="24"/>
              </w:rPr>
              <w:t>2</w:t>
            </w:r>
          </w:p>
        </w:tc>
      </w:tr>
      <w:tr w:rsidR="00B72EF7" w:rsidRPr="00A61D29" w:rsidTr="00893B23">
        <w:trPr>
          <w:trHeight w:val="255"/>
        </w:trPr>
        <w:tc>
          <w:tcPr>
            <w:tcW w:w="1220" w:type="dxa"/>
            <w:noWrap/>
          </w:tcPr>
          <w:p w:rsidR="00B72EF7" w:rsidRPr="00A61D29" w:rsidRDefault="00B72EF7" w:rsidP="00B72EF7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200" w:type="dxa"/>
            <w:noWrap/>
          </w:tcPr>
          <w:p w:rsidR="00B72EF7" w:rsidRPr="00A61D29" w:rsidRDefault="00B72EF7" w:rsidP="00B72EF7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3760" w:type="dxa"/>
            <w:noWrap/>
          </w:tcPr>
          <w:p w:rsidR="00B72EF7" w:rsidRPr="00A61D29" w:rsidRDefault="00B72EF7" w:rsidP="00B72EF7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noWrap/>
          </w:tcPr>
          <w:p w:rsidR="00B72EF7" w:rsidRPr="00A61D29" w:rsidRDefault="00B72EF7" w:rsidP="00B72EF7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B72EF7" w:rsidRPr="00A61D29" w:rsidTr="008F36CF">
        <w:trPr>
          <w:trHeight w:val="255"/>
        </w:trPr>
        <w:tc>
          <w:tcPr>
            <w:tcW w:w="1220" w:type="dxa"/>
            <w:noWrap/>
          </w:tcPr>
          <w:p w:rsidR="00B72EF7" w:rsidRPr="00A61D29" w:rsidRDefault="00B72EF7" w:rsidP="00B72EF7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200" w:type="dxa"/>
            <w:noWrap/>
          </w:tcPr>
          <w:p w:rsidR="00B72EF7" w:rsidRPr="00A61D29" w:rsidRDefault="00B72EF7" w:rsidP="00B72EF7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3760" w:type="dxa"/>
            <w:noWrap/>
          </w:tcPr>
          <w:p w:rsidR="00B72EF7" w:rsidRPr="00A61D29" w:rsidRDefault="00B72EF7" w:rsidP="00B72EF7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noWrap/>
          </w:tcPr>
          <w:p w:rsidR="00B72EF7" w:rsidRPr="00A61D29" w:rsidRDefault="00B72EF7" w:rsidP="00B72EF7">
            <w:pPr>
              <w:spacing w:line="200" w:lineRule="exact"/>
              <w:rPr>
                <w:sz w:val="24"/>
                <w:szCs w:val="24"/>
              </w:rPr>
            </w:pPr>
          </w:p>
        </w:tc>
      </w:tr>
    </w:tbl>
    <w:p w:rsidR="008F36CF" w:rsidRPr="00A61D29" w:rsidRDefault="008F36CF" w:rsidP="008948E3">
      <w:pPr>
        <w:spacing w:line="200" w:lineRule="exact"/>
        <w:rPr>
          <w:sz w:val="24"/>
          <w:szCs w:val="24"/>
          <w:lang w:val="nl-NL"/>
        </w:rPr>
      </w:pPr>
    </w:p>
    <w:p w:rsidR="00F52D6A" w:rsidRPr="00A61D29" w:rsidRDefault="007F400E" w:rsidP="008948E3">
      <w:pPr>
        <w:rPr>
          <w:b/>
          <w:sz w:val="24"/>
          <w:szCs w:val="24"/>
          <w:lang w:val="nl-NL"/>
        </w:rPr>
      </w:pPr>
      <w:r w:rsidRPr="00A61D29">
        <w:rPr>
          <w:b/>
          <w:spacing w:val="1"/>
          <w:w w:val="84"/>
          <w:sz w:val="24"/>
          <w:szCs w:val="24"/>
          <w:u w:val="single" w:color="000000"/>
          <w:lang w:val="nl-NL"/>
        </w:rPr>
        <w:t>A</w:t>
      </w:r>
      <w:r w:rsidRPr="00A61D29">
        <w:rPr>
          <w:b/>
          <w:spacing w:val="1"/>
          <w:w w:val="107"/>
          <w:sz w:val="24"/>
          <w:szCs w:val="24"/>
          <w:u w:val="single" w:color="000000"/>
          <w:lang w:val="nl-NL"/>
        </w:rPr>
        <w:t>r</w:t>
      </w:r>
      <w:r w:rsidRPr="00A61D29">
        <w:rPr>
          <w:b/>
          <w:spacing w:val="-2"/>
          <w:w w:val="125"/>
          <w:sz w:val="24"/>
          <w:szCs w:val="24"/>
          <w:u w:val="single" w:color="000000"/>
          <w:lang w:val="nl-NL"/>
        </w:rPr>
        <w:t>t</w:t>
      </w:r>
      <w:r w:rsidRPr="00A61D29">
        <w:rPr>
          <w:b/>
          <w:w w:val="107"/>
          <w:sz w:val="24"/>
          <w:szCs w:val="24"/>
          <w:u w:val="single" w:color="000000"/>
          <w:lang w:val="nl-NL"/>
        </w:rPr>
        <w:t>.</w:t>
      </w:r>
      <w:r w:rsidRPr="00A61D29">
        <w:rPr>
          <w:b/>
          <w:spacing w:val="-88"/>
          <w:w w:val="87"/>
          <w:sz w:val="24"/>
          <w:szCs w:val="24"/>
          <w:u w:val="single" w:color="000000"/>
          <w:lang w:val="nl-NL"/>
        </w:rPr>
        <w:t xml:space="preserve"> </w:t>
      </w:r>
      <w:proofErr w:type="gramStart"/>
      <w:r w:rsidRPr="00A61D29">
        <w:rPr>
          <w:b/>
          <w:w w:val="101"/>
          <w:sz w:val="24"/>
          <w:szCs w:val="24"/>
          <w:u w:val="single" w:color="000000"/>
          <w:lang w:val="nl-NL"/>
        </w:rPr>
        <w:t>2</w:t>
      </w:r>
      <w:r w:rsidR="00A545DD" w:rsidRPr="00A61D29">
        <w:rPr>
          <w:b/>
          <w:w w:val="101"/>
          <w:sz w:val="24"/>
          <w:szCs w:val="24"/>
          <w:u w:val="single" w:color="000000"/>
          <w:lang w:val="nl-NL"/>
        </w:rPr>
        <w:t xml:space="preserve"> </w:t>
      </w:r>
      <w:r w:rsidRPr="00A61D29">
        <w:rPr>
          <w:b/>
          <w:spacing w:val="-40"/>
          <w:w w:val="87"/>
          <w:sz w:val="24"/>
          <w:szCs w:val="24"/>
          <w:u w:val="single" w:color="000000"/>
          <w:lang w:val="nl-NL"/>
        </w:rPr>
        <w:t xml:space="preserve"> </w:t>
      </w:r>
      <w:r w:rsidRPr="00A61D29">
        <w:rPr>
          <w:b/>
          <w:sz w:val="24"/>
          <w:szCs w:val="24"/>
          <w:u w:val="single" w:color="000000"/>
          <w:lang w:val="nl-NL"/>
        </w:rPr>
        <w:t>D</w:t>
      </w:r>
      <w:r w:rsidRPr="00A61D29">
        <w:rPr>
          <w:b/>
          <w:spacing w:val="-1"/>
          <w:sz w:val="24"/>
          <w:szCs w:val="24"/>
          <w:u w:val="single" w:color="000000"/>
          <w:lang w:val="nl-NL"/>
        </w:rPr>
        <w:t>ee</w:t>
      </w:r>
      <w:r w:rsidRPr="00A61D29">
        <w:rPr>
          <w:b/>
          <w:spacing w:val="1"/>
          <w:sz w:val="24"/>
          <w:szCs w:val="24"/>
          <w:u w:val="single" w:color="000000"/>
          <w:lang w:val="nl-NL"/>
        </w:rPr>
        <w:t>l</w:t>
      </w:r>
      <w:r w:rsidRPr="00A61D29">
        <w:rPr>
          <w:b/>
          <w:spacing w:val="-1"/>
          <w:sz w:val="24"/>
          <w:szCs w:val="24"/>
          <w:u w:val="single" w:color="000000"/>
          <w:lang w:val="nl-NL"/>
        </w:rPr>
        <w:t>ne</w:t>
      </w:r>
      <w:r w:rsidRPr="00A61D29">
        <w:rPr>
          <w:b/>
          <w:sz w:val="24"/>
          <w:szCs w:val="24"/>
          <w:u w:val="single" w:color="000000"/>
          <w:lang w:val="nl-NL"/>
        </w:rPr>
        <w:t>m</w:t>
      </w:r>
      <w:r w:rsidRPr="00A61D29">
        <w:rPr>
          <w:b/>
          <w:spacing w:val="-3"/>
          <w:sz w:val="24"/>
          <w:szCs w:val="24"/>
          <w:u w:val="single" w:color="000000"/>
          <w:lang w:val="nl-NL"/>
        </w:rPr>
        <w:t>e</w:t>
      </w:r>
      <w:r w:rsidRPr="00A61D29">
        <w:rPr>
          <w:b/>
          <w:spacing w:val="1"/>
          <w:sz w:val="24"/>
          <w:szCs w:val="24"/>
          <w:u w:val="single" w:color="000000"/>
          <w:lang w:val="nl-NL"/>
        </w:rPr>
        <w:t>r</w:t>
      </w:r>
      <w:r w:rsidRPr="00A61D29">
        <w:rPr>
          <w:b/>
          <w:sz w:val="24"/>
          <w:szCs w:val="24"/>
          <w:u w:val="single" w:color="000000"/>
          <w:lang w:val="nl-NL"/>
        </w:rPr>
        <w:t>s</w:t>
      </w:r>
      <w:proofErr w:type="gramEnd"/>
      <w:r w:rsidRPr="00A61D29">
        <w:rPr>
          <w:b/>
          <w:spacing w:val="-9"/>
          <w:sz w:val="24"/>
          <w:szCs w:val="24"/>
          <w:u w:val="single" w:color="000000"/>
          <w:lang w:val="nl-NL"/>
        </w:rPr>
        <w:t xml:space="preserve"> </w:t>
      </w:r>
      <w:r w:rsidRPr="00A61D29">
        <w:rPr>
          <w:b/>
          <w:spacing w:val="-1"/>
          <w:w w:val="113"/>
          <w:sz w:val="24"/>
          <w:szCs w:val="24"/>
          <w:u w:val="single" w:color="000000"/>
          <w:lang w:val="nl-NL"/>
        </w:rPr>
        <w:t>e</w:t>
      </w:r>
      <w:r w:rsidRPr="00A61D29">
        <w:rPr>
          <w:b/>
          <w:w w:val="107"/>
          <w:sz w:val="24"/>
          <w:szCs w:val="24"/>
          <w:u w:val="single" w:color="000000"/>
          <w:lang w:val="nl-NL"/>
        </w:rPr>
        <w:t>n</w:t>
      </w:r>
      <w:r w:rsidRPr="00A61D29">
        <w:rPr>
          <w:b/>
          <w:spacing w:val="-92"/>
          <w:w w:val="87"/>
          <w:sz w:val="24"/>
          <w:szCs w:val="24"/>
          <w:u w:val="single" w:color="000000"/>
          <w:lang w:val="nl-NL"/>
        </w:rPr>
        <w:t xml:space="preserve"> </w:t>
      </w:r>
      <w:r w:rsidRPr="00A61D29">
        <w:rPr>
          <w:b/>
          <w:spacing w:val="1"/>
          <w:w w:val="94"/>
          <w:sz w:val="24"/>
          <w:szCs w:val="24"/>
          <w:u w:val="single" w:color="000000"/>
          <w:lang w:val="nl-NL"/>
        </w:rPr>
        <w:t>c</w:t>
      </w:r>
      <w:r w:rsidRPr="00A61D29">
        <w:rPr>
          <w:b/>
          <w:spacing w:val="-1"/>
          <w:w w:val="111"/>
          <w:sz w:val="24"/>
          <w:szCs w:val="24"/>
          <w:u w:val="single" w:color="000000"/>
          <w:lang w:val="nl-NL"/>
        </w:rPr>
        <w:t>a</w:t>
      </w:r>
      <w:r w:rsidRPr="00A61D29">
        <w:rPr>
          <w:b/>
          <w:w w:val="125"/>
          <w:sz w:val="24"/>
          <w:szCs w:val="24"/>
          <w:u w:val="single" w:color="000000"/>
          <w:lang w:val="nl-NL"/>
        </w:rPr>
        <w:t>t</w:t>
      </w:r>
      <w:r w:rsidRPr="00A61D29">
        <w:rPr>
          <w:b/>
          <w:spacing w:val="-3"/>
          <w:w w:val="113"/>
          <w:sz w:val="24"/>
          <w:szCs w:val="24"/>
          <w:u w:val="single" w:color="000000"/>
          <w:lang w:val="nl-NL"/>
        </w:rPr>
        <w:t>e</w:t>
      </w:r>
      <w:r w:rsidRPr="00A61D29">
        <w:rPr>
          <w:b/>
          <w:spacing w:val="1"/>
          <w:w w:val="95"/>
          <w:sz w:val="24"/>
          <w:szCs w:val="24"/>
          <w:u w:val="single" w:color="000000"/>
          <w:lang w:val="nl-NL"/>
        </w:rPr>
        <w:t>g</w:t>
      </w:r>
      <w:r w:rsidRPr="00A61D29">
        <w:rPr>
          <w:b/>
          <w:spacing w:val="-1"/>
          <w:w w:val="107"/>
          <w:sz w:val="24"/>
          <w:szCs w:val="24"/>
          <w:u w:val="single" w:color="000000"/>
          <w:lang w:val="nl-NL"/>
        </w:rPr>
        <w:t>o</w:t>
      </w:r>
      <w:r w:rsidRPr="00A61D29">
        <w:rPr>
          <w:b/>
          <w:spacing w:val="1"/>
          <w:w w:val="107"/>
          <w:sz w:val="24"/>
          <w:szCs w:val="24"/>
          <w:u w:val="single" w:color="000000"/>
          <w:lang w:val="nl-NL"/>
        </w:rPr>
        <w:t>r</w:t>
      </w:r>
      <w:r w:rsidRPr="00A61D29">
        <w:rPr>
          <w:b/>
          <w:spacing w:val="1"/>
          <w:w w:val="88"/>
          <w:sz w:val="24"/>
          <w:szCs w:val="24"/>
          <w:u w:val="single" w:color="000000"/>
          <w:lang w:val="nl-NL"/>
        </w:rPr>
        <w:t>i</w:t>
      </w:r>
      <w:r w:rsidRPr="00A61D29">
        <w:rPr>
          <w:b/>
          <w:spacing w:val="-1"/>
          <w:w w:val="113"/>
          <w:sz w:val="24"/>
          <w:szCs w:val="24"/>
          <w:u w:val="single" w:color="000000"/>
          <w:lang w:val="nl-NL"/>
        </w:rPr>
        <w:t>eë</w:t>
      </w:r>
      <w:r w:rsidRPr="00A61D29">
        <w:rPr>
          <w:b/>
          <w:w w:val="107"/>
          <w:sz w:val="24"/>
          <w:szCs w:val="24"/>
          <w:u w:val="single" w:color="000000"/>
          <w:lang w:val="nl-NL"/>
        </w:rPr>
        <w:t>n</w:t>
      </w:r>
    </w:p>
    <w:p w:rsidR="00F52D6A" w:rsidRPr="00A61D29" w:rsidRDefault="00F52D6A" w:rsidP="008948E3">
      <w:pPr>
        <w:spacing w:line="260" w:lineRule="exact"/>
        <w:rPr>
          <w:sz w:val="24"/>
          <w:szCs w:val="24"/>
          <w:lang w:val="nl-NL"/>
        </w:rPr>
      </w:pPr>
    </w:p>
    <w:p w:rsidR="00F52D6A" w:rsidRPr="00A61D29" w:rsidRDefault="007F400E" w:rsidP="008948E3">
      <w:pPr>
        <w:rPr>
          <w:b/>
          <w:sz w:val="24"/>
          <w:szCs w:val="24"/>
          <w:lang w:val="nl-NL"/>
        </w:rPr>
      </w:pPr>
      <w:r w:rsidRPr="00A61D29">
        <w:rPr>
          <w:b/>
          <w:spacing w:val="1"/>
          <w:w w:val="101"/>
          <w:sz w:val="24"/>
          <w:szCs w:val="24"/>
          <w:u w:val="single" w:color="000000"/>
          <w:lang w:val="nl-NL"/>
        </w:rPr>
        <w:t>2</w:t>
      </w:r>
      <w:r w:rsidRPr="00A61D29">
        <w:rPr>
          <w:b/>
          <w:spacing w:val="-1"/>
          <w:w w:val="101"/>
          <w:sz w:val="24"/>
          <w:szCs w:val="24"/>
          <w:u w:val="single" w:color="000000"/>
          <w:lang w:val="nl-NL"/>
        </w:rPr>
        <w:t>.</w:t>
      </w:r>
      <w:r w:rsidRPr="00A61D29">
        <w:rPr>
          <w:b/>
          <w:w w:val="101"/>
          <w:sz w:val="24"/>
          <w:szCs w:val="24"/>
          <w:u w:val="single" w:color="000000"/>
          <w:lang w:val="nl-NL"/>
        </w:rPr>
        <w:t>1</w:t>
      </w:r>
      <w:r w:rsidRPr="00A61D29">
        <w:rPr>
          <w:b/>
          <w:spacing w:val="-61"/>
          <w:w w:val="112"/>
          <w:sz w:val="24"/>
          <w:szCs w:val="24"/>
          <w:u w:val="single" w:color="000000"/>
          <w:lang w:val="nl-NL"/>
        </w:rPr>
        <w:t xml:space="preserve"> </w:t>
      </w:r>
      <w:r w:rsidRPr="00A61D29">
        <w:rPr>
          <w:b/>
          <w:spacing w:val="1"/>
          <w:w w:val="69"/>
          <w:sz w:val="24"/>
          <w:szCs w:val="24"/>
          <w:u w:val="single" w:color="000000"/>
          <w:lang w:val="nl-NL"/>
        </w:rPr>
        <w:t>L</w:t>
      </w:r>
      <w:r w:rsidRPr="00A61D29">
        <w:rPr>
          <w:b/>
          <w:w w:val="83"/>
          <w:sz w:val="24"/>
          <w:szCs w:val="24"/>
          <w:u w:val="single" w:color="000000"/>
          <w:lang w:val="nl-NL"/>
        </w:rPr>
        <w:t>i</w:t>
      </w:r>
      <w:r w:rsidRPr="00A61D29">
        <w:rPr>
          <w:b/>
          <w:w w:val="95"/>
          <w:sz w:val="24"/>
          <w:szCs w:val="24"/>
          <w:u w:val="single" w:color="000000"/>
          <w:lang w:val="nl-NL"/>
        </w:rPr>
        <w:t>c</w:t>
      </w:r>
      <w:r w:rsidRPr="00A61D29">
        <w:rPr>
          <w:b/>
          <w:spacing w:val="1"/>
          <w:w w:val="112"/>
          <w:sz w:val="24"/>
          <w:szCs w:val="24"/>
          <w:u w:val="single" w:color="000000"/>
          <w:lang w:val="nl-NL"/>
        </w:rPr>
        <w:t>e</w:t>
      </w:r>
      <w:r w:rsidRPr="00A61D29">
        <w:rPr>
          <w:b/>
          <w:spacing w:val="-1"/>
          <w:w w:val="105"/>
          <w:sz w:val="24"/>
          <w:szCs w:val="24"/>
          <w:u w:val="single" w:color="000000"/>
          <w:lang w:val="nl-NL"/>
        </w:rPr>
        <w:t>n</w:t>
      </w:r>
      <w:r w:rsidRPr="00A61D29">
        <w:rPr>
          <w:b/>
          <w:w w:val="121"/>
          <w:sz w:val="24"/>
          <w:szCs w:val="24"/>
          <w:u w:val="single" w:color="000000"/>
          <w:lang w:val="nl-NL"/>
        </w:rPr>
        <w:t>t</w:t>
      </w:r>
      <w:r w:rsidRPr="00A61D29">
        <w:rPr>
          <w:b/>
          <w:spacing w:val="-3"/>
          <w:w w:val="83"/>
          <w:sz w:val="24"/>
          <w:szCs w:val="24"/>
          <w:u w:val="single" w:color="000000"/>
          <w:lang w:val="nl-NL"/>
        </w:rPr>
        <w:t>i</w:t>
      </w:r>
      <w:r w:rsidRPr="00A61D29">
        <w:rPr>
          <w:b/>
          <w:spacing w:val="1"/>
          <w:w w:val="112"/>
          <w:sz w:val="24"/>
          <w:szCs w:val="24"/>
          <w:u w:val="single" w:color="000000"/>
          <w:lang w:val="nl-NL"/>
        </w:rPr>
        <w:t>e</w:t>
      </w:r>
      <w:r w:rsidRPr="00A61D29">
        <w:rPr>
          <w:b/>
          <w:spacing w:val="-1"/>
          <w:w w:val="105"/>
          <w:sz w:val="24"/>
          <w:szCs w:val="24"/>
          <w:u w:val="single" w:color="000000"/>
          <w:lang w:val="nl-NL"/>
        </w:rPr>
        <w:t>h</w:t>
      </w:r>
      <w:r w:rsidRPr="00A61D29">
        <w:rPr>
          <w:b/>
          <w:spacing w:val="1"/>
          <w:w w:val="105"/>
          <w:sz w:val="24"/>
          <w:szCs w:val="24"/>
          <w:u w:val="single" w:color="000000"/>
          <w:lang w:val="nl-NL"/>
        </w:rPr>
        <w:t>o</w:t>
      </w:r>
      <w:r w:rsidRPr="00A61D29">
        <w:rPr>
          <w:b/>
          <w:spacing w:val="-1"/>
          <w:w w:val="105"/>
          <w:sz w:val="24"/>
          <w:szCs w:val="24"/>
          <w:u w:val="single" w:color="000000"/>
          <w:lang w:val="nl-NL"/>
        </w:rPr>
        <w:t>ud</w:t>
      </w:r>
      <w:r w:rsidRPr="00A61D29">
        <w:rPr>
          <w:b/>
          <w:spacing w:val="1"/>
          <w:w w:val="112"/>
          <w:sz w:val="24"/>
          <w:szCs w:val="24"/>
          <w:u w:val="single" w:color="000000"/>
          <w:lang w:val="nl-NL"/>
        </w:rPr>
        <w:t>e</w:t>
      </w:r>
      <w:r w:rsidRPr="00A61D29">
        <w:rPr>
          <w:b/>
          <w:w w:val="105"/>
          <w:sz w:val="24"/>
          <w:szCs w:val="24"/>
          <w:u w:val="single" w:color="000000"/>
          <w:lang w:val="nl-NL"/>
        </w:rPr>
        <w:t>r</w:t>
      </w:r>
      <w:r w:rsidRPr="00A61D29">
        <w:rPr>
          <w:b/>
          <w:sz w:val="24"/>
          <w:szCs w:val="24"/>
          <w:u w:val="single" w:color="000000"/>
          <w:lang w:val="nl-NL"/>
        </w:rPr>
        <w:t>s</w:t>
      </w:r>
    </w:p>
    <w:p w:rsidR="00F52D6A" w:rsidRPr="00A61D29" w:rsidRDefault="007F400E" w:rsidP="008948E3">
      <w:pPr>
        <w:rPr>
          <w:sz w:val="24"/>
          <w:szCs w:val="24"/>
          <w:lang w:val="nl-NL"/>
        </w:rPr>
      </w:pPr>
      <w:r w:rsidRPr="00A61D29">
        <w:rPr>
          <w:w w:val="80"/>
          <w:sz w:val="24"/>
          <w:szCs w:val="24"/>
          <w:lang w:val="nl-NL"/>
        </w:rPr>
        <w:t>E</w:t>
      </w:r>
      <w:r w:rsidRPr="00A61D29">
        <w:rPr>
          <w:spacing w:val="1"/>
          <w:w w:val="112"/>
          <w:sz w:val="24"/>
          <w:szCs w:val="24"/>
          <w:lang w:val="nl-NL"/>
        </w:rPr>
        <w:t>e</w:t>
      </w:r>
      <w:r w:rsidRPr="00A61D29">
        <w:rPr>
          <w:w w:val="105"/>
          <w:sz w:val="24"/>
          <w:szCs w:val="24"/>
          <w:lang w:val="nl-NL"/>
        </w:rPr>
        <w:t>n</w:t>
      </w:r>
      <w:r w:rsidRPr="00A61D29">
        <w:rPr>
          <w:spacing w:val="-5"/>
          <w:sz w:val="24"/>
          <w:szCs w:val="24"/>
          <w:lang w:val="nl-NL"/>
        </w:rPr>
        <w:t xml:space="preserve"> </w:t>
      </w:r>
      <w:r w:rsidRPr="00A61D29">
        <w:rPr>
          <w:w w:val="108"/>
          <w:sz w:val="24"/>
          <w:szCs w:val="24"/>
          <w:lang w:val="nl-NL"/>
        </w:rPr>
        <w:t>a</w:t>
      </w:r>
      <w:r w:rsidRPr="00A61D29">
        <w:rPr>
          <w:w w:val="83"/>
          <w:sz w:val="24"/>
          <w:szCs w:val="24"/>
          <w:lang w:val="nl-NL"/>
        </w:rPr>
        <w:t>l</w:t>
      </w:r>
      <w:r w:rsidRPr="00A61D29">
        <w:rPr>
          <w:spacing w:val="-1"/>
          <w:w w:val="94"/>
          <w:sz w:val="24"/>
          <w:szCs w:val="24"/>
          <w:lang w:val="nl-NL"/>
        </w:rPr>
        <w:t>g</w:t>
      </w:r>
      <w:r w:rsidRPr="00A61D29">
        <w:rPr>
          <w:spacing w:val="-2"/>
          <w:w w:val="112"/>
          <w:sz w:val="24"/>
          <w:szCs w:val="24"/>
          <w:lang w:val="nl-NL"/>
        </w:rPr>
        <w:t>e</w:t>
      </w:r>
      <w:r w:rsidRPr="00A61D29">
        <w:rPr>
          <w:spacing w:val="1"/>
          <w:w w:val="103"/>
          <w:sz w:val="24"/>
          <w:szCs w:val="24"/>
          <w:lang w:val="nl-NL"/>
        </w:rPr>
        <w:t>m</w:t>
      </w:r>
      <w:r w:rsidRPr="00A61D29">
        <w:rPr>
          <w:spacing w:val="-2"/>
          <w:w w:val="112"/>
          <w:sz w:val="24"/>
          <w:szCs w:val="24"/>
          <w:lang w:val="nl-NL"/>
        </w:rPr>
        <w:t>e</w:t>
      </w:r>
      <w:r w:rsidRPr="00A61D29">
        <w:rPr>
          <w:spacing w:val="1"/>
          <w:w w:val="112"/>
          <w:sz w:val="24"/>
          <w:szCs w:val="24"/>
          <w:lang w:val="nl-NL"/>
        </w:rPr>
        <w:t>e</w:t>
      </w:r>
      <w:r w:rsidRPr="00A61D29">
        <w:rPr>
          <w:w w:val="105"/>
          <w:sz w:val="24"/>
          <w:szCs w:val="24"/>
          <w:lang w:val="nl-NL"/>
        </w:rPr>
        <w:t>n</w:t>
      </w:r>
      <w:r w:rsidRPr="00A61D29">
        <w:rPr>
          <w:spacing w:val="-5"/>
          <w:sz w:val="24"/>
          <w:szCs w:val="24"/>
          <w:lang w:val="nl-NL"/>
        </w:rPr>
        <w:t xml:space="preserve"> </w:t>
      </w:r>
      <w:r w:rsidRPr="00A61D29">
        <w:rPr>
          <w:spacing w:val="1"/>
          <w:w w:val="91"/>
          <w:sz w:val="24"/>
          <w:szCs w:val="24"/>
          <w:lang w:val="nl-NL"/>
        </w:rPr>
        <w:t>k</w:t>
      </w:r>
      <w:r w:rsidRPr="00A61D29">
        <w:rPr>
          <w:w w:val="83"/>
          <w:sz w:val="24"/>
          <w:szCs w:val="24"/>
          <w:lang w:val="nl-NL"/>
        </w:rPr>
        <w:t>l</w:t>
      </w:r>
      <w:r w:rsidRPr="00A61D29">
        <w:rPr>
          <w:w w:val="108"/>
          <w:sz w:val="24"/>
          <w:szCs w:val="24"/>
          <w:lang w:val="nl-NL"/>
        </w:rPr>
        <w:t>a</w:t>
      </w:r>
      <w:r w:rsidRPr="00A61D29">
        <w:rPr>
          <w:sz w:val="24"/>
          <w:szCs w:val="24"/>
          <w:lang w:val="nl-NL"/>
        </w:rPr>
        <w:t>s</w:t>
      </w:r>
      <w:r w:rsidRPr="00A61D29">
        <w:rPr>
          <w:spacing w:val="-2"/>
          <w:sz w:val="24"/>
          <w:szCs w:val="24"/>
          <w:lang w:val="nl-NL"/>
        </w:rPr>
        <w:t>s</w:t>
      </w:r>
      <w:r w:rsidRPr="00A61D29">
        <w:rPr>
          <w:spacing w:val="1"/>
          <w:w w:val="112"/>
          <w:sz w:val="24"/>
          <w:szCs w:val="24"/>
          <w:lang w:val="nl-NL"/>
        </w:rPr>
        <w:t>e</w:t>
      </w:r>
      <w:r w:rsidRPr="00A61D29">
        <w:rPr>
          <w:spacing w:val="-1"/>
          <w:w w:val="103"/>
          <w:sz w:val="24"/>
          <w:szCs w:val="24"/>
          <w:lang w:val="nl-NL"/>
        </w:rPr>
        <w:t>m</w:t>
      </w:r>
      <w:r w:rsidRPr="00A61D29">
        <w:rPr>
          <w:spacing w:val="1"/>
          <w:w w:val="112"/>
          <w:sz w:val="24"/>
          <w:szCs w:val="24"/>
          <w:lang w:val="nl-NL"/>
        </w:rPr>
        <w:t>e</w:t>
      </w:r>
      <w:r w:rsidRPr="00A61D29">
        <w:rPr>
          <w:spacing w:val="-1"/>
          <w:w w:val="105"/>
          <w:sz w:val="24"/>
          <w:szCs w:val="24"/>
          <w:lang w:val="nl-NL"/>
        </w:rPr>
        <w:t>n</w:t>
      </w:r>
      <w:r w:rsidRPr="00A61D29">
        <w:rPr>
          <w:w w:val="121"/>
          <w:sz w:val="24"/>
          <w:szCs w:val="24"/>
          <w:lang w:val="nl-NL"/>
        </w:rPr>
        <w:t>t</w:t>
      </w:r>
      <w:r w:rsidRPr="00A61D29">
        <w:rPr>
          <w:spacing w:val="-7"/>
          <w:sz w:val="24"/>
          <w:szCs w:val="24"/>
          <w:lang w:val="nl-NL"/>
        </w:rPr>
        <w:t xml:space="preserve"> </w:t>
      </w:r>
      <w:r w:rsidRPr="00A61D29">
        <w:rPr>
          <w:spacing w:val="1"/>
          <w:sz w:val="24"/>
          <w:szCs w:val="24"/>
          <w:lang w:val="nl-NL"/>
        </w:rPr>
        <w:t>wo</w:t>
      </w:r>
      <w:r w:rsidRPr="00A61D29">
        <w:rPr>
          <w:sz w:val="24"/>
          <w:szCs w:val="24"/>
          <w:lang w:val="nl-NL"/>
        </w:rPr>
        <w:t>r</w:t>
      </w:r>
      <w:r w:rsidRPr="00A61D29">
        <w:rPr>
          <w:spacing w:val="-1"/>
          <w:sz w:val="24"/>
          <w:szCs w:val="24"/>
          <w:lang w:val="nl-NL"/>
        </w:rPr>
        <w:t>d</w:t>
      </w:r>
      <w:r w:rsidRPr="00A61D29">
        <w:rPr>
          <w:sz w:val="24"/>
          <w:szCs w:val="24"/>
          <w:lang w:val="nl-NL"/>
        </w:rPr>
        <w:t>t</w:t>
      </w:r>
      <w:r w:rsidRPr="00A61D29">
        <w:rPr>
          <w:spacing w:val="19"/>
          <w:sz w:val="24"/>
          <w:szCs w:val="24"/>
          <w:lang w:val="nl-NL"/>
        </w:rPr>
        <w:t xml:space="preserve"> </w:t>
      </w:r>
      <w:r w:rsidRPr="00A61D29">
        <w:rPr>
          <w:spacing w:val="1"/>
          <w:sz w:val="24"/>
          <w:szCs w:val="24"/>
          <w:lang w:val="nl-NL"/>
        </w:rPr>
        <w:t>o</w:t>
      </w:r>
      <w:r w:rsidRPr="00A61D29">
        <w:rPr>
          <w:spacing w:val="-1"/>
          <w:sz w:val="24"/>
          <w:szCs w:val="24"/>
          <w:lang w:val="nl-NL"/>
        </w:rPr>
        <w:t>pg</w:t>
      </w:r>
      <w:r w:rsidRPr="00A61D29">
        <w:rPr>
          <w:spacing w:val="-2"/>
          <w:sz w:val="24"/>
          <w:szCs w:val="24"/>
          <w:lang w:val="nl-NL"/>
        </w:rPr>
        <w:t>e</w:t>
      </w:r>
      <w:r w:rsidRPr="00A61D29">
        <w:rPr>
          <w:spacing w:val="1"/>
          <w:sz w:val="24"/>
          <w:szCs w:val="24"/>
          <w:lang w:val="nl-NL"/>
        </w:rPr>
        <w:t>m</w:t>
      </w:r>
      <w:r w:rsidRPr="00A61D29">
        <w:rPr>
          <w:sz w:val="24"/>
          <w:szCs w:val="24"/>
          <w:lang w:val="nl-NL"/>
        </w:rPr>
        <w:t>a</w:t>
      </w:r>
      <w:r w:rsidRPr="00A61D29">
        <w:rPr>
          <w:spacing w:val="-3"/>
          <w:sz w:val="24"/>
          <w:szCs w:val="24"/>
          <w:lang w:val="nl-NL"/>
        </w:rPr>
        <w:t>a</w:t>
      </w:r>
      <w:r w:rsidRPr="00A61D29">
        <w:rPr>
          <w:spacing w:val="1"/>
          <w:sz w:val="24"/>
          <w:szCs w:val="24"/>
          <w:lang w:val="nl-NL"/>
        </w:rPr>
        <w:t>k</w:t>
      </w:r>
      <w:r w:rsidRPr="00A61D29">
        <w:rPr>
          <w:sz w:val="24"/>
          <w:szCs w:val="24"/>
          <w:lang w:val="nl-NL"/>
        </w:rPr>
        <w:t>t</w:t>
      </w:r>
      <w:r w:rsidRPr="00A61D29">
        <w:rPr>
          <w:spacing w:val="33"/>
          <w:sz w:val="24"/>
          <w:szCs w:val="24"/>
          <w:lang w:val="nl-NL"/>
        </w:rPr>
        <w:t xml:space="preserve"> </w:t>
      </w:r>
      <w:r w:rsidRPr="00A61D29">
        <w:rPr>
          <w:spacing w:val="1"/>
          <w:sz w:val="24"/>
          <w:szCs w:val="24"/>
          <w:lang w:val="nl-NL"/>
        </w:rPr>
        <w:t>v</w:t>
      </w:r>
      <w:r w:rsidRPr="00A61D29">
        <w:rPr>
          <w:spacing w:val="-1"/>
          <w:sz w:val="24"/>
          <w:szCs w:val="24"/>
          <w:lang w:val="nl-NL"/>
        </w:rPr>
        <w:t>o</w:t>
      </w:r>
      <w:r w:rsidRPr="00A61D29">
        <w:rPr>
          <w:spacing w:val="1"/>
          <w:sz w:val="24"/>
          <w:szCs w:val="24"/>
          <w:lang w:val="nl-NL"/>
        </w:rPr>
        <w:t>o</w:t>
      </w:r>
      <w:r w:rsidRPr="00A61D29">
        <w:rPr>
          <w:sz w:val="24"/>
          <w:szCs w:val="24"/>
          <w:lang w:val="nl-NL"/>
        </w:rPr>
        <w:t>r</w:t>
      </w:r>
      <w:r w:rsidRPr="00A61D29">
        <w:rPr>
          <w:spacing w:val="-1"/>
          <w:sz w:val="24"/>
          <w:szCs w:val="24"/>
          <w:lang w:val="nl-NL"/>
        </w:rPr>
        <w:t xml:space="preserve"> </w:t>
      </w:r>
      <w:r w:rsidRPr="00A61D29">
        <w:rPr>
          <w:spacing w:val="-3"/>
          <w:sz w:val="24"/>
          <w:szCs w:val="24"/>
          <w:lang w:val="nl-NL"/>
        </w:rPr>
        <w:t>d</w:t>
      </w:r>
      <w:r w:rsidRPr="00A61D29">
        <w:rPr>
          <w:sz w:val="24"/>
          <w:szCs w:val="24"/>
          <w:lang w:val="nl-NL"/>
        </w:rPr>
        <w:t>e</w:t>
      </w:r>
      <w:r w:rsidRPr="00A61D29">
        <w:rPr>
          <w:spacing w:val="11"/>
          <w:sz w:val="24"/>
          <w:szCs w:val="24"/>
          <w:lang w:val="nl-NL"/>
        </w:rPr>
        <w:t xml:space="preserve"> </w:t>
      </w:r>
      <w:r w:rsidRPr="00A61D29">
        <w:rPr>
          <w:spacing w:val="1"/>
          <w:w w:val="90"/>
          <w:sz w:val="24"/>
          <w:szCs w:val="24"/>
          <w:lang w:val="nl-NL"/>
        </w:rPr>
        <w:t>v</w:t>
      </w:r>
      <w:r w:rsidRPr="00A61D29">
        <w:rPr>
          <w:spacing w:val="1"/>
          <w:w w:val="105"/>
          <w:sz w:val="24"/>
          <w:szCs w:val="24"/>
          <w:lang w:val="nl-NL"/>
        </w:rPr>
        <w:t>o</w:t>
      </w:r>
      <w:r w:rsidRPr="00A61D29">
        <w:rPr>
          <w:w w:val="83"/>
          <w:sz w:val="24"/>
          <w:szCs w:val="24"/>
          <w:lang w:val="nl-NL"/>
        </w:rPr>
        <w:t>l</w:t>
      </w:r>
      <w:r w:rsidRPr="00A61D29">
        <w:rPr>
          <w:spacing w:val="-1"/>
          <w:w w:val="94"/>
          <w:sz w:val="24"/>
          <w:szCs w:val="24"/>
          <w:lang w:val="nl-NL"/>
        </w:rPr>
        <w:t>g</w:t>
      </w:r>
      <w:r w:rsidRPr="00A61D29">
        <w:rPr>
          <w:spacing w:val="1"/>
          <w:w w:val="112"/>
          <w:sz w:val="24"/>
          <w:szCs w:val="24"/>
          <w:lang w:val="nl-NL"/>
        </w:rPr>
        <w:t>e</w:t>
      </w:r>
      <w:r w:rsidRPr="00A61D29">
        <w:rPr>
          <w:spacing w:val="-1"/>
          <w:w w:val="105"/>
          <w:sz w:val="24"/>
          <w:szCs w:val="24"/>
          <w:lang w:val="nl-NL"/>
        </w:rPr>
        <w:t>n</w:t>
      </w:r>
      <w:r w:rsidRPr="00A61D29">
        <w:rPr>
          <w:spacing w:val="-3"/>
          <w:w w:val="105"/>
          <w:sz w:val="24"/>
          <w:szCs w:val="24"/>
          <w:lang w:val="nl-NL"/>
        </w:rPr>
        <w:t>d</w:t>
      </w:r>
      <w:r w:rsidRPr="00A61D29">
        <w:rPr>
          <w:w w:val="112"/>
          <w:sz w:val="24"/>
          <w:szCs w:val="24"/>
          <w:lang w:val="nl-NL"/>
        </w:rPr>
        <w:t>e</w:t>
      </w:r>
      <w:r w:rsidRPr="00A61D29">
        <w:rPr>
          <w:spacing w:val="-4"/>
          <w:sz w:val="24"/>
          <w:szCs w:val="24"/>
          <w:lang w:val="nl-NL"/>
        </w:rPr>
        <w:t xml:space="preserve"> </w:t>
      </w:r>
      <w:r w:rsidRPr="00A61D29">
        <w:rPr>
          <w:w w:val="95"/>
          <w:sz w:val="24"/>
          <w:szCs w:val="24"/>
          <w:lang w:val="nl-NL"/>
        </w:rPr>
        <w:t>c</w:t>
      </w:r>
      <w:r w:rsidRPr="00A61D29">
        <w:rPr>
          <w:w w:val="108"/>
          <w:sz w:val="24"/>
          <w:szCs w:val="24"/>
          <w:lang w:val="nl-NL"/>
        </w:rPr>
        <w:t>a</w:t>
      </w:r>
      <w:r w:rsidRPr="00A61D29">
        <w:rPr>
          <w:spacing w:val="-2"/>
          <w:w w:val="121"/>
          <w:sz w:val="24"/>
          <w:szCs w:val="24"/>
          <w:lang w:val="nl-NL"/>
        </w:rPr>
        <w:t>t</w:t>
      </w:r>
      <w:r w:rsidRPr="00A61D29">
        <w:rPr>
          <w:spacing w:val="1"/>
          <w:w w:val="112"/>
          <w:sz w:val="24"/>
          <w:szCs w:val="24"/>
          <w:lang w:val="nl-NL"/>
        </w:rPr>
        <w:t>e</w:t>
      </w:r>
      <w:r w:rsidRPr="00A61D29">
        <w:rPr>
          <w:spacing w:val="-1"/>
          <w:w w:val="94"/>
          <w:sz w:val="24"/>
          <w:szCs w:val="24"/>
          <w:lang w:val="nl-NL"/>
        </w:rPr>
        <w:t>g</w:t>
      </w:r>
      <w:r w:rsidRPr="00A61D29">
        <w:rPr>
          <w:spacing w:val="1"/>
          <w:w w:val="105"/>
          <w:sz w:val="24"/>
          <w:szCs w:val="24"/>
          <w:lang w:val="nl-NL"/>
        </w:rPr>
        <w:t>o</w:t>
      </w:r>
      <w:r w:rsidRPr="00A61D29">
        <w:rPr>
          <w:w w:val="105"/>
          <w:sz w:val="24"/>
          <w:szCs w:val="24"/>
          <w:lang w:val="nl-NL"/>
        </w:rPr>
        <w:t>r</w:t>
      </w:r>
      <w:r w:rsidRPr="00A61D29">
        <w:rPr>
          <w:spacing w:val="-3"/>
          <w:w w:val="83"/>
          <w:sz w:val="24"/>
          <w:szCs w:val="24"/>
          <w:lang w:val="nl-NL"/>
        </w:rPr>
        <w:t>i</w:t>
      </w:r>
      <w:r w:rsidRPr="00A61D29">
        <w:rPr>
          <w:spacing w:val="1"/>
          <w:w w:val="112"/>
          <w:sz w:val="24"/>
          <w:szCs w:val="24"/>
          <w:lang w:val="nl-NL"/>
        </w:rPr>
        <w:t>eë</w:t>
      </w:r>
      <w:r w:rsidRPr="00A61D29">
        <w:rPr>
          <w:spacing w:val="-1"/>
          <w:w w:val="105"/>
          <w:sz w:val="24"/>
          <w:szCs w:val="24"/>
          <w:lang w:val="nl-NL"/>
        </w:rPr>
        <w:t>n</w:t>
      </w:r>
      <w:r w:rsidRPr="00A61D29">
        <w:rPr>
          <w:w w:val="96"/>
          <w:sz w:val="24"/>
          <w:szCs w:val="24"/>
          <w:lang w:val="nl-NL"/>
        </w:rPr>
        <w:t>:</w:t>
      </w:r>
    </w:p>
    <w:p w:rsidR="00F52D6A" w:rsidRPr="00A61D29" w:rsidRDefault="00F52D6A" w:rsidP="008948E3">
      <w:pPr>
        <w:spacing w:line="220" w:lineRule="exact"/>
        <w:rPr>
          <w:sz w:val="24"/>
          <w:szCs w:val="24"/>
          <w:lang w:val="nl-NL"/>
        </w:rPr>
      </w:pPr>
    </w:p>
    <w:p w:rsidR="00F52D6A" w:rsidRPr="00A61D29" w:rsidRDefault="007F400E" w:rsidP="008948E3">
      <w:pPr>
        <w:rPr>
          <w:sz w:val="24"/>
          <w:szCs w:val="24"/>
        </w:rPr>
      </w:pPr>
      <w:proofErr w:type="spellStart"/>
      <w:r w:rsidRPr="00A61D29">
        <w:rPr>
          <w:spacing w:val="1"/>
          <w:w w:val="96"/>
          <w:sz w:val="24"/>
          <w:szCs w:val="24"/>
        </w:rPr>
        <w:t>M</w:t>
      </w:r>
      <w:r w:rsidRPr="00A61D29">
        <w:rPr>
          <w:w w:val="108"/>
          <w:sz w:val="24"/>
          <w:szCs w:val="24"/>
        </w:rPr>
        <w:t>a</w:t>
      </w:r>
      <w:r w:rsidRPr="00A61D29">
        <w:rPr>
          <w:spacing w:val="-1"/>
          <w:w w:val="105"/>
          <w:sz w:val="24"/>
          <w:szCs w:val="24"/>
        </w:rPr>
        <w:t>nn</w:t>
      </w:r>
      <w:r w:rsidRPr="00A61D29">
        <w:rPr>
          <w:spacing w:val="1"/>
          <w:w w:val="112"/>
          <w:sz w:val="24"/>
          <w:szCs w:val="24"/>
        </w:rPr>
        <w:t>e</w:t>
      </w:r>
      <w:r w:rsidRPr="00A61D29">
        <w:rPr>
          <w:spacing w:val="-1"/>
          <w:w w:val="105"/>
          <w:sz w:val="24"/>
          <w:szCs w:val="24"/>
        </w:rPr>
        <w:t>n</w:t>
      </w:r>
      <w:proofErr w:type="spellEnd"/>
      <w:r w:rsidRPr="00A61D29">
        <w:rPr>
          <w:w w:val="96"/>
          <w:sz w:val="24"/>
          <w:szCs w:val="24"/>
        </w:rPr>
        <w:t>:</w:t>
      </w:r>
    </w:p>
    <w:tbl>
      <w:tblPr>
        <w:tblW w:w="9777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8"/>
        <w:gridCol w:w="3220"/>
        <w:gridCol w:w="3259"/>
      </w:tblGrid>
      <w:tr w:rsidR="00F52D6A" w:rsidRPr="00A61D29" w:rsidTr="008F36CF">
        <w:trPr>
          <w:trHeight w:hRule="exact" w:val="281"/>
        </w:trPr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A61D29" w:rsidRDefault="007F400E" w:rsidP="008948E3">
            <w:pPr>
              <w:rPr>
                <w:sz w:val="24"/>
                <w:szCs w:val="24"/>
              </w:rPr>
            </w:pPr>
            <w:proofErr w:type="spellStart"/>
            <w:r w:rsidRPr="00A61D29">
              <w:rPr>
                <w:spacing w:val="1"/>
                <w:w w:val="79"/>
                <w:sz w:val="24"/>
                <w:szCs w:val="24"/>
              </w:rPr>
              <w:t>C</w:t>
            </w:r>
            <w:r w:rsidRPr="00A61D29">
              <w:rPr>
                <w:spacing w:val="-1"/>
                <w:w w:val="111"/>
                <w:sz w:val="24"/>
                <w:szCs w:val="24"/>
              </w:rPr>
              <w:t>a</w:t>
            </w:r>
            <w:r w:rsidRPr="00A61D29">
              <w:rPr>
                <w:w w:val="125"/>
                <w:sz w:val="24"/>
                <w:szCs w:val="24"/>
              </w:rPr>
              <w:t>t</w:t>
            </w:r>
            <w:r w:rsidRPr="00A61D29">
              <w:rPr>
                <w:spacing w:val="-1"/>
                <w:w w:val="113"/>
                <w:sz w:val="24"/>
                <w:szCs w:val="24"/>
              </w:rPr>
              <w:t>e</w:t>
            </w:r>
            <w:r w:rsidRPr="00A61D29">
              <w:rPr>
                <w:spacing w:val="1"/>
                <w:w w:val="95"/>
                <w:sz w:val="24"/>
                <w:szCs w:val="24"/>
              </w:rPr>
              <w:t>g</w:t>
            </w:r>
            <w:r w:rsidRPr="00A61D29">
              <w:rPr>
                <w:spacing w:val="-1"/>
                <w:w w:val="107"/>
                <w:sz w:val="24"/>
                <w:szCs w:val="24"/>
              </w:rPr>
              <w:t>o</w:t>
            </w:r>
            <w:r w:rsidRPr="00A61D29">
              <w:rPr>
                <w:spacing w:val="1"/>
                <w:w w:val="107"/>
                <w:sz w:val="24"/>
                <w:szCs w:val="24"/>
              </w:rPr>
              <w:t>r</w:t>
            </w:r>
            <w:r w:rsidRPr="00A61D29">
              <w:rPr>
                <w:spacing w:val="1"/>
                <w:w w:val="88"/>
                <w:sz w:val="24"/>
                <w:szCs w:val="24"/>
              </w:rPr>
              <w:t>i</w:t>
            </w:r>
            <w:r w:rsidRPr="00A61D29">
              <w:rPr>
                <w:w w:val="113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3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A61D29" w:rsidRDefault="007F400E" w:rsidP="008948E3">
            <w:pPr>
              <w:rPr>
                <w:sz w:val="24"/>
                <w:szCs w:val="24"/>
              </w:rPr>
            </w:pPr>
            <w:proofErr w:type="spellStart"/>
            <w:r w:rsidRPr="00A61D29">
              <w:rPr>
                <w:spacing w:val="1"/>
                <w:w w:val="88"/>
                <w:sz w:val="24"/>
                <w:szCs w:val="24"/>
              </w:rPr>
              <w:t>G</w:t>
            </w:r>
            <w:r w:rsidRPr="00A61D29">
              <w:rPr>
                <w:spacing w:val="-1"/>
                <w:w w:val="113"/>
                <w:sz w:val="24"/>
                <w:szCs w:val="24"/>
              </w:rPr>
              <w:t>e</w:t>
            </w:r>
            <w:r w:rsidRPr="00A61D29">
              <w:rPr>
                <w:spacing w:val="-1"/>
                <w:w w:val="107"/>
                <w:sz w:val="24"/>
                <w:szCs w:val="24"/>
              </w:rPr>
              <w:t>boo</w:t>
            </w:r>
            <w:r w:rsidRPr="00A61D29">
              <w:rPr>
                <w:spacing w:val="1"/>
                <w:w w:val="107"/>
                <w:sz w:val="24"/>
                <w:szCs w:val="24"/>
              </w:rPr>
              <w:t>r</w:t>
            </w:r>
            <w:r w:rsidRPr="00A61D29">
              <w:rPr>
                <w:w w:val="125"/>
                <w:sz w:val="24"/>
                <w:szCs w:val="24"/>
              </w:rPr>
              <w:t>t</w:t>
            </w:r>
            <w:r w:rsidRPr="00A61D29">
              <w:rPr>
                <w:spacing w:val="-1"/>
                <w:w w:val="113"/>
                <w:sz w:val="24"/>
                <w:szCs w:val="24"/>
              </w:rPr>
              <w:t>e</w:t>
            </w:r>
            <w:r w:rsidRPr="00A61D29">
              <w:rPr>
                <w:spacing w:val="1"/>
                <w:w w:val="92"/>
                <w:sz w:val="24"/>
                <w:szCs w:val="24"/>
              </w:rPr>
              <w:t>j</w:t>
            </w:r>
            <w:r w:rsidRPr="00A61D29">
              <w:rPr>
                <w:spacing w:val="-1"/>
                <w:w w:val="111"/>
                <w:sz w:val="24"/>
                <w:szCs w:val="24"/>
              </w:rPr>
              <w:t>aa</w:t>
            </w:r>
            <w:r w:rsidRPr="00A61D29">
              <w:rPr>
                <w:w w:val="107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A61D29" w:rsidRDefault="007F400E" w:rsidP="008948E3">
            <w:pPr>
              <w:rPr>
                <w:sz w:val="24"/>
                <w:szCs w:val="24"/>
              </w:rPr>
            </w:pPr>
            <w:proofErr w:type="spellStart"/>
            <w:r w:rsidRPr="00A61D29">
              <w:rPr>
                <w:spacing w:val="1"/>
                <w:w w:val="91"/>
                <w:sz w:val="24"/>
                <w:szCs w:val="24"/>
              </w:rPr>
              <w:t>N</w:t>
            </w:r>
            <w:r w:rsidRPr="00A61D29">
              <w:rPr>
                <w:spacing w:val="-1"/>
                <w:w w:val="111"/>
                <w:sz w:val="24"/>
                <w:szCs w:val="24"/>
              </w:rPr>
              <w:t>a</w:t>
            </w:r>
            <w:r w:rsidRPr="00A61D29">
              <w:rPr>
                <w:w w:val="125"/>
                <w:sz w:val="24"/>
                <w:szCs w:val="24"/>
              </w:rPr>
              <w:t>t</w:t>
            </w:r>
            <w:r w:rsidRPr="00A61D29">
              <w:rPr>
                <w:spacing w:val="1"/>
                <w:w w:val="88"/>
                <w:sz w:val="24"/>
                <w:szCs w:val="24"/>
              </w:rPr>
              <w:t>i</w:t>
            </w:r>
            <w:r w:rsidRPr="00A61D29">
              <w:rPr>
                <w:spacing w:val="-1"/>
                <w:w w:val="107"/>
                <w:sz w:val="24"/>
                <w:szCs w:val="24"/>
              </w:rPr>
              <w:t>on</w:t>
            </w:r>
            <w:r w:rsidRPr="00A61D29">
              <w:rPr>
                <w:spacing w:val="-1"/>
                <w:w w:val="111"/>
                <w:sz w:val="24"/>
                <w:szCs w:val="24"/>
              </w:rPr>
              <w:t>a</w:t>
            </w:r>
            <w:r w:rsidRPr="00A61D29">
              <w:rPr>
                <w:spacing w:val="1"/>
                <w:w w:val="88"/>
                <w:sz w:val="24"/>
                <w:szCs w:val="24"/>
              </w:rPr>
              <w:t>l</w:t>
            </w:r>
            <w:r w:rsidRPr="00A61D29">
              <w:rPr>
                <w:spacing w:val="-1"/>
                <w:w w:val="88"/>
                <w:sz w:val="24"/>
                <w:szCs w:val="24"/>
              </w:rPr>
              <w:t>i</w:t>
            </w:r>
            <w:r w:rsidRPr="00A61D29">
              <w:rPr>
                <w:w w:val="125"/>
                <w:sz w:val="24"/>
                <w:szCs w:val="24"/>
              </w:rPr>
              <w:t>t</w:t>
            </w:r>
            <w:r w:rsidRPr="00A61D29">
              <w:rPr>
                <w:spacing w:val="-1"/>
                <w:w w:val="113"/>
                <w:sz w:val="24"/>
                <w:szCs w:val="24"/>
              </w:rPr>
              <w:t>e</w:t>
            </w:r>
            <w:r w:rsidRPr="00A61D29">
              <w:rPr>
                <w:spacing w:val="1"/>
                <w:w w:val="88"/>
                <w:sz w:val="24"/>
                <w:szCs w:val="24"/>
              </w:rPr>
              <w:t>i</w:t>
            </w:r>
            <w:r w:rsidRPr="00A61D29">
              <w:rPr>
                <w:w w:val="125"/>
                <w:sz w:val="24"/>
                <w:szCs w:val="24"/>
              </w:rPr>
              <w:t>t</w:t>
            </w:r>
            <w:proofErr w:type="spellEnd"/>
          </w:p>
        </w:tc>
      </w:tr>
      <w:tr w:rsidR="00F52D6A" w:rsidRPr="00A61D29" w:rsidTr="008F36CF">
        <w:trPr>
          <w:trHeight w:hRule="exact" w:val="278"/>
        </w:trPr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A61D29" w:rsidRDefault="007F400E" w:rsidP="008948E3">
            <w:pPr>
              <w:rPr>
                <w:sz w:val="24"/>
                <w:szCs w:val="24"/>
              </w:rPr>
            </w:pPr>
            <w:r w:rsidRPr="00A61D29">
              <w:rPr>
                <w:sz w:val="24"/>
                <w:szCs w:val="24"/>
              </w:rPr>
              <w:t>U</w:t>
            </w:r>
            <w:r w:rsidRPr="00A61D29">
              <w:rPr>
                <w:spacing w:val="1"/>
                <w:sz w:val="24"/>
                <w:szCs w:val="24"/>
              </w:rPr>
              <w:t>1</w:t>
            </w:r>
            <w:r w:rsidRPr="00A61D29">
              <w:rPr>
                <w:sz w:val="24"/>
                <w:szCs w:val="24"/>
              </w:rPr>
              <w:t>7</w:t>
            </w:r>
            <w:r w:rsidRPr="00A61D29">
              <w:rPr>
                <w:spacing w:val="-21"/>
                <w:sz w:val="24"/>
                <w:szCs w:val="24"/>
              </w:rPr>
              <w:t xml:space="preserve"> </w:t>
            </w:r>
            <w:r w:rsidRPr="00A61D29">
              <w:rPr>
                <w:w w:val="81"/>
                <w:sz w:val="24"/>
                <w:szCs w:val="24"/>
              </w:rPr>
              <w:t>B</w:t>
            </w:r>
            <w:r w:rsidRPr="00A61D29">
              <w:rPr>
                <w:spacing w:val="-1"/>
                <w:w w:val="105"/>
                <w:sz w:val="24"/>
                <w:szCs w:val="24"/>
              </w:rPr>
              <w:t>o</w:t>
            </w:r>
            <w:r w:rsidRPr="00A61D29">
              <w:rPr>
                <w:spacing w:val="1"/>
                <w:w w:val="90"/>
                <w:sz w:val="24"/>
                <w:szCs w:val="24"/>
              </w:rPr>
              <w:t>y</w:t>
            </w:r>
            <w:r w:rsidRPr="00A61D29">
              <w:rPr>
                <w:sz w:val="24"/>
                <w:szCs w:val="24"/>
              </w:rPr>
              <w:t>s</w:t>
            </w:r>
          </w:p>
        </w:tc>
        <w:tc>
          <w:tcPr>
            <w:tcW w:w="3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A61D29" w:rsidRDefault="007F400E" w:rsidP="008948E3">
            <w:pPr>
              <w:rPr>
                <w:sz w:val="24"/>
                <w:szCs w:val="24"/>
              </w:rPr>
            </w:pPr>
            <w:r w:rsidRPr="00A61D29">
              <w:rPr>
                <w:spacing w:val="1"/>
                <w:sz w:val="24"/>
                <w:szCs w:val="24"/>
              </w:rPr>
              <w:t>2</w:t>
            </w:r>
            <w:r w:rsidRPr="00A61D29">
              <w:rPr>
                <w:spacing w:val="-1"/>
                <w:sz w:val="24"/>
                <w:szCs w:val="24"/>
              </w:rPr>
              <w:t>0</w:t>
            </w:r>
            <w:r w:rsidRPr="00A61D29">
              <w:rPr>
                <w:spacing w:val="1"/>
                <w:sz w:val="24"/>
                <w:szCs w:val="24"/>
              </w:rPr>
              <w:t>0</w:t>
            </w:r>
            <w:r w:rsidR="00F77199" w:rsidRPr="00A61D29">
              <w:rPr>
                <w:spacing w:val="1"/>
                <w:sz w:val="24"/>
                <w:szCs w:val="24"/>
              </w:rPr>
              <w:t>4</w:t>
            </w:r>
            <w:r w:rsidRPr="00A61D29">
              <w:rPr>
                <w:spacing w:val="-2"/>
                <w:sz w:val="24"/>
                <w:szCs w:val="24"/>
              </w:rPr>
              <w:t xml:space="preserve"> </w:t>
            </w:r>
            <w:r w:rsidRPr="00A61D29">
              <w:rPr>
                <w:w w:val="88"/>
                <w:sz w:val="24"/>
                <w:szCs w:val="24"/>
              </w:rPr>
              <w:t>&amp;</w:t>
            </w:r>
            <w:r w:rsidRPr="00A61D29">
              <w:rPr>
                <w:spacing w:val="1"/>
                <w:w w:val="88"/>
                <w:sz w:val="24"/>
                <w:szCs w:val="24"/>
              </w:rPr>
              <w:t xml:space="preserve"> </w:t>
            </w:r>
            <w:r w:rsidRPr="00A61D29">
              <w:rPr>
                <w:spacing w:val="1"/>
                <w:w w:val="101"/>
                <w:sz w:val="24"/>
                <w:szCs w:val="24"/>
              </w:rPr>
              <w:t>2</w:t>
            </w:r>
            <w:r w:rsidRPr="00A61D29">
              <w:rPr>
                <w:spacing w:val="-1"/>
                <w:w w:val="101"/>
                <w:sz w:val="24"/>
                <w:szCs w:val="24"/>
              </w:rPr>
              <w:t>0</w:t>
            </w:r>
            <w:r w:rsidRPr="00A61D29">
              <w:rPr>
                <w:spacing w:val="1"/>
                <w:w w:val="101"/>
                <w:sz w:val="24"/>
                <w:szCs w:val="24"/>
              </w:rPr>
              <w:t>0</w:t>
            </w:r>
            <w:r w:rsidR="00F77199" w:rsidRPr="00A61D29">
              <w:rPr>
                <w:spacing w:val="1"/>
                <w:w w:val="101"/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A61D29" w:rsidRDefault="00F52D6A" w:rsidP="008948E3">
            <w:pPr>
              <w:rPr>
                <w:sz w:val="24"/>
                <w:szCs w:val="24"/>
              </w:rPr>
            </w:pPr>
          </w:p>
        </w:tc>
      </w:tr>
      <w:tr w:rsidR="00F52D6A" w:rsidRPr="00A61D29" w:rsidTr="008F36CF">
        <w:trPr>
          <w:trHeight w:hRule="exact" w:val="278"/>
        </w:trPr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A61D29" w:rsidRDefault="007F400E" w:rsidP="008948E3">
            <w:pPr>
              <w:rPr>
                <w:sz w:val="24"/>
                <w:szCs w:val="24"/>
              </w:rPr>
            </w:pPr>
            <w:r w:rsidRPr="00A61D29">
              <w:rPr>
                <w:spacing w:val="-1"/>
                <w:w w:val="98"/>
                <w:sz w:val="24"/>
                <w:szCs w:val="24"/>
              </w:rPr>
              <w:t>Jun</w:t>
            </w:r>
            <w:r w:rsidRPr="00A61D29">
              <w:rPr>
                <w:w w:val="98"/>
                <w:sz w:val="24"/>
                <w:szCs w:val="24"/>
              </w:rPr>
              <w:t>i</w:t>
            </w:r>
            <w:r w:rsidRPr="00A61D29">
              <w:rPr>
                <w:spacing w:val="1"/>
                <w:w w:val="98"/>
                <w:sz w:val="24"/>
                <w:szCs w:val="24"/>
              </w:rPr>
              <w:t>o</w:t>
            </w:r>
            <w:r w:rsidRPr="00A61D29">
              <w:rPr>
                <w:w w:val="98"/>
                <w:sz w:val="24"/>
                <w:szCs w:val="24"/>
              </w:rPr>
              <w:t>r</w:t>
            </w:r>
            <w:r w:rsidRPr="00A61D29">
              <w:rPr>
                <w:spacing w:val="1"/>
                <w:w w:val="98"/>
                <w:sz w:val="24"/>
                <w:szCs w:val="24"/>
              </w:rPr>
              <w:t xml:space="preserve"> </w:t>
            </w:r>
            <w:r w:rsidRPr="00A61D29">
              <w:rPr>
                <w:spacing w:val="-1"/>
                <w:w w:val="103"/>
                <w:sz w:val="24"/>
                <w:szCs w:val="24"/>
              </w:rPr>
              <w:t>m</w:t>
            </w:r>
            <w:r w:rsidRPr="00A61D29">
              <w:rPr>
                <w:spacing w:val="1"/>
                <w:w w:val="112"/>
                <w:sz w:val="24"/>
                <w:szCs w:val="24"/>
              </w:rPr>
              <w:t>e</w:t>
            </w:r>
            <w:r w:rsidRPr="00A61D29">
              <w:rPr>
                <w:w w:val="105"/>
                <w:sz w:val="24"/>
                <w:szCs w:val="24"/>
              </w:rPr>
              <w:t>n</w:t>
            </w:r>
            <w:r w:rsidR="00F77199" w:rsidRPr="00A61D29">
              <w:rPr>
                <w:w w:val="105"/>
                <w:sz w:val="24"/>
                <w:szCs w:val="24"/>
              </w:rPr>
              <w:t xml:space="preserve"> U 19</w:t>
            </w:r>
          </w:p>
        </w:tc>
        <w:tc>
          <w:tcPr>
            <w:tcW w:w="3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A61D29" w:rsidRDefault="00BF1CEC" w:rsidP="008948E3">
            <w:pPr>
              <w:rPr>
                <w:sz w:val="24"/>
                <w:szCs w:val="24"/>
              </w:rPr>
            </w:pPr>
            <w:r w:rsidRPr="00A61D29">
              <w:rPr>
                <w:spacing w:val="1"/>
                <w:sz w:val="24"/>
                <w:szCs w:val="24"/>
              </w:rPr>
              <w:t>200</w:t>
            </w:r>
            <w:r w:rsidR="00F77199" w:rsidRPr="00A61D29">
              <w:rPr>
                <w:spacing w:val="1"/>
                <w:sz w:val="24"/>
                <w:szCs w:val="24"/>
              </w:rPr>
              <w:t>2</w:t>
            </w:r>
            <w:r w:rsidR="007F400E" w:rsidRPr="00A61D29">
              <w:rPr>
                <w:spacing w:val="-2"/>
                <w:sz w:val="24"/>
                <w:szCs w:val="24"/>
              </w:rPr>
              <w:t xml:space="preserve"> </w:t>
            </w:r>
            <w:r w:rsidR="007F400E" w:rsidRPr="00A61D29">
              <w:rPr>
                <w:w w:val="88"/>
                <w:sz w:val="24"/>
                <w:szCs w:val="24"/>
              </w:rPr>
              <w:t>&amp;</w:t>
            </w:r>
            <w:r w:rsidR="007F400E" w:rsidRPr="00A61D29">
              <w:rPr>
                <w:spacing w:val="1"/>
                <w:w w:val="88"/>
                <w:sz w:val="24"/>
                <w:szCs w:val="24"/>
              </w:rPr>
              <w:t xml:space="preserve"> </w:t>
            </w:r>
            <w:r w:rsidR="00F77199" w:rsidRPr="00A61D29">
              <w:rPr>
                <w:spacing w:val="1"/>
                <w:w w:val="88"/>
                <w:sz w:val="24"/>
                <w:szCs w:val="24"/>
              </w:rPr>
              <w:t>2001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A61D29" w:rsidRDefault="00F52D6A" w:rsidP="008948E3">
            <w:pPr>
              <w:rPr>
                <w:sz w:val="24"/>
                <w:szCs w:val="24"/>
              </w:rPr>
            </w:pPr>
          </w:p>
        </w:tc>
      </w:tr>
      <w:tr w:rsidR="00F52D6A" w:rsidRPr="00A61D29" w:rsidTr="008F36CF">
        <w:trPr>
          <w:trHeight w:hRule="exact" w:val="278"/>
        </w:trPr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A61D29" w:rsidRDefault="007F400E" w:rsidP="008948E3">
            <w:pPr>
              <w:rPr>
                <w:sz w:val="24"/>
                <w:szCs w:val="24"/>
              </w:rPr>
            </w:pPr>
            <w:r w:rsidRPr="00A61D29">
              <w:rPr>
                <w:w w:val="80"/>
                <w:sz w:val="24"/>
                <w:szCs w:val="24"/>
              </w:rPr>
              <w:t>E</w:t>
            </w:r>
            <w:r w:rsidRPr="00A61D29">
              <w:rPr>
                <w:w w:val="83"/>
                <w:sz w:val="24"/>
                <w:szCs w:val="24"/>
              </w:rPr>
              <w:t>li</w:t>
            </w:r>
            <w:r w:rsidRPr="00A61D29">
              <w:rPr>
                <w:w w:val="121"/>
                <w:sz w:val="24"/>
                <w:szCs w:val="24"/>
              </w:rPr>
              <w:t>t</w:t>
            </w:r>
            <w:r w:rsidRPr="00A61D29">
              <w:rPr>
                <w:w w:val="112"/>
                <w:sz w:val="24"/>
                <w:szCs w:val="24"/>
              </w:rPr>
              <w:t>e</w:t>
            </w:r>
            <w:r w:rsidRPr="00A61D29">
              <w:rPr>
                <w:spacing w:val="-6"/>
                <w:sz w:val="24"/>
                <w:szCs w:val="24"/>
              </w:rPr>
              <w:t xml:space="preserve"> </w:t>
            </w:r>
            <w:r w:rsidRPr="00A61D29">
              <w:rPr>
                <w:spacing w:val="1"/>
                <w:sz w:val="24"/>
                <w:szCs w:val="24"/>
              </w:rPr>
              <w:t>me</w:t>
            </w:r>
            <w:r w:rsidRPr="00A61D29">
              <w:rPr>
                <w:sz w:val="24"/>
                <w:szCs w:val="24"/>
              </w:rPr>
              <w:t>n</w:t>
            </w:r>
            <w:r w:rsidRPr="00A61D29">
              <w:rPr>
                <w:spacing w:val="14"/>
                <w:sz w:val="24"/>
                <w:szCs w:val="24"/>
              </w:rPr>
              <w:t xml:space="preserve"> </w:t>
            </w:r>
            <w:r w:rsidRPr="00A61D29">
              <w:rPr>
                <w:w w:val="96"/>
                <w:sz w:val="24"/>
                <w:szCs w:val="24"/>
              </w:rPr>
              <w:t>(i</w:t>
            </w:r>
            <w:r w:rsidRPr="00A61D29">
              <w:rPr>
                <w:spacing w:val="-1"/>
                <w:w w:val="96"/>
                <w:sz w:val="24"/>
                <w:szCs w:val="24"/>
              </w:rPr>
              <w:t>n</w:t>
            </w:r>
            <w:r w:rsidRPr="00A61D29">
              <w:rPr>
                <w:w w:val="96"/>
                <w:sz w:val="24"/>
                <w:szCs w:val="24"/>
              </w:rPr>
              <w:t>cl</w:t>
            </w:r>
            <w:r w:rsidRPr="00A61D29">
              <w:rPr>
                <w:spacing w:val="-1"/>
                <w:w w:val="96"/>
                <w:sz w:val="24"/>
                <w:szCs w:val="24"/>
              </w:rPr>
              <w:t>ud</w:t>
            </w:r>
            <w:r w:rsidRPr="00A61D29">
              <w:rPr>
                <w:w w:val="96"/>
                <w:sz w:val="24"/>
                <w:szCs w:val="24"/>
              </w:rPr>
              <w:t>i</w:t>
            </w:r>
            <w:r w:rsidRPr="00A61D29">
              <w:rPr>
                <w:spacing w:val="-1"/>
                <w:w w:val="96"/>
                <w:sz w:val="24"/>
                <w:szCs w:val="24"/>
              </w:rPr>
              <w:t>n</w:t>
            </w:r>
            <w:r w:rsidRPr="00A61D29">
              <w:rPr>
                <w:w w:val="96"/>
                <w:sz w:val="24"/>
                <w:szCs w:val="24"/>
              </w:rPr>
              <w:t>g</w:t>
            </w:r>
            <w:r w:rsidRPr="00A61D29">
              <w:rPr>
                <w:spacing w:val="6"/>
                <w:w w:val="96"/>
                <w:sz w:val="24"/>
                <w:szCs w:val="24"/>
              </w:rPr>
              <w:t xml:space="preserve"> </w:t>
            </w:r>
            <w:r w:rsidRPr="00A61D29">
              <w:rPr>
                <w:sz w:val="24"/>
                <w:szCs w:val="24"/>
              </w:rPr>
              <w:t>U</w:t>
            </w:r>
            <w:r w:rsidRPr="00A61D29">
              <w:rPr>
                <w:spacing w:val="1"/>
                <w:sz w:val="24"/>
                <w:szCs w:val="24"/>
              </w:rPr>
              <w:t>2</w:t>
            </w:r>
            <w:r w:rsidRPr="00A61D29">
              <w:rPr>
                <w:spacing w:val="-1"/>
                <w:sz w:val="24"/>
                <w:szCs w:val="24"/>
              </w:rPr>
              <w:t>3</w:t>
            </w:r>
            <w:r w:rsidRPr="00A61D29">
              <w:rPr>
                <w:sz w:val="24"/>
                <w:szCs w:val="24"/>
              </w:rPr>
              <w:t>)</w:t>
            </w:r>
          </w:p>
        </w:tc>
        <w:tc>
          <w:tcPr>
            <w:tcW w:w="3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A61D29" w:rsidRDefault="00F77199" w:rsidP="008948E3">
            <w:pPr>
              <w:rPr>
                <w:sz w:val="24"/>
                <w:szCs w:val="24"/>
              </w:rPr>
            </w:pPr>
            <w:r w:rsidRPr="00A61D29">
              <w:rPr>
                <w:spacing w:val="1"/>
                <w:sz w:val="24"/>
                <w:szCs w:val="24"/>
              </w:rPr>
              <w:t>2000</w:t>
            </w:r>
            <w:r w:rsidR="007F400E" w:rsidRPr="00A61D2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7F400E" w:rsidRPr="00A61D29">
              <w:rPr>
                <w:spacing w:val="1"/>
                <w:sz w:val="24"/>
                <w:szCs w:val="24"/>
              </w:rPr>
              <w:t>e</w:t>
            </w:r>
            <w:r w:rsidR="007F400E" w:rsidRPr="00A61D29">
              <w:rPr>
                <w:sz w:val="24"/>
                <w:szCs w:val="24"/>
              </w:rPr>
              <w:t>n</w:t>
            </w:r>
            <w:proofErr w:type="spellEnd"/>
            <w:r w:rsidR="007F400E" w:rsidRPr="00A61D29"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 w:rsidR="007F400E" w:rsidRPr="00A61D29">
              <w:rPr>
                <w:spacing w:val="1"/>
                <w:w w:val="90"/>
                <w:sz w:val="24"/>
                <w:szCs w:val="24"/>
              </w:rPr>
              <w:t>v</w:t>
            </w:r>
            <w:r w:rsidR="007F400E" w:rsidRPr="00A61D29">
              <w:rPr>
                <w:w w:val="105"/>
                <w:sz w:val="24"/>
                <w:szCs w:val="24"/>
              </w:rPr>
              <w:t>r</w:t>
            </w:r>
            <w:r w:rsidR="007F400E" w:rsidRPr="00A61D29">
              <w:rPr>
                <w:spacing w:val="-1"/>
                <w:w w:val="105"/>
                <w:sz w:val="24"/>
                <w:szCs w:val="24"/>
              </w:rPr>
              <w:t>o</w:t>
            </w:r>
            <w:r w:rsidR="007F400E" w:rsidRPr="00A61D29">
              <w:rPr>
                <w:spacing w:val="1"/>
                <w:w w:val="112"/>
                <w:sz w:val="24"/>
                <w:szCs w:val="24"/>
              </w:rPr>
              <w:t>e</w:t>
            </w:r>
            <w:r w:rsidR="007F400E" w:rsidRPr="00A61D29">
              <w:rPr>
                <w:spacing w:val="-1"/>
                <w:w w:val="94"/>
                <w:sz w:val="24"/>
                <w:szCs w:val="24"/>
              </w:rPr>
              <w:t>g</w:t>
            </w:r>
            <w:r w:rsidR="007F400E" w:rsidRPr="00A61D29">
              <w:rPr>
                <w:spacing w:val="1"/>
                <w:w w:val="112"/>
                <w:sz w:val="24"/>
                <w:szCs w:val="24"/>
              </w:rPr>
              <w:t>e</w:t>
            </w:r>
            <w:r w:rsidR="007F400E" w:rsidRPr="00A61D29">
              <w:rPr>
                <w:w w:val="105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A61D29" w:rsidRDefault="00F52D6A" w:rsidP="008948E3">
            <w:pPr>
              <w:rPr>
                <w:sz w:val="24"/>
                <w:szCs w:val="24"/>
              </w:rPr>
            </w:pPr>
          </w:p>
        </w:tc>
      </w:tr>
      <w:tr w:rsidR="00F52D6A" w:rsidRPr="009B417C" w:rsidTr="00D34ED4">
        <w:trPr>
          <w:trHeight w:hRule="exact" w:val="1693"/>
        </w:trPr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A61D29" w:rsidRDefault="007F400E" w:rsidP="008948E3">
            <w:pPr>
              <w:rPr>
                <w:sz w:val="24"/>
                <w:szCs w:val="24"/>
              </w:rPr>
            </w:pPr>
            <w:r w:rsidRPr="00A61D29">
              <w:rPr>
                <w:w w:val="80"/>
                <w:sz w:val="24"/>
                <w:szCs w:val="24"/>
              </w:rPr>
              <w:t>A</w:t>
            </w:r>
            <w:r w:rsidRPr="00A61D29">
              <w:rPr>
                <w:spacing w:val="1"/>
                <w:w w:val="103"/>
                <w:sz w:val="24"/>
                <w:szCs w:val="24"/>
              </w:rPr>
              <w:t>m</w:t>
            </w:r>
            <w:r w:rsidRPr="00A61D29">
              <w:rPr>
                <w:w w:val="108"/>
                <w:sz w:val="24"/>
                <w:szCs w:val="24"/>
              </w:rPr>
              <w:t>a</w:t>
            </w:r>
            <w:r w:rsidRPr="00A61D29">
              <w:rPr>
                <w:w w:val="121"/>
                <w:sz w:val="24"/>
                <w:szCs w:val="24"/>
              </w:rPr>
              <w:t>t</w:t>
            </w:r>
            <w:r w:rsidRPr="00A61D29">
              <w:rPr>
                <w:spacing w:val="1"/>
                <w:w w:val="112"/>
                <w:sz w:val="24"/>
                <w:szCs w:val="24"/>
              </w:rPr>
              <w:t>e</w:t>
            </w:r>
            <w:r w:rsidRPr="00A61D29">
              <w:rPr>
                <w:spacing w:val="-1"/>
                <w:w w:val="105"/>
                <w:sz w:val="24"/>
                <w:szCs w:val="24"/>
              </w:rPr>
              <w:t>u</w:t>
            </w:r>
            <w:r w:rsidRPr="00A61D29">
              <w:rPr>
                <w:spacing w:val="-2"/>
                <w:w w:val="105"/>
                <w:sz w:val="24"/>
                <w:szCs w:val="24"/>
              </w:rPr>
              <w:t>r</w:t>
            </w:r>
            <w:r w:rsidRPr="00A61D29">
              <w:rPr>
                <w:sz w:val="24"/>
                <w:szCs w:val="24"/>
              </w:rPr>
              <w:t>s</w:t>
            </w:r>
            <w:r w:rsidRPr="00A61D29">
              <w:rPr>
                <w:spacing w:val="-5"/>
                <w:sz w:val="24"/>
                <w:szCs w:val="24"/>
              </w:rPr>
              <w:t xml:space="preserve"> </w:t>
            </w:r>
            <w:r w:rsidRPr="00A61D29">
              <w:rPr>
                <w:sz w:val="24"/>
                <w:szCs w:val="24"/>
              </w:rPr>
              <w:t>(</w:t>
            </w:r>
            <w:r w:rsidRPr="00A61D29">
              <w:rPr>
                <w:spacing w:val="-3"/>
                <w:sz w:val="24"/>
                <w:szCs w:val="24"/>
              </w:rPr>
              <w:t>a</w:t>
            </w:r>
            <w:r w:rsidRPr="00A61D29">
              <w:rPr>
                <w:spacing w:val="1"/>
                <w:sz w:val="24"/>
                <w:szCs w:val="24"/>
              </w:rPr>
              <w:t>m</w:t>
            </w:r>
            <w:r w:rsidRPr="00A61D29">
              <w:rPr>
                <w:sz w:val="24"/>
                <w:szCs w:val="24"/>
              </w:rPr>
              <w:t>a</w:t>
            </w:r>
            <w:r w:rsidRPr="00A61D29">
              <w:rPr>
                <w:spacing w:val="-2"/>
                <w:sz w:val="24"/>
                <w:szCs w:val="24"/>
              </w:rPr>
              <w:t>t</w:t>
            </w:r>
            <w:r w:rsidRPr="00A61D29">
              <w:rPr>
                <w:spacing w:val="1"/>
                <w:sz w:val="24"/>
                <w:szCs w:val="24"/>
              </w:rPr>
              <w:t>e</w:t>
            </w:r>
            <w:r w:rsidRPr="00A61D29">
              <w:rPr>
                <w:spacing w:val="-1"/>
                <w:sz w:val="24"/>
                <w:szCs w:val="24"/>
              </w:rPr>
              <w:t>u</w:t>
            </w:r>
            <w:r w:rsidRPr="00A61D29">
              <w:rPr>
                <w:sz w:val="24"/>
                <w:szCs w:val="24"/>
              </w:rPr>
              <w:t>rs)</w:t>
            </w:r>
            <w:r w:rsidRPr="00A61D29">
              <w:rPr>
                <w:spacing w:val="34"/>
                <w:sz w:val="24"/>
                <w:szCs w:val="24"/>
              </w:rPr>
              <w:t xml:space="preserve"> </w:t>
            </w:r>
            <w:r w:rsidRPr="00A61D29">
              <w:rPr>
                <w:w w:val="139"/>
                <w:sz w:val="24"/>
                <w:szCs w:val="24"/>
              </w:rPr>
              <w:t>/</w:t>
            </w:r>
            <w:r w:rsidRPr="00A61D29">
              <w:rPr>
                <w:spacing w:val="-24"/>
                <w:w w:val="139"/>
                <w:sz w:val="24"/>
                <w:szCs w:val="24"/>
              </w:rPr>
              <w:t xml:space="preserve"> </w:t>
            </w:r>
            <w:r w:rsidRPr="00A61D29">
              <w:rPr>
                <w:spacing w:val="-1"/>
                <w:w w:val="82"/>
                <w:sz w:val="24"/>
                <w:szCs w:val="24"/>
              </w:rPr>
              <w:t>F</w:t>
            </w:r>
            <w:r w:rsidRPr="00A61D29">
              <w:rPr>
                <w:spacing w:val="-2"/>
                <w:w w:val="89"/>
                <w:sz w:val="24"/>
                <w:szCs w:val="24"/>
              </w:rPr>
              <w:t>U</w:t>
            </w:r>
            <w:r w:rsidRPr="00A61D29">
              <w:rPr>
                <w:spacing w:val="-1"/>
                <w:w w:val="89"/>
                <w:sz w:val="24"/>
                <w:szCs w:val="24"/>
              </w:rPr>
              <w:t>N</w:t>
            </w:r>
            <w:r w:rsidRPr="00A61D29">
              <w:rPr>
                <w:w w:val="80"/>
                <w:sz w:val="24"/>
                <w:szCs w:val="24"/>
              </w:rPr>
              <w:t>A</w:t>
            </w:r>
          </w:p>
        </w:tc>
        <w:tc>
          <w:tcPr>
            <w:tcW w:w="3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A61D29" w:rsidRDefault="00F77199" w:rsidP="008948E3">
            <w:pPr>
              <w:rPr>
                <w:sz w:val="24"/>
                <w:szCs w:val="24"/>
              </w:rPr>
            </w:pPr>
            <w:r w:rsidRPr="00A61D29">
              <w:rPr>
                <w:spacing w:val="1"/>
                <w:sz w:val="24"/>
                <w:szCs w:val="24"/>
              </w:rPr>
              <w:t>2000</w:t>
            </w:r>
            <w:r w:rsidR="007F400E" w:rsidRPr="00A61D2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7F400E" w:rsidRPr="00A61D29">
              <w:rPr>
                <w:spacing w:val="1"/>
                <w:sz w:val="24"/>
                <w:szCs w:val="24"/>
              </w:rPr>
              <w:t>e</w:t>
            </w:r>
            <w:r w:rsidR="007F400E" w:rsidRPr="00A61D29">
              <w:rPr>
                <w:sz w:val="24"/>
                <w:szCs w:val="24"/>
              </w:rPr>
              <w:t>n</w:t>
            </w:r>
            <w:proofErr w:type="spellEnd"/>
            <w:r w:rsidR="007F400E" w:rsidRPr="00A61D29"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 w:rsidR="007F400E" w:rsidRPr="00A61D29">
              <w:rPr>
                <w:spacing w:val="1"/>
                <w:w w:val="90"/>
                <w:sz w:val="24"/>
                <w:szCs w:val="24"/>
              </w:rPr>
              <w:t>v</w:t>
            </w:r>
            <w:r w:rsidR="007F400E" w:rsidRPr="00A61D29">
              <w:rPr>
                <w:w w:val="105"/>
                <w:sz w:val="24"/>
                <w:szCs w:val="24"/>
              </w:rPr>
              <w:t>r</w:t>
            </w:r>
            <w:r w:rsidR="007F400E" w:rsidRPr="00A61D29">
              <w:rPr>
                <w:spacing w:val="-1"/>
                <w:w w:val="105"/>
                <w:sz w:val="24"/>
                <w:szCs w:val="24"/>
              </w:rPr>
              <w:t>o</w:t>
            </w:r>
            <w:r w:rsidR="007F400E" w:rsidRPr="00A61D29">
              <w:rPr>
                <w:spacing w:val="1"/>
                <w:w w:val="112"/>
                <w:sz w:val="24"/>
                <w:szCs w:val="24"/>
              </w:rPr>
              <w:t>e</w:t>
            </w:r>
            <w:r w:rsidR="007F400E" w:rsidRPr="00A61D29">
              <w:rPr>
                <w:spacing w:val="-1"/>
                <w:w w:val="94"/>
                <w:sz w:val="24"/>
                <w:szCs w:val="24"/>
              </w:rPr>
              <w:t>g</w:t>
            </w:r>
            <w:r w:rsidR="007F400E" w:rsidRPr="00A61D29">
              <w:rPr>
                <w:spacing w:val="1"/>
                <w:w w:val="112"/>
                <w:sz w:val="24"/>
                <w:szCs w:val="24"/>
              </w:rPr>
              <w:t>e</w:t>
            </w:r>
            <w:r w:rsidR="007F400E" w:rsidRPr="00A61D29">
              <w:rPr>
                <w:w w:val="105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D4" w:rsidRPr="00A61D29" w:rsidRDefault="00D34ED4" w:rsidP="00D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de-DE" w:eastAsia="de-DE"/>
              </w:rPr>
            </w:pPr>
            <w:r w:rsidRPr="00A61D29">
              <w:rPr>
                <w:sz w:val="24"/>
                <w:szCs w:val="24"/>
                <w:lang w:val="nl-NL" w:eastAsia="de-DE"/>
              </w:rPr>
              <w:t>Gezamenlijke start met Master 30. In Duitsland afzonderlijke          dagelijkse classificatie.                                     In Nederland en België gedeelde score met Master 30.                          Overall in het eindklassement met Master 30.</w:t>
            </w:r>
          </w:p>
          <w:p w:rsidR="00F52D6A" w:rsidRPr="00DF7370" w:rsidRDefault="00F52D6A" w:rsidP="008948E3">
            <w:pPr>
              <w:rPr>
                <w:sz w:val="24"/>
                <w:szCs w:val="24"/>
                <w:lang w:val="nl-NL"/>
              </w:rPr>
            </w:pPr>
          </w:p>
        </w:tc>
      </w:tr>
      <w:tr w:rsidR="00F52D6A" w:rsidRPr="00A61D29" w:rsidTr="00D34ED4">
        <w:trPr>
          <w:trHeight w:hRule="exact" w:val="1987"/>
        </w:trPr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A61D29" w:rsidRDefault="007F400E" w:rsidP="008948E3">
            <w:pPr>
              <w:rPr>
                <w:w w:val="91"/>
                <w:sz w:val="24"/>
                <w:szCs w:val="24"/>
              </w:rPr>
            </w:pPr>
            <w:r w:rsidRPr="00A61D29">
              <w:rPr>
                <w:spacing w:val="1"/>
                <w:sz w:val="24"/>
                <w:szCs w:val="24"/>
              </w:rPr>
              <w:t>M</w:t>
            </w:r>
            <w:r w:rsidRPr="00A61D29">
              <w:rPr>
                <w:sz w:val="24"/>
                <w:szCs w:val="24"/>
              </w:rPr>
              <w:t>as</w:t>
            </w:r>
            <w:r w:rsidRPr="00A61D29">
              <w:rPr>
                <w:spacing w:val="-2"/>
                <w:sz w:val="24"/>
                <w:szCs w:val="24"/>
              </w:rPr>
              <w:t>t</w:t>
            </w:r>
            <w:r w:rsidRPr="00A61D29">
              <w:rPr>
                <w:spacing w:val="1"/>
                <w:sz w:val="24"/>
                <w:szCs w:val="24"/>
              </w:rPr>
              <w:t>e</w:t>
            </w:r>
            <w:r w:rsidRPr="00A61D29">
              <w:rPr>
                <w:sz w:val="24"/>
                <w:szCs w:val="24"/>
              </w:rPr>
              <w:t>r</w:t>
            </w:r>
            <w:r w:rsidRPr="00A61D29">
              <w:rPr>
                <w:spacing w:val="23"/>
                <w:sz w:val="24"/>
                <w:szCs w:val="24"/>
              </w:rPr>
              <w:t xml:space="preserve"> </w:t>
            </w:r>
            <w:r w:rsidRPr="00A61D29">
              <w:rPr>
                <w:spacing w:val="-1"/>
                <w:sz w:val="24"/>
                <w:szCs w:val="24"/>
              </w:rPr>
              <w:t>3</w:t>
            </w:r>
            <w:r w:rsidRPr="00A61D29">
              <w:rPr>
                <w:sz w:val="24"/>
                <w:szCs w:val="24"/>
              </w:rPr>
              <w:t>0</w:t>
            </w:r>
            <w:r w:rsidRPr="00A61D29">
              <w:rPr>
                <w:spacing w:val="-2"/>
                <w:sz w:val="24"/>
                <w:szCs w:val="24"/>
              </w:rPr>
              <w:t xml:space="preserve"> </w:t>
            </w:r>
            <w:r w:rsidRPr="00A61D29">
              <w:rPr>
                <w:spacing w:val="-2"/>
                <w:w w:val="91"/>
                <w:sz w:val="24"/>
                <w:szCs w:val="24"/>
              </w:rPr>
              <w:t>(</w:t>
            </w:r>
            <w:r w:rsidRPr="00A61D29">
              <w:rPr>
                <w:spacing w:val="1"/>
                <w:w w:val="103"/>
                <w:sz w:val="24"/>
                <w:szCs w:val="24"/>
              </w:rPr>
              <w:t>m</w:t>
            </w:r>
            <w:r w:rsidRPr="00A61D29">
              <w:rPr>
                <w:w w:val="108"/>
                <w:sz w:val="24"/>
                <w:szCs w:val="24"/>
              </w:rPr>
              <w:t>a</w:t>
            </w:r>
            <w:r w:rsidRPr="00A61D29">
              <w:rPr>
                <w:spacing w:val="-2"/>
                <w:sz w:val="24"/>
                <w:szCs w:val="24"/>
              </w:rPr>
              <w:t>s</w:t>
            </w:r>
            <w:r w:rsidRPr="00A61D29">
              <w:rPr>
                <w:w w:val="121"/>
                <w:sz w:val="24"/>
                <w:szCs w:val="24"/>
              </w:rPr>
              <w:t>t</w:t>
            </w:r>
            <w:r w:rsidRPr="00A61D29">
              <w:rPr>
                <w:spacing w:val="1"/>
                <w:w w:val="112"/>
                <w:sz w:val="24"/>
                <w:szCs w:val="24"/>
              </w:rPr>
              <w:t>e</w:t>
            </w:r>
            <w:r w:rsidRPr="00A61D29">
              <w:rPr>
                <w:w w:val="105"/>
                <w:sz w:val="24"/>
                <w:szCs w:val="24"/>
              </w:rPr>
              <w:t>r</w:t>
            </w:r>
            <w:r w:rsidRPr="00A61D29">
              <w:rPr>
                <w:sz w:val="24"/>
                <w:szCs w:val="24"/>
              </w:rPr>
              <w:t>s</w:t>
            </w:r>
            <w:r w:rsidRPr="00A61D29">
              <w:rPr>
                <w:w w:val="91"/>
                <w:sz w:val="24"/>
                <w:szCs w:val="24"/>
              </w:rPr>
              <w:t>)</w:t>
            </w:r>
          </w:p>
          <w:p w:rsidR="00644FE0" w:rsidRPr="00A61D29" w:rsidRDefault="00644FE0" w:rsidP="008948E3">
            <w:pPr>
              <w:rPr>
                <w:sz w:val="24"/>
                <w:szCs w:val="24"/>
              </w:rPr>
            </w:pPr>
            <w:proofErr w:type="spellStart"/>
            <w:r w:rsidRPr="00A61D29">
              <w:rPr>
                <w:w w:val="91"/>
                <w:sz w:val="24"/>
                <w:szCs w:val="24"/>
              </w:rPr>
              <w:t>Amateure</w:t>
            </w:r>
            <w:proofErr w:type="spellEnd"/>
            <w:r w:rsidRPr="00A61D29">
              <w:rPr>
                <w:w w:val="91"/>
                <w:sz w:val="24"/>
                <w:szCs w:val="24"/>
              </w:rPr>
              <w:t xml:space="preserve"> / </w:t>
            </w:r>
            <w:proofErr w:type="spellStart"/>
            <w:r w:rsidRPr="00A61D29">
              <w:rPr>
                <w:w w:val="91"/>
                <w:sz w:val="24"/>
                <w:szCs w:val="24"/>
              </w:rPr>
              <w:t>Funa</w:t>
            </w:r>
            <w:proofErr w:type="spellEnd"/>
          </w:p>
        </w:tc>
        <w:tc>
          <w:tcPr>
            <w:tcW w:w="3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A61D29" w:rsidRDefault="007F400E" w:rsidP="008948E3">
            <w:pPr>
              <w:rPr>
                <w:spacing w:val="1"/>
                <w:w w:val="101"/>
                <w:sz w:val="24"/>
                <w:szCs w:val="24"/>
              </w:rPr>
            </w:pPr>
            <w:r w:rsidRPr="00A61D29">
              <w:rPr>
                <w:spacing w:val="1"/>
                <w:sz w:val="24"/>
                <w:szCs w:val="24"/>
              </w:rPr>
              <w:t>1</w:t>
            </w:r>
            <w:r w:rsidRPr="00A61D29">
              <w:rPr>
                <w:spacing w:val="-1"/>
                <w:sz w:val="24"/>
                <w:szCs w:val="24"/>
              </w:rPr>
              <w:t>9</w:t>
            </w:r>
            <w:r w:rsidRPr="00A61D29">
              <w:rPr>
                <w:spacing w:val="1"/>
                <w:sz w:val="24"/>
                <w:szCs w:val="24"/>
              </w:rPr>
              <w:t>8</w:t>
            </w:r>
            <w:r w:rsidR="00F77199" w:rsidRPr="00A61D29">
              <w:rPr>
                <w:spacing w:val="1"/>
                <w:sz w:val="24"/>
                <w:szCs w:val="24"/>
              </w:rPr>
              <w:t>9</w:t>
            </w:r>
            <w:r w:rsidRPr="00A61D29">
              <w:rPr>
                <w:spacing w:val="-2"/>
                <w:sz w:val="24"/>
                <w:szCs w:val="24"/>
              </w:rPr>
              <w:t xml:space="preserve"> </w:t>
            </w:r>
            <w:r w:rsidRPr="00A61D29">
              <w:rPr>
                <w:sz w:val="24"/>
                <w:szCs w:val="24"/>
              </w:rPr>
              <w:t>–</w:t>
            </w:r>
            <w:r w:rsidRPr="00A61D29">
              <w:rPr>
                <w:spacing w:val="-8"/>
                <w:sz w:val="24"/>
                <w:szCs w:val="24"/>
              </w:rPr>
              <w:t xml:space="preserve"> </w:t>
            </w:r>
            <w:r w:rsidRPr="00A61D29">
              <w:rPr>
                <w:spacing w:val="1"/>
                <w:w w:val="101"/>
                <w:sz w:val="24"/>
                <w:szCs w:val="24"/>
              </w:rPr>
              <w:t>1</w:t>
            </w:r>
            <w:r w:rsidRPr="00A61D29">
              <w:rPr>
                <w:spacing w:val="-1"/>
                <w:w w:val="101"/>
                <w:sz w:val="24"/>
                <w:szCs w:val="24"/>
              </w:rPr>
              <w:t>9</w:t>
            </w:r>
            <w:r w:rsidR="00F77199" w:rsidRPr="00A61D29">
              <w:rPr>
                <w:spacing w:val="1"/>
                <w:w w:val="101"/>
                <w:sz w:val="24"/>
                <w:szCs w:val="24"/>
              </w:rPr>
              <w:t>80</w:t>
            </w:r>
          </w:p>
          <w:p w:rsidR="000A06C5" w:rsidRPr="00A61D29" w:rsidRDefault="000A06C5" w:rsidP="008948E3">
            <w:pPr>
              <w:rPr>
                <w:sz w:val="24"/>
                <w:szCs w:val="24"/>
              </w:rPr>
            </w:pPr>
            <w:r w:rsidRPr="00A61D29">
              <w:rPr>
                <w:spacing w:val="1"/>
                <w:sz w:val="24"/>
                <w:szCs w:val="24"/>
              </w:rPr>
              <w:t>2000</w:t>
            </w:r>
            <w:r w:rsidRPr="00A61D2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61D29">
              <w:rPr>
                <w:spacing w:val="1"/>
                <w:sz w:val="24"/>
                <w:szCs w:val="24"/>
              </w:rPr>
              <w:t>e</w:t>
            </w:r>
            <w:r w:rsidRPr="00A61D29">
              <w:rPr>
                <w:sz w:val="24"/>
                <w:szCs w:val="24"/>
              </w:rPr>
              <w:t>n</w:t>
            </w:r>
            <w:proofErr w:type="spellEnd"/>
            <w:r w:rsidRPr="00A61D29"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 w:rsidRPr="00A61D29">
              <w:rPr>
                <w:spacing w:val="1"/>
                <w:w w:val="90"/>
                <w:sz w:val="24"/>
                <w:szCs w:val="24"/>
              </w:rPr>
              <w:t>v</w:t>
            </w:r>
            <w:r w:rsidRPr="00A61D29">
              <w:rPr>
                <w:w w:val="105"/>
                <w:sz w:val="24"/>
                <w:szCs w:val="24"/>
              </w:rPr>
              <w:t>r</w:t>
            </w:r>
            <w:r w:rsidRPr="00A61D29">
              <w:rPr>
                <w:spacing w:val="-1"/>
                <w:w w:val="105"/>
                <w:sz w:val="24"/>
                <w:szCs w:val="24"/>
              </w:rPr>
              <w:t>o</w:t>
            </w:r>
            <w:r w:rsidRPr="00A61D29">
              <w:rPr>
                <w:spacing w:val="1"/>
                <w:w w:val="112"/>
                <w:sz w:val="24"/>
                <w:szCs w:val="24"/>
              </w:rPr>
              <w:t>e</w:t>
            </w:r>
            <w:r w:rsidRPr="00A61D29">
              <w:rPr>
                <w:spacing w:val="-1"/>
                <w:w w:val="94"/>
                <w:sz w:val="24"/>
                <w:szCs w:val="24"/>
              </w:rPr>
              <w:t>g</w:t>
            </w:r>
            <w:r w:rsidRPr="00A61D29">
              <w:rPr>
                <w:spacing w:val="1"/>
                <w:w w:val="112"/>
                <w:sz w:val="24"/>
                <w:szCs w:val="24"/>
              </w:rPr>
              <w:t>e</w:t>
            </w:r>
            <w:r w:rsidRPr="00A61D29">
              <w:rPr>
                <w:w w:val="105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D4" w:rsidRPr="00A61D29" w:rsidRDefault="00D34ED4" w:rsidP="00D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de-DE" w:eastAsia="de-DE"/>
              </w:rPr>
            </w:pPr>
            <w:r w:rsidRPr="00A61D29">
              <w:rPr>
                <w:sz w:val="24"/>
                <w:szCs w:val="24"/>
                <w:lang w:val="nl-NL" w:eastAsia="de-DE"/>
              </w:rPr>
              <w:t xml:space="preserve">Gezamenlijke start met         </w:t>
            </w:r>
            <w:proofErr w:type="gramStart"/>
            <w:r w:rsidRPr="00A61D29">
              <w:rPr>
                <w:sz w:val="24"/>
                <w:szCs w:val="24"/>
                <w:lang w:val="nl-NL" w:eastAsia="de-DE"/>
              </w:rPr>
              <w:t>amateurs /</w:t>
            </w:r>
            <w:proofErr w:type="gramEnd"/>
            <w:r w:rsidRPr="00A61D29">
              <w:rPr>
                <w:sz w:val="24"/>
                <w:szCs w:val="24"/>
                <w:lang w:val="nl-NL" w:eastAsia="de-DE"/>
              </w:rPr>
              <w:t xml:space="preserve"> FUNA.                            In Duitsland afzonderlijke                 dagelijkse beoordeling.                           In Nederland en België gedeelde rating met </w:t>
            </w:r>
            <w:proofErr w:type="gramStart"/>
            <w:r w:rsidRPr="00A61D29">
              <w:rPr>
                <w:sz w:val="24"/>
                <w:szCs w:val="24"/>
                <w:lang w:val="nl-NL" w:eastAsia="de-DE"/>
              </w:rPr>
              <w:t>Amateurs /</w:t>
            </w:r>
            <w:proofErr w:type="gramEnd"/>
            <w:r w:rsidRPr="00A61D29">
              <w:rPr>
                <w:sz w:val="24"/>
                <w:szCs w:val="24"/>
                <w:lang w:val="nl-NL" w:eastAsia="de-DE"/>
              </w:rPr>
              <w:t xml:space="preserve"> FUNA. Algemene beoordeling gedeeld              met </w:t>
            </w:r>
            <w:proofErr w:type="gramStart"/>
            <w:r w:rsidRPr="00A61D29">
              <w:rPr>
                <w:sz w:val="24"/>
                <w:szCs w:val="24"/>
                <w:lang w:val="nl-NL" w:eastAsia="de-DE"/>
              </w:rPr>
              <w:t>amateurs /</w:t>
            </w:r>
            <w:proofErr w:type="gramEnd"/>
            <w:r w:rsidRPr="00A61D29">
              <w:rPr>
                <w:sz w:val="24"/>
                <w:szCs w:val="24"/>
                <w:lang w:val="nl-NL" w:eastAsia="de-DE"/>
              </w:rPr>
              <w:t xml:space="preserve"> FUNA</w:t>
            </w:r>
          </w:p>
          <w:p w:rsidR="00F52D6A" w:rsidRPr="00A61D29" w:rsidRDefault="00F52D6A" w:rsidP="008948E3">
            <w:pPr>
              <w:rPr>
                <w:sz w:val="24"/>
                <w:szCs w:val="24"/>
              </w:rPr>
            </w:pPr>
          </w:p>
        </w:tc>
      </w:tr>
      <w:tr w:rsidR="00F52D6A" w:rsidRPr="00A61D29" w:rsidTr="008F36CF">
        <w:trPr>
          <w:trHeight w:hRule="exact" w:val="278"/>
        </w:trPr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A61D29" w:rsidRDefault="007F400E" w:rsidP="008948E3">
            <w:pPr>
              <w:rPr>
                <w:sz w:val="24"/>
                <w:szCs w:val="24"/>
              </w:rPr>
            </w:pPr>
            <w:r w:rsidRPr="00A61D29">
              <w:rPr>
                <w:spacing w:val="1"/>
                <w:sz w:val="24"/>
                <w:szCs w:val="24"/>
              </w:rPr>
              <w:t>M</w:t>
            </w:r>
            <w:r w:rsidRPr="00A61D29">
              <w:rPr>
                <w:sz w:val="24"/>
                <w:szCs w:val="24"/>
              </w:rPr>
              <w:t>as</w:t>
            </w:r>
            <w:r w:rsidRPr="00A61D29">
              <w:rPr>
                <w:spacing w:val="-2"/>
                <w:sz w:val="24"/>
                <w:szCs w:val="24"/>
              </w:rPr>
              <w:t>t</w:t>
            </w:r>
            <w:r w:rsidRPr="00A61D29">
              <w:rPr>
                <w:spacing w:val="1"/>
                <w:sz w:val="24"/>
                <w:szCs w:val="24"/>
              </w:rPr>
              <w:t>e</w:t>
            </w:r>
            <w:r w:rsidRPr="00A61D29">
              <w:rPr>
                <w:sz w:val="24"/>
                <w:szCs w:val="24"/>
              </w:rPr>
              <w:t>r</w:t>
            </w:r>
            <w:r w:rsidRPr="00A61D29">
              <w:rPr>
                <w:spacing w:val="23"/>
                <w:sz w:val="24"/>
                <w:szCs w:val="24"/>
              </w:rPr>
              <w:t xml:space="preserve"> </w:t>
            </w:r>
            <w:r w:rsidRPr="00A61D29">
              <w:rPr>
                <w:spacing w:val="-1"/>
                <w:sz w:val="24"/>
                <w:szCs w:val="24"/>
              </w:rPr>
              <w:t>4</w:t>
            </w:r>
            <w:r w:rsidRPr="00A61D29">
              <w:rPr>
                <w:sz w:val="24"/>
                <w:szCs w:val="24"/>
              </w:rPr>
              <w:t>0</w:t>
            </w:r>
            <w:r w:rsidRPr="00A61D29">
              <w:rPr>
                <w:spacing w:val="-2"/>
                <w:sz w:val="24"/>
                <w:szCs w:val="24"/>
              </w:rPr>
              <w:t xml:space="preserve"> </w:t>
            </w:r>
            <w:r w:rsidRPr="00A61D29">
              <w:rPr>
                <w:spacing w:val="-2"/>
                <w:w w:val="91"/>
                <w:sz w:val="24"/>
                <w:szCs w:val="24"/>
              </w:rPr>
              <w:t>(</w:t>
            </w:r>
            <w:r w:rsidRPr="00A61D29">
              <w:rPr>
                <w:spacing w:val="1"/>
                <w:w w:val="103"/>
                <w:sz w:val="24"/>
                <w:szCs w:val="24"/>
              </w:rPr>
              <w:t>m</w:t>
            </w:r>
            <w:r w:rsidRPr="00A61D29">
              <w:rPr>
                <w:w w:val="108"/>
                <w:sz w:val="24"/>
                <w:szCs w:val="24"/>
              </w:rPr>
              <w:t>a</w:t>
            </w:r>
            <w:r w:rsidRPr="00A61D29">
              <w:rPr>
                <w:spacing w:val="-2"/>
                <w:sz w:val="24"/>
                <w:szCs w:val="24"/>
              </w:rPr>
              <w:t>s</w:t>
            </w:r>
            <w:r w:rsidRPr="00A61D29">
              <w:rPr>
                <w:w w:val="121"/>
                <w:sz w:val="24"/>
                <w:szCs w:val="24"/>
              </w:rPr>
              <w:t>t</w:t>
            </w:r>
            <w:r w:rsidRPr="00A61D29">
              <w:rPr>
                <w:spacing w:val="1"/>
                <w:w w:val="112"/>
                <w:sz w:val="24"/>
                <w:szCs w:val="24"/>
              </w:rPr>
              <w:t>e</w:t>
            </w:r>
            <w:r w:rsidRPr="00A61D29">
              <w:rPr>
                <w:w w:val="105"/>
                <w:sz w:val="24"/>
                <w:szCs w:val="24"/>
              </w:rPr>
              <w:t>r</w:t>
            </w:r>
            <w:r w:rsidRPr="00A61D29">
              <w:rPr>
                <w:sz w:val="24"/>
                <w:szCs w:val="24"/>
              </w:rPr>
              <w:t>s</w:t>
            </w:r>
            <w:r w:rsidRPr="00A61D29">
              <w:rPr>
                <w:w w:val="91"/>
                <w:sz w:val="24"/>
                <w:szCs w:val="24"/>
              </w:rPr>
              <w:t>)</w:t>
            </w:r>
          </w:p>
        </w:tc>
        <w:tc>
          <w:tcPr>
            <w:tcW w:w="3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A61D29" w:rsidRDefault="007F400E" w:rsidP="008948E3">
            <w:pPr>
              <w:rPr>
                <w:sz w:val="24"/>
                <w:szCs w:val="24"/>
              </w:rPr>
            </w:pPr>
            <w:r w:rsidRPr="00A61D29">
              <w:rPr>
                <w:spacing w:val="1"/>
                <w:sz w:val="24"/>
                <w:szCs w:val="24"/>
              </w:rPr>
              <w:t>1</w:t>
            </w:r>
            <w:r w:rsidRPr="00A61D29">
              <w:rPr>
                <w:spacing w:val="-1"/>
                <w:sz w:val="24"/>
                <w:szCs w:val="24"/>
              </w:rPr>
              <w:t>9</w:t>
            </w:r>
            <w:r w:rsidRPr="00A61D29">
              <w:rPr>
                <w:spacing w:val="1"/>
                <w:sz w:val="24"/>
                <w:szCs w:val="24"/>
              </w:rPr>
              <w:t>7</w:t>
            </w:r>
            <w:r w:rsidR="00F77199" w:rsidRPr="00A61D29">
              <w:rPr>
                <w:spacing w:val="1"/>
                <w:sz w:val="24"/>
                <w:szCs w:val="24"/>
              </w:rPr>
              <w:t>9</w:t>
            </w:r>
            <w:r w:rsidRPr="00A61D29">
              <w:rPr>
                <w:spacing w:val="-2"/>
                <w:sz w:val="24"/>
                <w:szCs w:val="24"/>
              </w:rPr>
              <w:t xml:space="preserve"> </w:t>
            </w:r>
            <w:r w:rsidRPr="00A61D29">
              <w:rPr>
                <w:sz w:val="24"/>
                <w:szCs w:val="24"/>
              </w:rPr>
              <w:t>–</w:t>
            </w:r>
            <w:r w:rsidRPr="00A61D29">
              <w:rPr>
                <w:spacing w:val="-8"/>
                <w:sz w:val="24"/>
                <w:szCs w:val="24"/>
              </w:rPr>
              <w:t xml:space="preserve"> </w:t>
            </w:r>
            <w:r w:rsidRPr="00A61D29">
              <w:rPr>
                <w:spacing w:val="1"/>
                <w:w w:val="101"/>
                <w:sz w:val="24"/>
                <w:szCs w:val="24"/>
              </w:rPr>
              <w:t>1</w:t>
            </w:r>
            <w:r w:rsidRPr="00A61D29">
              <w:rPr>
                <w:spacing w:val="-1"/>
                <w:w w:val="101"/>
                <w:sz w:val="24"/>
                <w:szCs w:val="24"/>
              </w:rPr>
              <w:t>9</w:t>
            </w:r>
            <w:r w:rsidR="00F77199" w:rsidRPr="00A61D29">
              <w:rPr>
                <w:spacing w:val="1"/>
                <w:w w:val="101"/>
                <w:sz w:val="24"/>
                <w:szCs w:val="24"/>
              </w:rPr>
              <w:t>70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A61D29" w:rsidRDefault="00F52D6A" w:rsidP="008948E3">
            <w:pPr>
              <w:rPr>
                <w:sz w:val="24"/>
                <w:szCs w:val="24"/>
              </w:rPr>
            </w:pPr>
          </w:p>
        </w:tc>
      </w:tr>
      <w:tr w:rsidR="00F52D6A" w:rsidRPr="00A61D29" w:rsidTr="008F36CF">
        <w:trPr>
          <w:trHeight w:hRule="exact" w:val="278"/>
        </w:trPr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A61D29" w:rsidRDefault="007F400E" w:rsidP="008948E3">
            <w:pPr>
              <w:rPr>
                <w:sz w:val="24"/>
                <w:szCs w:val="24"/>
              </w:rPr>
            </w:pPr>
            <w:r w:rsidRPr="00A61D29">
              <w:rPr>
                <w:spacing w:val="1"/>
                <w:sz w:val="24"/>
                <w:szCs w:val="24"/>
              </w:rPr>
              <w:t>M</w:t>
            </w:r>
            <w:r w:rsidRPr="00A61D29">
              <w:rPr>
                <w:sz w:val="24"/>
                <w:szCs w:val="24"/>
              </w:rPr>
              <w:t>as</w:t>
            </w:r>
            <w:r w:rsidRPr="00A61D29">
              <w:rPr>
                <w:spacing w:val="-2"/>
                <w:sz w:val="24"/>
                <w:szCs w:val="24"/>
              </w:rPr>
              <w:t>t</w:t>
            </w:r>
            <w:r w:rsidRPr="00A61D29">
              <w:rPr>
                <w:spacing w:val="1"/>
                <w:sz w:val="24"/>
                <w:szCs w:val="24"/>
              </w:rPr>
              <w:t>e</w:t>
            </w:r>
            <w:r w:rsidRPr="00A61D29">
              <w:rPr>
                <w:sz w:val="24"/>
                <w:szCs w:val="24"/>
              </w:rPr>
              <w:t>r</w:t>
            </w:r>
            <w:r w:rsidRPr="00A61D29">
              <w:rPr>
                <w:spacing w:val="23"/>
                <w:sz w:val="24"/>
                <w:szCs w:val="24"/>
              </w:rPr>
              <w:t xml:space="preserve"> </w:t>
            </w:r>
            <w:r w:rsidRPr="00A61D29">
              <w:rPr>
                <w:spacing w:val="-1"/>
                <w:sz w:val="24"/>
                <w:szCs w:val="24"/>
              </w:rPr>
              <w:t>5</w:t>
            </w:r>
            <w:r w:rsidRPr="00A61D29">
              <w:rPr>
                <w:sz w:val="24"/>
                <w:szCs w:val="24"/>
              </w:rPr>
              <w:t>0</w:t>
            </w:r>
            <w:r w:rsidRPr="00A61D29">
              <w:rPr>
                <w:spacing w:val="-2"/>
                <w:sz w:val="24"/>
                <w:szCs w:val="24"/>
              </w:rPr>
              <w:t xml:space="preserve"> </w:t>
            </w:r>
            <w:r w:rsidRPr="00A61D29">
              <w:rPr>
                <w:spacing w:val="-2"/>
                <w:w w:val="91"/>
                <w:sz w:val="24"/>
                <w:szCs w:val="24"/>
              </w:rPr>
              <w:t>(</w:t>
            </w:r>
            <w:r w:rsidRPr="00A61D29">
              <w:rPr>
                <w:spacing w:val="1"/>
                <w:w w:val="103"/>
                <w:sz w:val="24"/>
                <w:szCs w:val="24"/>
              </w:rPr>
              <w:t>m</w:t>
            </w:r>
            <w:r w:rsidRPr="00A61D29">
              <w:rPr>
                <w:w w:val="108"/>
                <w:sz w:val="24"/>
                <w:szCs w:val="24"/>
              </w:rPr>
              <w:t>a</w:t>
            </w:r>
            <w:r w:rsidRPr="00A61D29">
              <w:rPr>
                <w:spacing w:val="-2"/>
                <w:sz w:val="24"/>
                <w:szCs w:val="24"/>
              </w:rPr>
              <w:t>s</w:t>
            </w:r>
            <w:r w:rsidRPr="00A61D29">
              <w:rPr>
                <w:w w:val="121"/>
                <w:sz w:val="24"/>
                <w:szCs w:val="24"/>
              </w:rPr>
              <w:t>t</w:t>
            </w:r>
            <w:r w:rsidRPr="00A61D29">
              <w:rPr>
                <w:spacing w:val="1"/>
                <w:w w:val="112"/>
                <w:sz w:val="24"/>
                <w:szCs w:val="24"/>
              </w:rPr>
              <w:t>e</w:t>
            </w:r>
            <w:r w:rsidRPr="00A61D29">
              <w:rPr>
                <w:w w:val="105"/>
                <w:sz w:val="24"/>
                <w:szCs w:val="24"/>
              </w:rPr>
              <w:t>r</w:t>
            </w:r>
            <w:r w:rsidRPr="00A61D29">
              <w:rPr>
                <w:sz w:val="24"/>
                <w:szCs w:val="24"/>
              </w:rPr>
              <w:t>s</w:t>
            </w:r>
            <w:r w:rsidRPr="00A61D29">
              <w:rPr>
                <w:w w:val="91"/>
                <w:sz w:val="24"/>
                <w:szCs w:val="24"/>
              </w:rPr>
              <w:t>)</w:t>
            </w:r>
          </w:p>
        </w:tc>
        <w:tc>
          <w:tcPr>
            <w:tcW w:w="3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A61D29" w:rsidRDefault="007F400E" w:rsidP="008948E3">
            <w:pPr>
              <w:rPr>
                <w:sz w:val="24"/>
                <w:szCs w:val="24"/>
              </w:rPr>
            </w:pPr>
            <w:r w:rsidRPr="00A61D29">
              <w:rPr>
                <w:spacing w:val="1"/>
                <w:sz w:val="24"/>
                <w:szCs w:val="24"/>
              </w:rPr>
              <w:t>1</w:t>
            </w:r>
            <w:r w:rsidRPr="00A61D29">
              <w:rPr>
                <w:spacing w:val="-1"/>
                <w:sz w:val="24"/>
                <w:szCs w:val="24"/>
              </w:rPr>
              <w:t>9</w:t>
            </w:r>
            <w:r w:rsidRPr="00A61D29">
              <w:rPr>
                <w:spacing w:val="1"/>
                <w:sz w:val="24"/>
                <w:szCs w:val="24"/>
              </w:rPr>
              <w:t>6</w:t>
            </w:r>
            <w:r w:rsidR="00F77199" w:rsidRPr="00A61D29">
              <w:rPr>
                <w:spacing w:val="1"/>
                <w:sz w:val="24"/>
                <w:szCs w:val="24"/>
              </w:rPr>
              <w:t>9</w:t>
            </w:r>
            <w:r w:rsidRPr="00A61D2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61D29">
              <w:rPr>
                <w:spacing w:val="1"/>
                <w:sz w:val="24"/>
                <w:szCs w:val="24"/>
              </w:rPr>
              <w:t>e</w:t>
            </w:r>
            <w:r w:rsidRPr="00A61D29">
              <w:rPr>
                <w:sz w:val="24"/>
                <w:szCs w:val="24"/>
              </w:rPr>
              <w:t>n</w:t>
            </w:r>
            <w:proofErr w:type="spellEnd"/>
            <w:r w:rsidRPr="00A61D29"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 w:rsidRPr="00A61D29">
              <w:rPr>
                <w:spacing w:val="1"/>
                <w:w w:val="90"/>
                <w:sz w:val="24"/>
                <w:szCs w:val="24"/>
              </w:rPr>
              <w:t>v</w:t>
            </w:r>
            <w:r w:rsidRPr="00A61D29">
              <w:rPr>
                <w:w w:val="105"/>
                <w:sz w:val="24"/>
                <w:szCs w:val="24"/>
              </w:rPr>
              <w:t>r</w:t>
            </w:r>
            <w:r w:rsidRPr="00A61D29">
              <w:rPr>
                <w:spacing w:val="-1"/>
                <w:w w:val="105"/>
                <w:sz w:val="24"/>
                <w:szCs w:val="24"/>
              </w:rPr>
              <w:t>o</w:t>
            </w:r>
            <w:r w:rsidRPr="00A61D29">
              <w:rPr>
                <w:spacing w:val="1"/>
                <w:w w:val="112"/>
                <w:sz w:val="24"/>
                <w:szCs w:val="24"/>
              </w:rPr>
              <w:t>e</w:t>
            </w:r>
            <w:r w:rsidRPr="00A61D29">
              <w:rPr>
                <w:spacing w:val="-1"/>
                <w:w w:val="94"/>
                <w:sz w:val="24"/>
                <w:szCs w:val="24"/>
              </w:rPr>
              <w:t>g</w:t>
            </w:r>
            <w:r w:rsidRPr="00A61D29">
              <w:rPr>
                <w:spacing w:val="1"/>
                <w:w w:val="112"/>
                <w:sz w:val="24"/>
                <w:szCs w:val="24"/>
              </w:rPr>
              <w:t>e</w:t>
            </w:r>
            <w:r w:rsidRPr="00A61D29">
              <w:rPr>
                <w:w w:val="105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A61D29" w:rsidRDefault="00F52D6A" w:rsidP="008948E3">
            <w:pPr>
              <w:rPr>
                <w:sz w:val="24"/>
                <w:szCs w:val="24"/>
              </w:rPr>
            </w:pPr>
          </w:p>
        </w:tc>
      </w:tr>
    </w:tbl>
    <w:p w:rsidR="00F52D6A" w:rsidRPr="00A61D29" w:rsidRDefault="00F52D6A" w:rsidP="008948E3">
      <w:pPr>
        <w:spacing w:line="240" w:lineRule="exact"/>
        <w:rPr>
          <w:sz w:val="24"/>
          <w:szCs w:val="24"/>
        </w:rPr>
      </w:pPr>
    </w:p>
    <w:p w:rsidR="00F52D6A" w:rsidRPr="00A61D29" w:rsidRDefault="007F400E" w:rsidP="008948E3">
      <w:pPr>
        <w:rPr>
          <w:sz w:val="24"/>
          <w:szCs w:val="24"/>
        </w:rPr>
      </w:pPr>
      <w:proofErr w:type="spellStart"/>
      <w:r w:rsidRPr="00A61D29">
        <w:rPr>
          <w:w w:val="78"/>
          <w:sz w:val="24"/>
          <w:szCs w:val="24"/>
        </w:rPr>
        <w:t>V</w:t>
      </w:r>
      <w:r w:rsidRPr="00A61D29">
        <w:rPr>
          <w:w w:val="105"/>
          <w:sz w:val="24"/>
          <w:szCs w:val="24"/>
        </w:rPr>
        <w:t>r</w:t>
      </w:r>
      <w:r w:rsidRPr="00A61D29">
        <w:rPr>
          <w:spacing w:val="1"/>
          <w:w w:val="105"/>
          <w:sz w:val="24"/>
          <w:szCs w:val="24"/>
        </w:rPr>
        <w:t>o</w:t>
      </w:r>
      <w:r w:rsidRPr="00A61D29">
        <w:rPr>
          <w:spacing w:val="-1"/>
          <w:w w:val="105"/>
          <w:sz w:val="24"/>
          <w:szCs w:val="24"/>
        </w:rPr>
        <w:t>u</w:t>
      </w:r>
      <w:r w:rsidRPr="00A61D29">
        <w:rPr>
          <w:spacing w:val="1"/>
          <w:w w:val="99"/>
          <w:sz w:val="24"/>
          <w:szCs w:val="24"/>
        </w:rPr>
        <w:t>w</w:t>
      </w:r>
      <w:r w:rsidRPr="00A61D29">
        <w:rPr>
          <w:spacing w:val="1"/>
          <w:w w:val="112"/>
          <w:sz w:val="24"/>
          <w:szCs w:val="24"/>
        </w:rPr>
        <w:t>e</w:t>
      </w:r>
      <w:r w:rsidRPr="00A61D29">
        <w:rPr>
          <w:spacing w:val="-3"/>
          <w:w w:val="105"/>
          <w:sz w:val="24"/>
          <w:szCs w:val="24"/>
        </w:rPr>
        <w:t>n</w:t>
      </w:r>
      <w:proofErr w:type="spellEnd"/>
      <w:r w:rsidRPr="00A61D29">
        <w:rPr>
          <w:w w:val="96"/>
          <w:sz w:val="24"/>
          <w:szCs w:val="24"/>
        </w:rPr>
        <w:t>: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2"/>
        <w:gridCol w:w="2016"/>
        <w:gridCol w:w="3259"/>
      </w:tblGrid>
      <w:tr w:rsidR="00F52D6A" w:rsidRPr="00A61D29">
        <w:trPr>
          <w:trHeight w:hRule="exact" w:val="324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A61D29" w:rsidRDefault="007F400E" w:rsidP="008948E3">
            <w:pPr>
              <w:rPr>
                <w:sz w:val="24"/>
                <w:szCs w:val="24"/>
              </w:rPr>
            </w:pPr>
            <w:proofErr w:type="spellStart"/>
            <w:r w:rsidRPr="00A61D29">
              <w:rPr>
                <w:spacing w:val="1"/>
                <w:w w:val="79"/>
                <w:sz w:val="24"/>
                <w:szCs w:val="24"/>
              </w:rPr>
              <w:t>C</w:t>
            </w:r>
            <w:r w:rsidRPr="00A61D29">
              <w:rPr>
                <w:spacing w:val="-1"/>
                <w:w w:val="111"/>
                <w:sz w:val="24"/>
                <w:szCs w:val="24"/>
              </w:rPr>
              <w:t>a</w:t>
            </w:r>
            <w:r w:rsidRPr="00A61D29">
              <w:rPr>
                <w:w w:val="125"/>
                <w:sz w:val="24"/>
                <w:szCs w:val="24"/>
              </w:rPr>
              <w:t>t</w:t>
            </w:r>
            <w:r w:rsidRPr="00A61D29">
              <w:rPr>
                <w:spacing w:val="-1"/>
                <w:w w:val="113"/>
                <w:sz w:val="24"/>
                <w:szCs w:val="24"/>
              </w:rPr>
              <w:t>e</w:t>
            </w:r>
            <w:r w:rsidRPr="00A61D29">
              <w:rPr>
                <w:spacing w:val="1"/>
                <w:w w:val="95"/>
                <w:sz w:val="24"/>
                <w:szCs w:val="24"/>
              </w:rPr>
              <w:t>g</w:t>
            </w:r>
            <w:r w:rsidRPr="00A61D29">
              <w:rPr>
                <w:spacing w:val="-1"/>
                <w:w w:val="107"/>
                <w:sz w:val="24"/>
                <w:szCs w:val="24"/>
              </w:rPr>
              <w:t>o</w:t>
            </w:r>
            <w:r w:rsidRPr="00A61D29">
              <w:rPr>
                <w:spacing w:val="1"/>
                <w:w w:val="107"/>
                <w:sz w:val="24"/>
                <w:szCs w:val="24"/>
              </w:rPr>
              <w:t>r</w:t>
            </w:r>
            <w:r w:rsidRPr="00A61D29">
              <w:rPr>
                <w:spacing w:val="1"/>
                <w:w w:val="88"/>
                <w:sz w:val="24"/>
                <w:szCs w:val="24"/>
              </w:rPr>
              <w:t>i</w:t>
            </w:r>
            <w:r w:rsidRPr="00A61D29">
              <w:rPr>
                <w:w w:val="113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A61D29" w:rsidRDefault="007F400E" w:rsidP="008948E3">
            <w:pPr>
              <w:rPr>
                <w:sz w:val="24"/>
                <w:szCs w:val="24"/>
              </w:rPr>
            </w:pPr>
            <w:proofErr w:type="spellStart"/>
            <w:r w:rsidRPr="00A61D29">
              <w:rPr>
                <w:spacing w:val="1"/>
                <w:w w:val="88"/>
                <w:sz w:val="24"/>
                <w:szCs w:val="24"/>
              </w:rPr>
              <w:t>G</w:t>
            </w:r>
            <w:r w:rsidRPr="00A61D29">
              <w:rPr>
                <w:spacing w:val="-1"/>
                <w:w w:val="113"/>
                <w:sz w:val="24"/>
                <w:szCs w:val="24"/>
              </w:rPr>
              <w:t>e</w:t>
            </w:r>
            <w:r w:rsidRPr="00A61D29">
              <w:rPr>
                <w:spacing w:val="-1"/>
                <w:w w:val="107"/>
                <w:sz w:val="24"/>
                <w:szCs w:val="24"/>
              </w:rPr>
              <w:t>boo</w:t>
            </w:r>
            <w:r w:rsidRPr="00A61D29">
              <w:rPr>
                <w:spacing w:val="1"/>
                <w:w w:val="107"/>
                <w:sz w:val="24"/>
                <w:szCs w:val="24"/>
              </w:rPr>
              <w:t>r</w:t>
            </w:r>
            <w:r w:rsidRPr="00A61D29">
              <w:rPr>
                <w:w w:val="125"/>
                <w:sz w:val="24"/>
                <w:szCs w:val="24"/>
              </w:rPr>
              <w:t>t</w:t>
            </w:r>
            <w:r w:rsidRPr="00A61D29">
              <w:rPr>
                <w:spacing w:val="-1"/>
                <w:w w:val="113"/>
                <w:sz w:val="24"/>
                <w:szCs w:val="24"/>
              </w:rPr>
              <w:t>e</w:t>
            </w:r>
            <w:r w:rsidRPr="00A61D29">
              <w:rPr>
                <w:spacing w:val="1"/>
                <w:w w:val="92"/>
                <w:sz w:val="24"/>
                <w:szCs w:val="24"/>
              </w:rPr>
              <w:t>j</w:t>
            </w:r>
            <w:r w:rsidRPr="00A61D29">
              <w:rPr>
                <w:spacing w:val="-1"/>
                <w:w w:val="111"/>
                <w:sz w:val="24"/>
                <w:szCs w:val="24"/>
              </w:rPr>
              <w:t>aa</w:t>
            </w:r>
            <w:r w:rsidRPr="00A61D29">
              <w:rPr>
                <w:w w:val="107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A61D29" w:rsidRDefault="007F400E" w:rsidP="008948E3">
            <w:pPr>
              <w:rPr>
                <w:sz w:val="24"/>
                <w:szCs w:val="24"/>
              </w:rPr>
            </w:pPr>
            <w:proofErr w:type="spellStart"/>
            <w:r w:rsidRPr="00A61D29">
              <w:rPr>
                <w:spacing w:val="1"/>
                <w:w w:val="91"/>
                <w:sz w:val="24"/>
                <w:szCs w:val="24"/>
              </w:rPr>
              <w:t>N</w:t>
            </w:r>
            <w:r w:rsidRPr="00A61D29">
              <w:rPr>
                <w:spacing w:val="-1"/>
                <w:w w:val="111"/>
                <w:sz w:val="24"/>
                <w:szCs w:val="24"/>
              </w:rPr>
              <w:t>a</w:t>
            </w:r>
            <w:r w:rsidRPr="00A61D29">
              <w:rPr>
                <w:w w:val="125"/>
                <w:sz w:val="24"/>
                <w:szCs w:val="24"/>
              </w:rPr>
              <w:t>t</w:t>
            </w:r>
            <w:r w:rsidRPr="00A61D29">
              <w:rPr>
                <w:spacing w:val="1"/>
                <w:w w:val="88"/>
                <w:sz w:val="24"/>
                <w:szCs w:val="24"/>
              </w:rPr>
              <w:t>i</w:t>
            </w:r>
            <w:r w:rsidRPr="00A61D29">
              <w:rPr>
                <w:spacing w:val="-1"/>
                <w:w w:val="107"/>
                <w:sz w:val="24"/>
                <w:szCs w:val="24"/>
              </w:rPr>
              <w:t>on</w:t>
            </w:r>
            <w:r w:rsidRPr="00A61D29">
              <w:rPr>
                <w:spacing w:val="-1"/>
                <w:w w:val="111"/>
                <w:sz w:val="24"/>
                <w:szCs w:val="24"/>
              </w:rPr>
              <w:t>a</w:t>
            </w:r>
            <w:r w:rsidRPr="00A61D29">
              <w:rPr>
                <w:spacing w:val="1"/>
                <w:w w:val="88"/>
                <w:sz w:val="24"/>
                <w:szCs w:val="24"/>
              </w:rPr>
              <w:t>l</w:t>
            </w:r>
            <w:r w:rsidRPr="00A61D29">
              <w:rPr>
                <w:spacing w:val="-1"/>
                <w:w w:val="88"/>
                <w:sz w:val="24"/>
                <w:szCs w:val="24"/>
              </w:rPr>
              <w:t>i</w:t>
            </w:r>
            <w:r w:rsidRPr="00A61D29">
              <w:rPr>
                <w:w w:val="125"/>
                <w:sz w:val="24"/>
                <w:szCs w:val="24"/>
              </w:rPr>
              <w:t>t</w:t>
            </w:r>
            <w:r w:rsidRPr="00A61D29">
              <w:rPr>
                <w:spacing w:val="-1"/>
                <w:w w:val="113"/>
                <w:sz w:val="24"/>
                <w:szCs w:val="24"/>
              </w:rPr>
              <w:t>e</w:t>
            </w:r>
            <w:r w:rsidRPr="00A61D29">
              <w:rPr>
                <w:spacing w:val="1"/>
                <w:w w:val="88"/>
                <w:sz w:val="24"/>
                <w:szCs w:val="24"/>
              </w:rPr>
              <w:t>i</w:t>
            </w:r>
            <w:r w:rsidRPr="00A61D29">
              <w:rPr>
                <w:w w:val="125"/>
                <w:sz w:val="24"/>
                <w:szCs w:val="24"/>
              </w:rPr>
              <w:t>t</w:t>
            </w:r>
            <w:proofErr w:type="spellEnd"/>
          </w:p>
        </w:tc>
      </w:tr>
      <w:tr w:rsidR="00F52D6A" w:rsidRPr="00A61D29">
        <w:trPr>
          <w:trHeight w:hRule="exact" w:val="278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A61D29" w:rsidRDefault="007F400E" w:rsidP="008948E3">
            <w:pPr>
              <w:rPr>
                <w:sz w:val="24"/>
                <w:szCs w:val="24"/>
              </w:rPr>
            </w:pPr>
            <w:r w:rsidRPr="00A61D29">
              <w:rPr>
                <w:sz w:val="24"/>
                <w:szCs w:val="24"/>
              </w:rPr>
              <w:t>U</w:t>
            </w:r>
            <w:r w:rsidRPr="00A61D29">
              <w:rPr>
                <w:spacing w:val="1"/>
                <w:sz w:val="24"/>
                <w:szCs w:val="24"/>
              </w:rPr>
              <w:t>1</w:t>
            </w:r>
            <w:r w:rsidRPr="00A61D29">
              <w:rPr>
                <w:sz w:val="24"/>
                <w:szCs w:val="24"/>
              </w:rPr>
              <w:t>7</w:t>
            </w:r>
            <w:r w:rsidRPr="00A61D29">
              <w:rPr>
                <w:spacing w:val="-21"/>
                <w:sz w:val="24"/>
                <w:szCs w:val="24"/>
              </w:rPr>
              <w:t xml:space="preserve"> </w:t>
            </w:r>
            <w:r w:rsidRPr="00A61D29">
              <w:rPr>
                <w:w w:val="87"/>
                <w:sz w:val="24"/>
                <w:szCs w:val="24"/>
              </w:rPr>
              <w:t>G</w:t>
            </w:r>
            <w:r w:rsidRPr="00A61D29">
              <w:rPr>
                <w:w w:val="83"/>
                <w:sz w:val="24"/>
                <w:szCs w:val="24"/>
              </w:rPr>
              <w:t>i</w:t>
            </w:r>
            <w:r w:rsidRPr="00A61D29">
              <w:rPr>
                <w:w w:val="105"/>
                <w:sz w:val="24"/>
                <w:szCs w:val="24"/>
              </w:rPr>
              <w:t>r</w:t>
            </w:r>
            <w:r w:rsidRPr="00A61D29">
              <w:rPr>
                <w:w w:val="83"/>
                <w:sz w:val="24"/>
                <w:szCs w:val="24"/>
              </w:rPr>
              <w:t>l</w:t>
            </w:r>
            <w:r w:rsidRPr="00A61D29">
              <w:rPr>
                <w:sz w:val="24"/>
                <w:szCs w:val="24"/>
              </w:rPr>
              <w:t>s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A61D29" w:rsidRDefault="007F400E" w:rsidP="008948E3">
            <w:pPr>
              <w:rPr>
                <w:sz w:val="24"/>
                <w:szCs w:val="24"/>
              </w:rPr>
            </w:pPr>
            <w:r w:rsidRPr="00A61D29">
              <w:rPr>
                <w:spacing w:val="1"/>
                <w:sz w:val="24"/>
                <w:szCs w:val="24"/>
              </w:rPr>
              <w:t>2</w:t>
            </w:r>
            <w:r w:rsidRPr="00A61D29">
              <w:rPr>
                <w:spacing w:val="-1"/>
                <w:sz w:val="24"/>
                <w:szCs w:val="24"/>
              </w:rPr>
              <w:t>0</w:t>
            </w:r>
            <w:r w:rsidRPr="00A61D29">
              <w:rPr>
                <w:spacing w:val="1"/>
                <w:sz w:val="24"/>
                <w:szCs w:val="24"/>
              </w:rPr>
              <w:t>0</w:t>
            </w:r>
            <w:r w:rsidR="00F77199" w:rsidRPr="00A61D29">
              <w:rPr>
                <w:spacing w:val="1"/>
                <w:sz w:val="24"/>
                <w:szCs w:val="24"/>
              </w:rPr>
              <w:t>4</w:t>
            </w:r>
            <w:r w:rsidRPr="00A61D29">
              <w:rPr>
                <w:spacing w:val="-2"/>
                <w:sz w:val="24"/>
                <w:szCs w:val="24"/>
              </w:rPr>
              <w:t xml:space="preserve"> </w:t>
            </w:r>
            <w:r w:rsidRPr="00A61D29">
              <w:rPr>
                <w:sz w:val="24"/>
                <w:szCs w:val="24"/>
              </w:rPr>
              <w:t>–</w:t>
            </w:r>
            <w:r w:rsidRPr="00A61D29">
              <w:rPr>
                <w:spacing w:val="-8"/>
                <w:sz w:val="24"/>
                <w:szCs w:val="24"/>
              </w:rPr>
              <w:t xml:space="preserve"> </w:t>
            </w:r>
            <w:r w:rsidRPr="00A61D29">
              <w:rPr>
                <w:spacing w:val="1"/>
                <w:w w:val="101"/>
                <w:sz w:val="24"/>
                <w:szCs w:val="24"/>
              </w:rPr>
              <w:t>2</w:t>
            </w:r>
            <w:r w:rsidRPr="00A61D29">
              <w:rPr>
                <w:spacing w:val="-1"/>
                <w:w w:val="101"/>
                <w:sz w:val="24"/>
                <w:szCs w:val="24"/>
              </w:rPr>
              <w:t>0</w:t>
            </w:r>
            <w:r w:rsidRPr="00A61D29">
              <w:rPr>
                <w:spacing w:val="1"/>
                <w:w w:val="101"/>
                <w:sz w:val="24"/>
                <w:szCs w:val="24"/>
              </w:rPr>
              <w:t>0</w:t>
            </w:r>
            <w:r w:rsidR="00F77199" w:rsidRPr="00A61D29">
              <w:rPr>
                <w:spacing w:val="1"/>
                <w:w w:val="101"/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A61D29" w:rsidRDefault="00F52D6A" w:rsidP="008948E3">
            <w:pPr>
              <w:rPr>
                <w:sz w:val="24"/>
                <w:szCs w:val="24"/>
              </w:rPr>
            </w:pPr>
          </w:p>
        </w:tc>
      </w:tr>
      <w:tr w:rsidR="00F52D6A" w:rsidRPr="00A61D29">
        <w:trPr>
          <w:trHeight w:hRule="exact" w:val="278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A61D29" w:rsidRDefault="007F400E" w:rsidP="008948E3">
            <w:pPr>
              <w:rPr>
                <w:sz w:val="24"/>
                <w:szCs w:val="24"/>
              </w:rPr>
            </w:pPr>
            <w:r w:rsidRPr="00A61D29">
              <w:rPr>
                <w:spacing w:val="-1"/>
                <w:w w:val="98"/>
                <w:sz w:val="24"/>
                <w:szCs w:val="24"/>
              </w:rPr>
              <w:t>Jun</w:t>
            </w:r>
            <w:r w:rsidRPr="00A61D29">
              <w:rPr>
                <w:w w:val="98"/>
                <w:sz w:val="24"/>
                <w:szCs w:val="24"/>
              </w:rPr>
              <w:t>i</w:t>
            </w:r>
            <w:r w:rsidRPr="00A61D29">
              <w:rPr>
                <w:spacing w:val="1"/>
                <w:w w:val="98"/>
                <w:sz w:val="24"/>
                <w:szCs w:val="24"/>
              </w:rPr>
              <w:t>o</w:t>
            </w:r>
            <w:r w:rsidRPr="00A61D29">
              <w:rPr>
                <w:w w:val="98"/>
                <w:sz w:val="24"/>
                <w:szCs w:val="24"/>
              </w:rPr>
              <w:t>r</w:t>
            </w:r>
            <w:r w:rsidRPr="00A61D29">
              <w:rPr>
                <w:spacing w:val="1"/>
                <w:w w:val="98"/>
                <w:sz w:val="24"/>
                <w:szCs w:val="24"/>
              </w:rPr>
              <w:t xml:space="preserve"> </w:t>
            </w:r>
            <w:r w:rsidRPr="00A61D29">
              <w:rPr>
                <w:spacing w:val="1"/>
                <w:w w:val="99"/>
                <w:sz w:val="24"/>
                <w:szCs w:val="24"/>
              </w:rPr>
              <w:t>w</w:t>
            </w:r>
            <w:r w:rsidRPr="00A61D29">
              <w:rPr>
                <w:spacing w:val="-1"/>
                <w:w w:val="105"/>
                <w:sz w:val="24"/>
                <w:szCs w:val="24"/>
              </w:rPr>
              <w:t>o</w:t>
            </w:r>
            <w:r w:rsidRPr="00A61D29">
              <w:rPr>
                <w:spacing w:val="-1"/>
                <w:w w:val="103"/>
                <w:sz w:val="24"/>
                <w:szCs w:val="24"/>
              </w:rPr>
              <w:t>m</w:t>
            </w:r>
            <w:r w:rsidRPr="00A61D29">
              <w:rPr>
                <w:spacing w:val="1"/>
                <w:w w:val="112"/>
                <w:sz w:val="24"/>
                <w:szCs w:val="24"/>
              </w:rPr>
              <w:t>e</w:t>
            </w:r>
            <w:r w:rsidRPr="00A61D29">
              <w:rPr>
                <w:w w:val="105"/>
                <w:sz w:val="24"/>
                <w:szCs w:val="24"/>
              </w:rPr>
              <w:t>n</w:t>
            </w:r>
            <w:r w:rsidR="00483578" w:rsidRPr="00A61D29">
              <w:rPr>
                <w:w w:val="105"/>
                <w:sz w:val="24"/>
                <w:szCs w:val="24"/>
              </w:rPr>
              <w:t xml:space="preserve"> U 19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A61D29" w:rsidRDefault="00BF1CEC" w:rsidP="008948E3">
            <w:pPr>
              <w:rPr>
                <w:sz w:val="24"/>
                <w:szCs w:val="24"/>
              </w:rPr>
            </w:pPr>
            <w:r w:rsidRPr="00A61D29">
              <w:rPr>
                <w:spacing w:val="1"/>
                <w:sz w:val="24"/>
                <w:szCs w:val="24"/>
              </w:rPr>
              <w:t>200</w:t>
            </w:r>
            <w:r w:rsidR="00F77199" w:rsidRPr="00A61D29">
              <w:rPr>
                <w:spacing w:val="1"/>
                <w:sz w:val="24"/>
                <w:szCs w:val="24"/>
              </w:rPr>
              <w:t>2</w:t>
            </w:r>
            <w:r w:rsidR="007F400E" w:rsidRPr="00A61D29">
              <w:rPr>
                <w:sz w:val="24"/>
                <w:szCs w:val="24"/>
              </w:rPr>
              <w:t xml:space="preserve"> </w:t>
            </w:r>
            <w:proofErr w:type="gramStart"/>
            <w:r w:rsidR="007F400E" w:rsidRPr="00A61D29">
              <w:rPr>
                <w:sz w:val="24"/>
                <w:szCs w:val="24"/>
              </w:rPr>
              <w:t>-</w:t>
            </w:r>
            <w:r w:rsidR="007F400E" w:rsidRPr="00A61D29">
              <w:rPr>
                <w:spacing w:val="-13"/>
                <w:sz w:val="24"/>
                <w:szCs w:val="24"/>
              </w:rPr>
              <w:t xml:space="preserve"> </w:t>
            </w:r>
            <w:r w:rsidR="00F77199" w:rsidRPr="00A61D29">
              <w:rPr>
                <w:spacing w:val="-13"/>
                <w:sz w:val="24"/>
                <w:szCs w:val="24"/>
              </w:rPr>
              <w:t xml:space="preserve"> </w:t>
            </w:r>
            <w:r w:rsidR="00F77199" w:rsidRPr="00A61D29">
              <w:rPr>
                <w:spacing w:val="-1"/>
                <w:w w:val="101"/>
                <w:sz w:val="24"/>
                <w:szCs w:val="24"/>
              </w:rPr>
              <w:t>2001</w:t>
            </w:r>
            <w:proofErr w:type="gramEnd"/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A61D29" w:rsidRDefault="00F52D6A" w:rsidP="008948E3">
            <w:pPr>
              <w:rPr>
                <w:sz w:val="24"/>
                <w:szCs w:val="24"/>
              </w:rPr>
            </w:pPr>
          </w:p>
        </w:tc>
      </w:tr>
      <w:tr w:rsidR="00F52D6A" w:rsidRPr="00EF03C3">
        <w:trPr>
          <w:trHeight w:hRule="exact" w:val="278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A61D29" w:rsidRDefault="007F400E" w:rsidP="008948E3">
            <w:pPr>
              <w:rPr>
                <w:sz w:val="24"/>
                <w:szCs w:val="24"/>
              </w:rPr>
            </w:pPr>
            <w:r w:rsidRPr="00A61D29">
              <w:rPr>
                <w:w w:val="80"/>
                <w:sz w:val="24"/>
                <w:szCs w:val="24"/>
              </w:rPr>
              <w:t>E</w:t>
            </w:r>
            <w:r w:rsidRPr="00A61D29">
              <w:rPr>
                <w:w w:val="83"/>
                <w:sz w:val="24"/>
                <w:szCs w:val="24"/>
              </w:rPr>
              <w:t>li</w:t>
            </w:r>
            <w:r w:rsidRPr="00A61D29">
              <w:rPr>
                <w:w w:val="121"/>
                <w:sz w:val="24"/>
                <w:szCs w:val="24"/>
              </w:rPr>
              <w:t>t</w:t>
            </w:r>
            <w:r w:rsidRPr="00A61D29">
              <w:rPr>
                <w:w w:val="112"/>
                <w:sz w:val="24"/>
                <w:szCs w:val="24"/>
              </w:rPr>
              <w:t>e</w:t>
            </w:r>
            <w:r w:rsidRPr="00A61D29">
              <w:rPr>
                <w:spacing w:val="-6"/>
                <w:sz w:val="24"/>
                <w:szCs w:val="24"/>
              </w:rPr>
              <w:t xml:space="preserve"> </w:t>
            </w:r>
            <w:r w:rsidRPr="00A61D29">
              <w:rPr>
                <w:spacing w:val="1"/>
                <w:sz w:val="24"/>
                <w:szCs w:val="24"/>
              </w:rPr>
              <w:t>w</w:t>
            </w:r>
            <w:r w:rsidRPr="00A61D29">
              <w:rPr>
                <w:spacing w:val="-1"/>
                <w:sz w:val="24"/>
                <w:szCs w:val="24"/>
              </w:rPr>
              <w:t>o</w:t>
            </w:r>
            <w:r w:rsidRPr="00A61D29">
              <w:rPr>
                <w:spacing w:val="1"/>
                <w:sz w:val="24"/>
                <w:szCs w:val="24"/>
              </w:rPr>
              <w:t>me</w:t>
            </w:r>
            <w:r w:rsidRPr="00A61D29">
              <w:rPr>
                <w:sz w:val="24"/>
                <w:szCs w:val="24"/>
              </w:rPr>
              <w:t>n</w:t>
            </w:r>
            <w:r w:rsidRPr="00A61D29">
              <w:rPr>
                <w:spacing w:val="18"/>
                <w:sz w:val="24"/>
                <w:szCs w:val="24"/>
              </w:rPr>
              <w:t xml:space="preserve"> </w:t>
            </w:r>
            <w:r w:rsidRPr="00A61D29">
              <w:rPr>
                <w:w w:val="96"/>
                <w:sz w:val="24"/>
                <w:szCs w:val="24"/>
              </w:rPr>
              <w:t>(i</w:t>
            </w:r>
            <w:r w:rsidRPr="00A61D29">
              <w:rPr>
                <w:spacing w:val="-1"/>
                <w:w w:val="96"/>
                <w:sz w:val="24"/>
                <w:szCs w:val="24"/>
              </w:rPr>
              <w:t>n</w:t>
            </w:r>
            <w:r w:rsidRPr="00A61D29">
              <w:rPr>
                <w:w w:val="96"/>
                <w:sz w:val="24"/>
                <w:szCs w:val="24"/>
              </w:rPr>
              <w:t>cl</w:t>
            </w:r>
            <w:r w:rsidRPr="00A61D29">
              <w:rPr>
                <w:spacing w:val="-1"/>
                <w:w w:val="96"/>
                <w:sz w:val="24"/>
                <w:szCs w:val="24"/>
              </w:rPr>
              <w:t>ud</w:t>
            </w:r>
            <w:r w:rsidRPr="00A61D29">
              <w:rPr>
                <w:w w:val="96"/>
                <w:sz w:val="24"/>
                <w:szCs w:val="24"/>
              </w:rPr>
              <w:t>i</w:t>
            </w:r>
            <w:r w:rsidRPr="00A61D29">
              <w:rPr>
                <w:spacing w:val="-1"/>
                <w:w w:val="96"/>
                <w:sz w:val="24"/>
                <w:szCs w:val="24"/>
              </w:rPr>
              <w:t>n</w:t>
            </w:r>
            <w:r w:rsidRPr="00A61D29">
              <w:rPr>
                <w:w w:val="96"/>
                <w:sz w:val="24"/>
                <w:szCs w:val="24"/>
              </w:rPr>
              <w:t>g</w:t>
            </w:r>
            <w:r w:rsidRPr="00A61D29">
              <w:rPr>
                <w:spacing w:val="6"/>
                <w:w w:val="96"/>
                <w:sz w:val="24"/>
                <w:szCs w:val="24"/>
              </w:rPr>
              <w:t xml:space="preserve"> </w:t>
            </w:r>
            <w:r w:rsidRPr="00A61D29">
              <w:rPr>
                <w:sz w:val="24"/>
                <w:szCs w:val="24"/>
              </w:rPr>
              <w:t>U</w:t>
            </w:r>
            <w:r w:rsidRPr="00A61D29">
              <w:rPr>
                <w:spacing w:val="-1"/>
                <w:sz w:val="24"/>
                <w:szCs w:val="24"/>
              </w:rPr>
              <w:t>23</w:t>
            </w:r>
            <w:r w:rsidR="003779D1" w:rsidRPr="00A61D29">
              <w:rPr>
                <w:spacing w:val="-1"/>
                <w:sz w:val="24"/>
                <w:szCs w:val="24"/>
              </w:rPr>
              <w:t xml:space="preserve"> &amp; </w:t>
            </w:r>
            <w:proofErr w:type="spellStart"/>
            <w:r w:rsidR="003779D1" w:rsidRPr="00A61D29">
              <w:rPr>
                <w:spacing w:val="-1"/>
                <w:sz w:val="24"/>
                <w:szCs w:val="24"/>
              </w:rPr>
              <w:t>Ameteurs</w:t>
            </w:r>
            <w:proofErr w:type="spellEnd"/>
            <w:r w:rsidRPr="00A61D29">
              <w:rPr>
                <w:sz w:val="24"/>
                <w:szCs w:val="24"/>
              </w:rPr>
              <w:t>)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A61D29" w:rsidRDefault="00F77199" w:rsidP="008948E3">
            <w:pPr>
              <w:rPr>
                <w:sz w:val="24"/>
                <w:szCs w:val="24"/>
              </w:rPr>
            </w:pPr>
            <w:r w:rsidRPr="00A61D29">
              <w:rPr>
                <w:spacing w:val="1"/>
                <w:sz w:val="24"/>
                <w:szCs w:val="24"/>
              </w:rPr>
              <w:t>2000</w:t>
            </w:r>
            <w:r w:rsidR="007F400E" w:rsidRPr="00A61D2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7F400E" w:rsidRPr="00A61D29">
              <w:rPr>
                <w:spacing w:val="1"/>
                <w:sz w:val="24"/>
                <w:szCs w:val="24"/>
              </w:rPr>
              <w:t>e</w:t>
            </w:r>
            <w:r w:rsidR="007F400E" w:rsidRPr="00A61D29">
              <w:rPr>
                <w:sz w:val="24"/>
                <w:szCs w:val="24"/>
              </w:rPr>
              <w:t>n</w:t>
            </w:r>
            <w:proofErr w:type="spellEnd"/>
            <w:r w:rsidR="007F400E" w:rsidRPr="00A61D29"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 w:rsidR="007F400E" w:rsidRPr="00A61D29">
              <w:rPr>
                <w:spacing w:val="1"/>
                <w:w w:val="90"/>
                <w:sz w:val="24"/>
                <w:szCs w:val="24"/>
              </w:rPr>
              <w:t>v</w:t>
            </w:r>
            <w:r w:rsidR="007F400E" w:rsidRPr="00A61D29">
              <w:rPr>
                <w:w w:val="105"/>
                <w:sz w:val="24"/>
                <w:szCs w:val="24"/>
              </w:rPr>
              <w:t>r</w:t>
            </w:r>
            <w:r w:rsidR="007F400E" w:rsidRPr="00A61D29">
              <w:rPr>
                <w:spacing w:val="-1"/>
                <w:w w:val="105"/>
                <w:sz w:val="24"/>
                <w:szCs w:val="24"/>
              </w:rPr>
              <w:t>o</w:t>
            </w:r>
            <w:r w:rsidR="007F400E" w:rsidRPr="00A61D29">
              <w:rPr>
                <w:spacing w:val="1"/>
                <w:w w:val="112"/>
                <w:sz w:val="24"/>
                <w:szCs w:val="24"/>
              </w:rPr>
              <w:t>e</w:t>
            </w:r>
            <w:r w:rsidR="007F400E" w:rsidRPr="00A61D29">
              <w:rPr>
                <w:spacing w:val="-1"/>
                <w:w w:val="94"/>
                <w:sz w:val="24"/>
                <w:szCs w:val="24"/>
              </w:rPr>
              <w:t>g</w:t>
            </w:r>
            <w:r w:rsidR="007F400E" w:rsidRPr="00A61D29">
              <w:rPr>
                <w:spacing w:val="1"/>
                <w:w w:val="112"/>
                <w:sz w:val="24"/>
                <w:szCs w:val="24"/>
              </w:rPr>
              <w:t>e</w:t>
            </w:r>
            <w:r w:rsidR="007F400E" w:rsidRPr="00A61D29">
              <w:rPr>
                <w:w w:val="105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F52D6A" w:rsidP="008948E3">
            <w:pPr>
              <w:rPr>
                <w:sz w:val="24"/>
                <w:szCs w:val="24"/>
              </w:rPr>
            </w:pPr>
          </w:p>
        </w:tc>
      </w:tr>
    </w:tbl>
    <w:p w:rsidR="00F52D6A" w:rsidRPr="00EF03C3" w:rsidRDefault="00F52D6A" w:rsidP="008948E3">
      <w:pPr>
        <w:spacing w:line="240" w:lineRule="exact"/>
        <w:rPr>
          <w:sz w:val="24"/>
          <w:szCs w:val="24"/>
        </w:rPr>
      </w:pPr>
    </w:p>
    <w:p w:rsidR="00F52D6A" w:rsidRPr="00A545DD" w:rsidRDefault="007F400E" w:rsidP="008948E3">
      <w:pPr>
        <w:rPr>
          <w:b/>
          <w:sz w:val="24"/>
          <w:szCs w:val="24"/>
        </w:rPr>
      </w:pPr>
      <w:r w:rsidRPr="00A545DD">
        <w:rPr>
          <w:b/>
          <w:spacing w:val="1"/>
          <w:w w:val="101"/>
          <w:sz w:val="24"/>
          <w:szCs w:val="24"/>
          <w:u w:val="single" w:color="000000"/>
        </w:rPr>
        <w:lastRenderedPageBreak/>
        <w:t>2</w:t>
      </w:r>
      <w:r w:rsidRPr="00A545DD">
        <w:rPr>
          <w:b/>
          <w:spacing w:val="-1"/>
          <w:w w:val="101"/>
          <w:sz w:val="24"/>
          <w:szCs w:val="24"/>
          <w:u w:val="single" w:color="000000"/>
        </w:rPr>
        <w:t>.</w:t>
      </w:r>
      <w:r w:rsidRPr="00A545DD">
        <w:rPr>
          <w:b/>
          <w:w w:val="101"/>
          <w:sz w:val="24"/>
          <w:szCs w:val="24"/>
          <w:u w:val="single" w:color="000000"/>
        </w:rPr>
        <w:t>2</w:t>
      </w:r>
      <w:r w:rsidRPr="00A545DD">
        <w:rPr>
          <w:b/>
          <w:spacing w:val="-59"/>
          <w:w w:val="112"/>
          <w:sz w:val="24"/>
          <w:szCs w:val="24"/>
          <w:u w:val="single" w:color="000000"/>
        </w:rPr>
        <w:t xml:space="preserve"> </w:t>
      </w:r>
      <w:r w:rsidR="00A545DD">
        <w:rPr>
          <w:b/>
          <w:spacing w:val="-59"/>
          <w:w w:val="112"/>
          <w:sz w:val="24"/>
          <w:szCs w:val="24"/>
          <w:u w:val="single" w:color="000000"/>
        </w:rPr>
        <w:t xml:space="preserve">             </w:t>
      </w:r>
      <w:proofErr w:type="spellStart"/>
      <w:proofErr w:type="gramStart"/>
      <w:r w:rsidRPr="00A545DD">
        <w:rPr>
          <w:b/>
          <w:spacing w:val="-1"/>
          <w:w w:val="89"/>
          <w:sz w:val="24"/>
          <w:szCs w:val="24"/>
          <w:u w:val="single" w:color="000000"/>
        </w:rPr>
        <w:t>N</w:t>
      </w:r>
      <w:r w:rsidRPr="00A545DD">
        <w:rPr>
          <w:b/>
          <w:w w:val="83"/>
          <w:sz w:val="24"/>
          <w:szCs w:val="24"/>
          <w:u w:val="single" w:color="000000"/>
        </w:rPr>
        <w:t>i</w:t>
      </w:r>
      <w:r w:rsidRPr="00A545DD">
        <w:rPr>
          <w:b/>
          <w:spacing w:val="-2"/>
          <w:w w:val="112"/>
          <w:sz w:val="24"/>
          <w:szCs w:val="24"/>
          <w:u w:val="single" w:color="000000"/>
        </w:rPr>
        <w:t>e</w:t>
      </w:r>
      <w:r w:rsidRPr="00A545DD">
        <w:rPr>
          <w:b/>
          <w:w w:val="121"/>
          <w:sz w:val="24"/>
          <w:szCs w:val="24"/>
          <w:u w:val="single" w:color="000000"/>
        </w:rPr>
        <w:t>t</w:t>
      </w:r>
      <w:proofErr w:type="spellEnd"/>
      <w:r w:rsidR="00355741" w:rsidRPr="00A545DD">
        <w:rPr>
          <w:b/>
          <w:w w:val="121"/>
          <w:sz w:val="24"/>
          <w:szCs w:val="24"/>
          <w:u w:val="single" w:color="000000"/>
        </w:rPr>
        <w:t xml:space="preserve"> </w:t>
      </w:r>
      <w:r w:rsidRPr="00A545DD">
        <w:rPr>
          <w:b/>
          <w:spacing w:val="-59"/>
          <w:w w:val="112"/>
          <w:sz w:val="24"/>
          <w:szCs w:val="24"/>
          <w:u w:val="single" w:color="000000"/>
        </w:rPr>
        <w:t xml:space="preserve"> </w:t>
      </w:r>
      <w:proofErr w:type="spellStart"/>
      <w:r w:rsidRPr="00A545DD">
        <w:rPr>
          <w:b/>
          <w:w w:val="83"/>
          <w:sz w:val="24"/>
          <w:szCs w:val="24"/>
          <w:u w:val="single" w:color="000000"/>
        </w:rPr>
        <w:t>li</w:t>
      </w:r>
      <w:r w:rsidRPr="00A545DD">
        <w:rPr>
          <w:b/>
          <w:w w:val="95"/>
          <w:sz w:val="24"/>
          <w:szCs w:val="24"/>
          <w:u w:val="single" w:color="000000"/>
        </w:rPr>
        <w:t>c</w:t>
      </w:r>
      <w:r w:rsidRPr="00A545DD">
        <w:rPr>
          <w:b/>
          <w:spacing w:val="1"/>
          <w:w w:val="112"/>
          <w:sz w:val="24"/>
          <w:szCs w:val="24"/>
          <w:u w:val="single" w:color="000000"/>
        </w:rPr>
        <w:t>e</w:t>
      </w:r>
      <w:r w:rsidRPr="00A545DD">
        <w:rPr>
          <w:b/>
          <w:spacing w:val="-3"/>
          <w:w w:val="105"/>
          <w:sz w:val="24"/>
          <w:szCs w:val="24"/>
          <w:u w:val="single" w:color="000000"/>
        </w:rPr>
        <w:t>n</w:t>
      </w:r>
      <w:r w:rsidRPr="00A545DD">
        <w:rPr>
          <w:b/>
          <w:w w:val="121"/>
          <w:sz w:val="24"/>
          <w:szCs w:val="24"/>
          <w:u w:val="single" w:color="000000"/>
        </w:rPr>
        <w:t>t</w:t>
      </w:r>
      <w:r w:rsidRPr="00A545DD">
        <w:rPr>
          <w:b/>
          <w:w w:val="83"/>
          <w:sz w:val="24"/>
          <w:szCs w:val="24"/>
          <w:u w:val="single" w:color="000000"/>
        </w:rPr>
        <w:t>i</w:t>
      </w:r>
      <w:r w:rsidRPr="00A545DD">
        <w:rPr>
          <w:b/>
          <w:spacing w:val="1"/>
          <w:w w:val="112"/>
          <w:sz w:val="24"/>
          <w:szCs w:val="24"/>
          <w:u w:val="single" w:color="000000"/>
        </w:rPr>
        <w:t>e</w:t>
      </w:r>
      <w:r w:rsidRPr="00A545DD">
        <w:rPr>
          <w:b/>
          <w:spacing w:val="-1"/>
          <w:w w:val="105"/>
          <w:sz w:val="24"/>
          <w:szCs w:val="24"/>
          <w:u w:val="single" w:color="000000"/>
        </w:rPr>
        <w:t>h</w:t>
      </w:r>
      <w:r w:rsidRPr="00A545DD">
        <w:rPr>
          <w:b/>
          <w:spacing w:val="1"/>
          <w:w w:val="105"/>
          <w:sz w:val="24"/>
          <w:szCs w:val="24"/>
          <w:u w:val="single" w:color="000000"/>
        </w:rPr>
        <w:t>o</w:t>
      </w:r>
      <w:r w:rsidRPr="00A545DD">
        <w:rPr>
          <w:b/>
          <w:spacing w:val="-1"/>
          <w:w w:val="105"/>
          <w:sz w:val="24"/>
          <w:szCs w:val="24"/>
          <w:u w:val="single" w:color="000000"/>
        </w:rPr>
        <w:t>u</w:t>
      </w:r>
      <w:r w:rsidRPr="00A545DD">
        <w:rPr>
          <w:b/>
          <w:spacing w:val="-3"/>
          <w:w w:val="105"/>
          <w:sz w:val="24"/>
          <w:szCs w:val="24"/>
          <w:u w:val="single" w:color="000000"/>
        </w:rPr>
        <w:t>d</w:t>
      </w:r>
      <w:r w:rsidRPr="00A545DD">
        <w:rPr>
          <w:b/>
          <w:spacing w:val="1"/>
          <w:w w:val="112"/>
          <w:sz w:val="24"/>
          <w:szCs w:val="24"/>
          <w:u w:val="single" w:color="000000"/>
        </w:rPr>
        <w:t>e</w:t>
      </w:r>
      <w:r w:rsidRPr="00A545DD">
        <w:rPr>
          <w:b/>
          <w:w w:val="105"/>
          <w:sz w:val="24"/>
          <w:szCs w:val="24"/>
          <w:u w:val="single" w:color="000000"/>
        </w:rPr>
        <w:t>r</w:t>
      </w:r>
      <w:r w:rsidRPr="00A545DD">
        <w:rPr>
          <w:b/>
          <w:sz w:val="24"/>
          <w:szCs w:val="24"/>
          <w:u w:val="single" w:color="000000"/>
        </w:rPr>
        <w:t>s</w:t>
      </w:r>
      <w:proofErr w:type="spellEnd"/>
      <w:proofErr w:type="gramEnd"/>
    </w:p>
    <w:p w:rsidR="00F52D6A" w:rsidRPr="00EF03C3" w:rsidRDefault="007F400E" w:rsidP="008948E3">
      <w:pPr>
        <w:spacing w:line="255" w:lineRule="auto"/>
        <w:rPr>
          <w:sz w:val="24"/>
          <w:szCs w:val="24"/>
          <w:lang w:val="nl-NL"/>
        </w:rPr>
      </w:pPr>
      <w:r w:rsidRPr="00EF03C3">
        <w:rPr>
          <w:w w:val="91"/>
          <w:sz w:val="24"/>
          <w:szCs w:val="24"/>
          <w:lang w:val="nl-NL"/>
        </w:rPr>
        <w:t>El</w:t>
      </w:r>
      <w:r w:rsidRPr="00EF03C3">
        <w:rPr>
          <w:spacing w:val="1"/>
          <w:w w:val="91"/>
          <w:sz w:val="24"/>
          <w:szCs w:val="24"/>
          <w:lang w:val="nl-NL"/>
        </w:rPr>
        <w:t>k</w:t>
      </w:r>
      <w:r w:rsidRPr="00EF03C3">
        <w:rPr>
          <w:w w:val="91"/>
          <w:sz w:val="24"/>
          <w:szCs w:val="24"/>
          <w:lang w:val="nl-NL"/>
        </w:rPr>
        <w:t>e</w:t>
      </w:r>
      <w:r w:rsidRPr="00EF03C3">
        <w:rPr>
          <w:spacing w:val="21"/>
          <w:w w:val="91"/>
          <w:sz w:val="24"/>
          <w:szCs w:val="24"/>
          <w:lang w:val="nl-NL"/>
        </w:rPr>
        <w:t xml:space="preserve"> </w:t>
      </w:r>
      <w:r w:rsidRPr="00EF03C3">
        <w:rPr>
          <w:spacing w:val="1"/>
          <w:w w:val="105"/>
          <w:sz w:val="24"/>
          <w:szCs w:val="24"/>
          <w:lang w:val="nl-NL"/>
        </w:rPr>
        <w:t>o</w:t>
      </w:r>
      <w:r w:rsidRPr="00EF03C3">
        <w:rPr>
          <w:w w:val="105"/>
          <w:sz w:val="24"/>
          <w:szCs w:val="24"/>
          <w:lang w:val="nl-NL"/>
        </w:rPr>
        <w:t>r</w:t>
      </w:r>
      <w:r w:rsidRPr="00EF03C3">
        <w:rPr>
          <w:spacing w:val="-1"/>
          <w:w w:val="94"/>
          <w:sz w:val="24"/>
          <w:szCs w:val="24"/>
          <w:lang w:val="nl-NL"/>
        </w:rPr>
        <w:t>g</w:t>
      </w:r>
      <w:r w:rsidRPr="00EF03C3">
        <w:rPr>
          <w:w w:val="108"/>
          <w:sz w:val="24"/>
          <w:szCs w:val="24"/>
          <w:lang w:val="nl-NL"/>
        </w:rPr>
        <w:t>a</w:t>
      </w:r>
      <w:r w:rsidRPr="00EF03C3">
        <w:rPr>
          <w:spacing w:val="-1"/>
          <w:w w:val="105"/>
          <w:sz w:val="24"/>
          <w:szCs w:val="24"/>
          <w:lang w:val="nl-NL"/>
        </w:rPr>
        <w:t>n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sz w:val="24"/>
          <w:szCs w:val="24"/>
          <w:lang w:val="nl-NL"/>
        </w:rPr>
        <w:t>s</w:t>
      </w:r>
      <w:r w:rsidRPr="00EF03C3">
        <w:rPr>
          <w:w w:val="108"/>
          <w:sz w:val="24"/>
          <w:szCs w:val="24"/>
          <w:lang w:val="nl-NL"/>
        </w:rPr>
        <w:t>a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w w:val="112"/>
          <w:sz w:val="24"/>
          <w:szCs w:val="24"/>
          <w:lang w:val="nl-NL"/>
        </w:rPr>
        <w:t>e</w:t>
      </w:r>
      <w:r w:rsidRPr="00EF03C3">
        <w:rPr>
          <w:spacing w:val="15"/>
          <w:sz w:val="24"/>
          <w:szCs w:val="24"/>
          <w:lang w:val="nl-NL"/>
        </w:rPr>
        <w:t xml:space="preserve"> </w:t>
      </w:r>
      <w:r w:rsidRPr="00EF03C3">
        <w:rPr>
          <w:spacing w:val="1"/>
          <w:w w:val="91"/>
          <w:sz w:val="24"/>
          <w:szCs w:val="24"/>
          <w:lang w:val="nl-NL"/>
        </w:rPr>
        <w:t>k</w:t>
      </w:r>
      <w:r w:rsidRPr="00EF03C3">
        <w:rPr>
          <w:w w:val="105"/>
          <w:sz w:val="24"/>
          <w:szCs w:val="24"/>
          <w:lang w:val="nl-NL"/>
        </w:rPr>
        <w:t>r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w w:val="86"/>
          <w:sz w:val="24"/>
          <w:szCs w:val="24"/>
          <w:lang w:val="nl-NL"/>
        </w:rPr>
        <w:t>j</w:t>
      </w:r>
      <w:r w:rsidRPr="00EF03C3">
        <w:rPr>
          <w:spacing w:val="-1"/>
          <w:w w:val="94"/>
          <w:sz w:val="24"/>
          <w:szCs w:val="24"/>
          <w:lang w:val="nl-NL"/>
        </w:rPr>
        <w:t>g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spacing w:val="17"/>
          <w:sz w:val="24"/>
          <w:szCs w:val="24"/>
          <w:lang w:val="nl-NL"/>
        </w:rPr>
        <w:t xml:space="preserve"> </w:t>
      </w:r>
      <w:r w:rsidRPr="00EF03C3">
        <w:rPr>
          <w:spacing w:val="-3"/>
          <w:sz w:val="24"/>
          <w:szCs w:val="24"/>
          <w:lang w:val="nl-NL"/>
        </w:rPr>
        <w:t>d</w:t>
      </w:r>
      <w:r w:rsidRPr="00EF03C3">
        <w:rPr>
          <w:sz w:val="24"/>
          <w:szCs w:val="24"/>
          <w:lang w:val="nl-NL"/>
        </w:rPr>
        <w:t>e</w:t>
      </w:r>
      <w:r w:rsidRPr="00EF03C3">
        <w:rPr>
          <w:spacing w:val="32"/>
          <w:sz w:val="24"/>
          <w:szCs w:val="24"/>
          <w:lang w:val="nl-NL"/>
        </w:rPr>
        <w:t xml:space="preserve"> </w:t>
      </w:r>
      <w:r w:rsidRPr="00EF03C3">
        <w:rPr>
          <w:spacing w:val="-1"/>
          <w:w w:val="96"/>
          <w:sz w:val="24"/>
          <w:szCs w:val="24"/>
          <w:lang w:val="nl-NL"/>
        </w:rPr>
        <w:t>v</w:t>
      </w:r>
      <w:r w:rsidRPr="00EF03C3">
        <w:rPr>
          <w:w w:val="96"/>
          <w:sz w:val="24"/>
          <w:szCs w:val="24"/>
          <w:lang w:val="nl-NL"/>
        </w:rPr>
        <w:t>rije</w:t>
      </w:r>
      <w:r w:rsidRPr="00EF03C3">
        <w:rPr>
          <w:spacing w:val="22"/>
          <w:w w:val="96"/>
          <w:sz w:val="24"/>
          <w:szCs w:val="24"/>
          <w:lang w:val="nl-NL"/>
        </w:rPr>
        <w:t xml:space="preserve"> </w:t>
      </w:r>
      <w:r w:rsidRPr="00EF03C3">
        <w:rPr>
          <w:spacing w:val="1"/>
          <w:sz w:val="24"/>
          <w:szCs w:val="24"/>
          <w:lang w:val="nl-NL"/>
        </w:rPr>
        <w:t>ke</w:t>
      </w:r>
      <w:r w:rsidRPr="00EF03C3">
        <w:rPr>
          <w:spacing w:val="-1"/>
          <w:sz w:val="24"/>
          <w:szCs w:val="24"/>
          <w:lang w:val="nl-NL"/>
        </w:rPr>
        <w:t>uz</w:t>
      </w:r>
      <w:r w:rsidRPr="00EF03C3">
        <w:rPr>
          <w:sz w:val="24"/>
          <w:szCs w:val="24"/>
          <w:lang w:val="nl-NL"/>
        </w:rPr>
        <w:t>e</w:t>
      </w:r>
      <w:r w:rsidRPr="00EF03C3">
        <w:rPr>
          <w:spacing w:val="23"/>
          <w:sz w:val="24"/>
          <w:szCs w:val="24"/>
          <w:lang w:val="nl-NL"/>
        </w:rPr>
        <w:t xml:space="preserve"> </w:t>
      </w:r>
      <w:r w:rsidRPr="00EF03C3">
        <w:rPr>
          <w:spacing w:val="1"/>
          <w:sz w:val="24"/>
          <w:szCs w:val="24"/>
          <w:lang w:val="nl-NL"/>
        </w:rPr>
        <w:t>o</w:t>
      </w:r>
      <w:r w:rsidRPr="00EF03C3">
        <w:rPr>
          <w:sz w:val="24"/>
          <w:szCs w:val="24"/>
          <w:lang w:val="nl-NL"/>
        </w:rPr>
        <w:t>f</w:t>
      </w:r>
      <w:r w:rsidRPr="00EF03C3">
        <w:rPr>
          <w:spacing w:val="13"/>
          <w:sz w:val="24"/>
          <w:szCs w:val="24"/>
          <w:lang w:val="nl-NL"/>
        </w:rPr>
        <w:t xml:space="preserve"> </w:t>
      </w:r>
      <w:r w:rsidRPr="00EF03C3">
        <w:rPr>
          <w:spacing w:val="-1"/>
          <w:w w:val="94"/>
          <w:sz w:val="24"/>
          <w:szCs w:val="24"/>
          <w:lang w:val="nl-NL"/>
        </w:rPr>
        <w:t>h</w:t>
      </w:r>
      <w:r w:rsidRPr="00EF03C3">
        <w:rPr>
          <w:w w:val="94"/>
          <w:sz w:val="24"/>
          <w:szCs w:val="24"/>
          <w:lang w:val="nl-NL"/>
        </w:rPr>
        <w:t>ij</w:t>
      </w:r>
      <w:r w:rsidRPr="00EF03C3">
        <w:rPr>
          <w:spacing w:val="21"/>
          <w:w w:val="94"/>
          <w:sz w:val="24"/>
          <w:szCs w:val="24"/>
          <w:lang w:val="nl-NL"/>
        </w:rPr>
        <w:t xml:space="preserve"> </w:t>
      </w:r>
      <w:r w:rsidRPr="00EF03C3">
        <w:rPr>
          <w:spacing w:val="-1"/>
          <w:sz w:val="24"/>
          <w:szCs w:val="24"/>
          <w:lang w:val="nl-NL"/>
        </w:rPr>
        <w:t>o</w:t>
      </w:r>
      <w:r w:rsidRPr="00EF03C3">
        <w:rPr>
          <w:spacing w:val="1"/>
          <w:sz w:val="24"/>
          <w:szCs w:val="24"/>
          <w:lang w:val="nl-NL"/>
        </w:rPr>
        <w:t>o</w:t>
      </w:r>
      <w:r w:rsidRPr="00EF03C3">
        <w:rPr>
          <w:sz w:val="24"/>
          <w:szCs w:val="24"/>
          <w:lang w:val="nl-NL"/>
        </w:rPr>
        <w:t>k</w:t>
      </w:r>
      <w:r w:rsidRPr="00EF03C3">
        <w:rPr>
          <w:spacing w:val="16"/>
          <w:sz w:val="24"/>
          <w:szCs w:val="24"/>
          <w:lang w:val="nl-NL"/>
        </w:rPr>
        <w:t xml:space="preserve"> </w:t>
      </w:r>
      <w:r w:rsidRPr="00EF03C3">
        <w:rPr>
          <w:spacing w:val="1"/>
          <w:sz w:val="24"/>
          <w:szCs w:val="24"/>
          <w:lang w:val="nl-NL"/>
        </w:rPr>
        <w:t>ee</w:t>
      </w:r>
      <w:r w:rsidRPr="00EF03C3">
        <w:rPr>
          <w:sz w:val="24"/>
          <w:szCs w:val="24"/>
          <w:lang w:val="nl-NL"/>
        </w:rPr>
        <w:t>n</w:t>
      </w:r>
      <w:r w:rsidRPr="00EF03C3">
        <w:rPr>
          <w:spacing w:val="43"/>
          <w:sz w:val="24"/>
          <w:szCs w:val="24"/>
          <w:lang w:val="nl-NL"/>
        </w:rPr>
        <w:t xml:space="preserve"> </w:t>
      </w:r>
      <w:r w:rsidRPr="00EF03C3">
        <w:rPr>
          <w:spacing w:val="1"/>
          <w:w w:val="99"/>
          <w:sz w:val="24"/>
          <w:szCs w:val="24"/>
          <w:lang w:val="nl-NL"/>
        </w:rPr>
        <w:t>w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spacing w:val="-1"/>
          <w:w w:val="105"/>
          <w:sz w:val="24"/>
          <w:szCs w:val="24"/>
          <w:lang w:val="nl-NL"/>
        </w:rPr>
        <w:t>d</w:t>
      </w:r>
      <w:r w:rsidRPr="00EF03C3">
        <w:rPr>
          <w:sz w:val="24"/>
          <w:szCs w:val="24"/>
          <w:lang w:val="nl-NL"/>
        </w:rPr>
        <w:t>s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w w:val="105"/>
          <w:sz w:val="24"/>
          <w:szCs w:val="24"/>
          <w:lang w:val="nl-NL"/>
        </w:rPr>
        <w:t>r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w w:val="86"/>
          <w:sz w:val="24"/>
          <w:szCs w:val="24"/>
          <w:lang w:val="nl-NL"/>
        </w:rPr>
        <w:t>j</w:t>
      </w:r>
      <w:r w:rsidRPr="00EF03C3">
        <w:rPr>
          <w:w w:val="105"/>
          <w:sz w:val="24"/>
          <w:szCs w:val="24"/>
          <w:lang w:val="nl-NL"/>
        </w:rPr>
        <w:t>d</w:t>
      </w:r>
      <w:r w:rsidRPr="00EF03C3">
        <w:rPr>
          <w:spacing w:val="14"/>
          <w:sz w:val="24"/>
          <w:szCs w:val="24"/>
          <w:lang w:val="nl-NL"/>
        </w:rPr>
        <w:t xml:space="preserve"> </w:t>
      </w:r>
      <w:r w:rsidRPr="00EF03C3">
        <w:rPr>
          <w:spacing w:val="-1"/>
          <w:sz w:val="24"/>
          <w:szCs w:val="24"/>
          <w:lang w:val="nl-NL"/>
        </w:rPr>
        <w:t>v</w:t>
      </w:r>
      <w:r w:rsidRPr="00EF03C3">
        <w:rPr>
          <w:spacing w:val="1"/>
          <w:sz w:val="24"/>
          <w:szCs w:val="24"/>
          <w:lang w:val="nl-NL"/>
        </w:rPr>
        <w:t>oo</w:t>
      </w:r>
      <w:r w:rsidRPr="00EF03C3">
        <w:rPr>
          <w:sz w:val="24"/>
          <w:szCs w:val="24"/>
          <w:lang w:val="nl-NL"/>
        </w:rPr>
        <w:t>r</w:t>
      </w:r>
      <w:r w:rsidRPr="00EF03C3">
        <w:rPr>
          <w:spacing w:val="21"/>
          <w:sz w:val="24"/>
          <w:szCs w:val="24"/>
          <w:lang w:val="nl-NL"/>
        </w:rPr>
        <w:t xml:space="preserve"> </w:t>
      </w:r>
      <w:r w:rsidRPr="00EF03C3">
        <w:rPr>
          <w:spacing w:val="-1"/>
          <w:w w:val="105"/>
          <w:sz w:val="24"/>
          <w:szCs w:val="24"/>
          <w:lang w:val="nl-NL"/>
        </w:rPr>
        <w:t>n</w:t>
      </w:r>
      <w:r w:rsidRPr="00EF03C3">
        <w:rPr>
          <w:spacing w:val="-3"/>
          <w:w w:val="83"/>
          <w:sz w:val="24"/>
          <w:szCs w:val="24"/>
          <w:lang w:val="nl-NL"/>
        </w:rPr>
        <w:t>i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spacing w:val="15"/>
          <w:sz w:val="24"/>
          <w:szCs w:val="24"/>
          <w:lang w:val="nl-NL"/>
        </w:rPr>
        <w:t xml:space="preserve"> </w:t>
      </w:r>
      <w:r w:rsidRPr="00EF03C3">
        <w:rPr>
          <w:spacing w:val="1"/>
          <w:w w:val="90"/>
          <w:sz w:val="24"/>
          <w:szCs w:val="24"/>
          <w:lang w:val="nl-NL"/>
        </w:rPr>
        <w:t>v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w w:val="105"/>
          <w:sz w:val="24"/>
          <w:szCs w:val="24"/>
          <w:lang w:val="nl-NL"/>
        </w:rPr>
        <w:t>r</w:t>
      </w:r>
      <w:r w:rsidRPr="00EF03C3">
        <w:rPr>
          <w:spacing w:val="-1"/>
          <w:w w:val="94"/>
          <w:sz w:val="24"/>
          <w:szCs w:val="24"/>
          <w:lang w:val="nl-NL"/>
        </w:rPr>
        <w:t>g</w:t>
      </w:r>
      <w:r w:rsidRPr="00EF03C3">
        <w:rPr>
          <w:spacing w:val="-1"/>
          <w:w w:val="105"/>
          <w:sz w:val="24"/>
          <w:szCs w:val="24"/>
          <w:lang w:val="nl-NL"/>
        </w:rPr>
        <w:t>u</w:t>
      </w:r>
      <w:r w:rsidRPr="00EF03C3">
        <w:rPr>
          <w:spacing w:val="-3"/>
          <w:w w:val="105"/>
          <w:sz w:val="24"/>
          <w:szCs w:val="24"/>
          <w:lang w:val="nl-NL"/>
        </w:rPr>
        <w:t>n</w:t>
      </w:r>
      <w:r w:rsidRPr="00EF03C3">
        <w:rPr>
          <w:spacing w:val="-1"/>
          <w:w w:val="105"/>
          <w:sz w:val="24"/>
          <w:szCs w:val="24"/>
          <w:lang w:val="nl-NL"/>
        </w:rPr>
        <w:t>n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spacing w:val="-1"/>
          <w:w w:val="105"/>
          <w:sz w:val="24"/>
          <w:szCs w:val="24"/>
          <w:lang w:val="nl-NL"/>
        </w:rPr>
        <w:t>n</w:t>
      </w:r>
      <w:r w:rsidRPr="00EF03C3">
        <w:rPr>
          <w:spacing w:val="-1"/>
          <w:w w:val="94"/>
          <w:sz w:val="24"/>
          <w:szCs w:val="24"/>
          <w:lang w:val="nl-NL"/>
        </w:rPr>
        <w:t>g</w:t>
      </w:r>
      <w:r w:rsidRPr="00EF03C3">
        <w:rPr>
          <w:spacing w:val="-1"/>
          <w:w w:val="105"/>
          <w:sz w:val="24"/>
          <w:szCs w:val="24"/>
          <w:lang w:val="nl-NL"/>
        </w:rPr>
        <w:t>h</w:t>
      </w:r>
      <w:r w:rsidRPr="00EF03C3">
        <w:rPr>
          <w:spacing w:val="1"/>
          <w:w w:val="105"/>
          <w:sz w:val="24"/>
          <w:szCs w:val="24"/>
          <w:lang w:val="nl-NL"/>
        </w:rPr>
        <w:t>o</w:t>
      </w:r>
      <w:r w:rsidRPr="00EF03C3">
        <w:rPr>
          <w:spacing w:val="-1"/>
          <w:w w:val="105"/>
          <w:sz w:val="24"/>
          <w:szCs w:val="24"/>
          <w:lang w:val="nl-NL"/>
        </w:rPr>
        <w:t>ud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w w:val="105"/>
          <w:sz w:val="24"/>
          <w:szCs w:val="24"/>
          <w:lang w:val="nl-NL"/>
        </w:rPr>
        <w:t>r</w:t>
      </w:r>
      <w:r w:rsidRPr="00EF03C3">
        <w:rPr>
          <w:sz w:val="24"/>
          <w:szCs w:val="24"/>
          <w:lang w:val="nl-NL"/>
        </w:rPr>
        <w:t>s</w:t>
      </w:r>
      <w:r w:rsidRPr="00EF03C3">
        <w:rPr>
          <w:spacing w:val="17"/>
          <w:sz w:val="24"/>
          <w:szCs w:val="24"/>
          <w:lang w:val="nl-NL"/>
        </w:rPr>
        <w:t xml:space="preserve"> </w:t>
      </w:r>
      <w:r w:rsidRPr="00EF03C3">
        <w:rPr>
          <w:spacing w:val="1"/>
          <w:w w:val="92"/>
          <w:sz w:val="24"/>
          <w:szCs w:val="24"/>
          <w:lang w:val="nl-NL"/>
        </w:rPr>
        <w:t>w</w:t>
      </w:r>
      <w:r w:rsidRPr="00EF03C3">
        <w:rPr>
          <w:w w:val="92"/>
          <w:sz w:val="24"/>
          <w:szCs w:val="24"/>
          <w:lang w:val="nl-NL"/>
        </w:rPr>
        <w:t>il</w:t>
      </w:r>
      <w:r w:rsidRPr="00EF03C3">
        <w:rPr>
          <w:spacing w:val="22"/>
          <w:w w:val="92"/>
          <w:sz w:val="24"/>
          <w:szCs w:val="24"/>
          <w:lang w:val="nl-NL"/>
        </w:rPr>
        <w:t xml:space="preserve"> </w:t>
      </w:r>
      <w:r w:rsidRPr="00EF03C3">
        <w:rPr>
          <w:spacing w:val="-2"/>
          <w:w w:val="121"/>
          <w:sz w:val="24"/>
          <w:szCs w:val="24"/>
          <w:lang w:val="nl-NL"/>
        </w:rPr>
        <w:t>t</w:t>
      </w:r>
      <w:r w:rsidRPr="00EF03C3">
        <w:rPr>
          <w:spacing w:val="1"/>
          <w:w w:val="105"/>
          <w:sz w:val="24"/>
          <w:szCs w:val="24"/>
          <w:lang w:val="nl-NL"/>
        </w:rPr>
        <w:t>o</w:t>
      </w:r>
      <w:r w:rsidRPr="00EF03C3">
        <w:rPr>
          <w:spacing w:val="-2"/>
          <w:w w:val="112"/>
          <w:sz w:val="24"/>
          <w:szCs w:val="24"/>
          <w:lang w:val="nl-NL"/>
        </w:rPr>
        <w:t>e</w:t>
      </w:r>
      <w:r w:rsidRPr="00EF03C3">
        <w:rPr>
          <w:spacing w:val="-1"/>
          <w:w w:val="90"/>
          <w:sz w:val="24"/>
          <w:szCs w:val="24"/>
          <w:lang w:val="nl-NL"/>
        </w:rPr>
        <w:t>v</w:t>
      </w:r>
      <w:r w:rsidRPr="00EF03C3">
        <w:rPr>
          <w:spacing w:val="1"/>
          <w:w w:val="105"/>
          <w:sz w:val="24"/>
          <w:szCs w:val="24"/>
          <w:lang w:val="nl-NL"/>
        </w:rPr>
        <w:t>o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spacing w:val="-1"/>
          <w:w w:val="94"/>
          <w:sz w:val="24"/>
          <w:szCs w:val="24"/>
          <w:lang w:val="nl-NL"/>
        </w:rPr>
        <w:t>g</w:t>
      </w:r>
      <w:r w:rsidRPr="00EF03C3">
        <w:rPr>
          <w:spacing w:val="-2"/>
          <w:w w:val="112"/>
          <w:sz w:val="24"/>
          <w:szCs w:val="24"/>
          <w:lang w:val="nl-NL"/>
        </w:rPr>
        <w:t>e</w:t>
      </w:r>
      <w:r w:rsidRPr="00EF03C3">
        <w:rPr>
          <w:w w:val="105"/>
          <w:sz w:val="24"/>
          <w:szCs w:val="24"/>
          <w:lang w:val="nl-NL"/>
        </w:rPr>
        <w:t xml:space="preserve">n </w:t>
      </w:r>
      <w:r w:rsidRPr="00EF03C3">
        <w:rPr>
          <w:sz w:val="24"/>
          <w:szCs w:val="24"/>
          <w:lang w:val="nl-NL"/>
        </w:rPr>
        <w:t>aan</w:t>
      </w:r>
      <w:r w:rsidRPr="00EF03C3">
        <w:rPr>
          <w:spacing w:val="16"/>
          <w:sz w:val="24"/>
          <w:szCs w:val="24"/>
          <w:lang w:val="nl-NL"/>
        </w:rPr>
        <w:t xml:space="preserve"> </w:t>
      </w:r>
      <w:r w:rsidRPr="00EF03C3">
        <w:rPr>
          <w:spacing w:val="-1"/>
          <w:sz w:val="24"/>
          <w:szCs w:val="24"/>
          <w:lang w:val="nl-NL"/>
        </w:rPr>
        <w:t>h</w:t>
      </w:r>
      <w:r w:rsidRPr="00EF03C3">
        <w:rPr>
          <w:spacing w:val="1"/>
          <w:sz w:val="24"/>
          <w:szCs w:val="24"/>
          <w:lang w:val="nl-NL"/>
        </w:rPr>
        <w:t>e</w:t>
      </w:r>
      <w:r w:rsidRPr="00EF03C3">
        <w:rPr>
          <w:sz w:val="24"/>
          <w:szCs w:val="24"/>
          <w:lang w:val="nl-NL"/>
        </w:rPr>
        <w:t>t</w:t>
      </w:r>
      <w:r w:rsidRPr="00EF03C3">
        <w:rPr>
          <w:spacing w:val="26"/>
          <w:sz w:val="24"/>
          <w:szCs w:val="24"/>
          <w:lang w:val="nl-NL"/>
        </w:rPr>
        <w:t xml:space="preserve"> </w:t>
      </w:r>
      <w:r w:rsidRPr="00EF03C3">
        <w:rPr>
          <w:spacing w:val="-1"/>
          <w:sz w:val="24"/>
          <w:szCs w:val="24"/>
          <w:lang w:val="nl-NL"/>
        </w:rPr>
        <w:t>p</w:t>
      </w:r>
      <w:r w:rsidRPr="00EF03C3">
        <w:rPr>
          <w:spacing w:val="-2"/>
          <w:sz w:val="24"/>
          <w:szCs w:val="24"/>
          <w:lang w:val="nl-NL"/>
        </w:rPr>
        <w:t>r</w:t>
      </w:r>
      <w:r w:rsidRPr="00EF03C3">
        <w:rPr>
          <w:spacing w:val="1"/>
          <w:sz w:val="24"/>
          <w:szCs w:val="24"/>
          <w:lang w:val="nl-NL"/>
        </w:rPr>
        <w:t>o</w:t>
      </w:r>
      <w:r w:rsidRPr="00EF03C3">
        <w:rPr>
          <w:spacing w:val="-1"/>
          <w:sz w:val="24"/>
          <w:szCs w:val="24"/>
          <w:lang w:val="nl-NL"/>
        </w:rPr>
        <w:t>g</w:t>
      </w:r>
      <w:r w:rsidRPr="00EF03C3">
        <w:rPr>
          <w:sz w:val="24"/>
          <w:szCs w:val="24"/>
          <w:lang w:val="nl-NL"/>
        </w:rPr>
        <w:t>ra</w:t>
      </w:r>
      <w:r w:rsidRPr="00EF03C3">
        <w:rPr>
          <w:spacing w:val="-1"/>
          <w:sz w:val="24"/>
          <w:szCs w:val="24"/>
          <w:lang w:val="nl-NL"/>
        </w:rPr>
        <w:t>m</w:t>
      </w:r>
      <w:r w:rsidRPr="00EF03C3">
        <w:rPr>
          <w:spacing w:val="1"/>
          <w:sz w:val="24"/>
          <w:szCs w:val="24"/>
          <w:lang w:val="nl-NL"/>
        </w:rPr>
        <w:t>m</w:t>
      </w:r>
      <w:r w:rsidRPr="00EF03C3">
        <w:rPr>
          <w:sz w:val="24"/>
          <w:szCs w:val="24"/>
          <w:lang w:val="nl-NL"/>
        </w:rPr>
        <w:t>a.</w:t>
      </w:r>
      <w:r w:rsidRPr="00EF03C3">
        <w:rPr>
          <w:spacing w:val="30"/>
          <w:sz w:val="24"/>
          <w:szCs w:val="24"/>
          <w:lang w:val="nl-NL"/>
        </w:rPr>
        <w:t xml:space="preserve"> </w:t>
      </w:r>
    </w:p>
    <w:p w:rsidR="00F52D6A" w:rsidRPr="00EF03C3" w:rsidRDefault="007F400E" w:rsidP="008948E3">
      <w:pPr>
        <w:spacing w:line="255" w:lineRule="auto"/>
        <w:rPr>
          <w:sz w:val="24"/>
          <w:szCs w:val="24"/>
          <w:lang w:val="nl-NL"/>
        </w:rPr>
      </w:pPr>
      <w:r w:rsidRPr="00EF03C3">
        <w:rPr>
          <w:spacing w:val="1"/>
          <w:sz w:val="24"/>
          <w:szCs w:val="24"/>
          <w:lang w:val="nl-NL"/>
        </w:rPr>
        <w:t>D</w:t>
      </w:r>
      <w:r w:rsidRPr="00EF03C3">
        <w:rPr>
          <w:sz w:val="24"/>
          <w:szCs w:val="24"/>
          <w:lang w:val="nl-NL"/>
        </w:rPr>
        <w:t xml:space="preserve">e </w:t>
      </w:r>
      <w:r w:rsidRPr="00EF03C3">
        <w:rPr>
          <w:spacing w:val="-1"/>
          <w:w w:val="105"/>
          <w:sz w:val="24"/>
          <w:szCs w:val="24"/>
          <w:lang w:val="nl-NL"/>
        </w:rPr>
        <w:t>d</w:t>
      </w:r>
      <w:r w:rsidRPr="00EF03C3">
        <w:rPr>
          <w:spacing w:val="-2"/>
          <w:w w:val="112"/>
          <w:sz w:val="24"/>
          <w:szCs w:val="24"/>
          <w:lang w:val="nl-NL"/>
        </w:rPr>
        <w:t>e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w w:val="83"/>
          <w:sz w:val="24"/>
          <w:szCs w:val="24"/>
          <w:lang w:val="nl-NL"/>
        </w:rPr>
        <w:t>l</w:t>
      </w:r>
      <w:r w:rsidRPr="00EF03C3">
        <w:rPr>
          <w:spacing w:val="-1"/>
          <w:w w:val="105"/>
          <w:sz w:val="24"/>
          <w:szCs w:val="24"/>
          <w:lang w:val="nl-NL"/>
        </w:rPr>
        <w:t>n</w:t>
      </w:r>
      <w:r w:rsidRPr="00EF03C3">
        <w:rPr>
          <w:spacing w:val="-2"/>
          <w:w w:val="112"/>
          <w:sz w:val="24"/>
          <w:szCs w:val="24"/>
          <w:lang w:val="nl-NL"/>
        </w:rPr>
        <w:t>e</w:t>
      </w:r>
      <w:r w:rsidRPr="00EF03C3">
        <w:rPr>
          <w:spacing w:val="1"/>
          <w:w w:val="103"/>
          <w:sz w:val="24"/>
          <w:szCs w:val="24"/>
          <w:lang w:val="nl-NL"/>
        </w:rPr>
        <w:t>m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w w:val="105"/>
          <w:sz w:val="24"/>
          <w:szCs w:val="24"/>
          <w:lang w:val="nl-NL"/>
        </w:rPr>
        <w:t>r</w:t>
      </w:r>
      <w:r w:rsidRPr="00EF03C3">
        <w:rPr>
          <w:sz w:val="24"/>
          <w:szCs w:val="24"/>
          <w:lang w:val="nl-NL"/>
        </w:rPr>
        <w:t>s</w:t>
      </w:r>
      <w:r w:rsidRPr="00EF03C3">
        <w:rPr>
          <w:spacing w:val="9"/>
          <w:sz w:val="24"/>
          <w:szCs w:val="24"/>
          <w:lang w:val="nl-NL"/>
        </w:rPr>
        <w:t xml:space="preserve"> </w:t>
      </w:r>
      <w:proofErr w:type="gramStart"/>
      <w:r w:rsidRPr="00EF03C3">
        <w:rPr>
          <w:spacing w:val="-1"/>
          <w:sz w:val="24"/>
          <w:szCs w:val="24"/>
          <w:lang w:val="nl-NL"/>
        </w:rPr>
        <w:t>m</w:t>
      </w:r>
      <w:r w:rsidRPr="00EF03C3">
        <w:rPr>
          <w:spacing w:val="1"/>
          <w:sz w:val="24"/>
          <w:szCs w:val="24"/>
          <w:lang w:val="nl-NL"/>
        </w:rPr>
        <w:t>oe</w:t>
      </w:r>
      <w:r w:rsidRPr="00EF03C3">
        <w:rPr>
          <w:spacing w:val="-2"/>
          <w:sz w:val="24"/>
          <w:szCs w:val="24"/>
          <w:lang w:val="nl-NL"/>
        </w:rPr>
        <w:t>t</w:t>
      </w:r>
      <w:r w:rsidRPr="00EF03C3">
        <w:rPr>
          <w:spacing w:val="1"/>
          <w:sz w:val="24"/>
          <w:szCs w:val="24"/>
          <w:lang w:val="nl-NL"/>
        </w:rPr>
        <w:t>e</w:t>
      </w:r>
      <w:r w:rsidRPr="00EF03C3">
        <w:rPr>
          <w:sz w:val="24"/>
          <w:szCs w:val="24"/>
          <w:lang w:val="nl-NL"/>
        </w:rPr>
        <w:t xml:space="preserve">n </w:t>
      </w:r>
      <w:r w:rsidRPr="00EF03C3">
        <w:rPr>
          <w:spacing w:val="8"/>
          <w:sz w:val="24"/>
          <w:szCs w:val="24"/>
          <w:lang w:val="nl-NL"/>
        </w:rPr>
        <w:t xml:space="preserve"> </w:t>
      </w:r>
      <w:r w:rsidRPr="00EF03C3">
        <w:rPr>
          <w:spacing w:val="-2"/>
          <w:w w:val="99"/>
          <w:sz w:val="24"/>
          <w:szCs w:val="24"/>
          <w:lang w:val="nl-NL"/>
        </w:rPr>
        <w:t>w</w:t>
      </w:r>
      <w:r w:rsidRPr="00EF03C3">
        <w:rPr>
          <w:spacing w:val="1"/>
          <w:w w:val="99"/>
          <w:sz w:val="24"/>
          <w:szCs w:val="24"/>
          <w:lang w:val="nl-NL"/>
        </w:rPr>
        <w:t>e</w:t>
      </w:r>
      <w:r w:rsidRPr="00EF03C3">
        <w:rPr>
          <w:w w:val="99"/>
          <w:sz w:val="24"/>
          <w:szCs w:val="24"/>
          <w:lang w:val="nl-NL"/>
        </w:rPr>
        <w:t>l</w:t>
      </w:r>
      <w:proofErr w:type="gramEnd"/>
      <w:r w:rsidRPr="00EF03C3">
        <w:rPr>
          <w:spacing w:val="15"/>
          <w:w w:val="99"/>
          <w:sz w:val="24"/>
          <w:szCs w:val="24"/>
          <w:lang w:val="nl-NL"/>
        </w:rPr>
        <w:t xml:space="preserve"> </w:t>
      </w:r>
      <w:r w:rsidRPr="00EF03C3">
        <w:rPr>
          <w:spacing w:val="1"/>
          <w:sz w:val="24"/>
          <w:szCs w:val="24"/>
          <w:lang w:val="nl-NL"/>
        </w:rPr>
        <w:t>ve</w:t>
      </w:r>
      <w:r w:rsidRPr="00EF03C3">
        <w:rPr>
          <w:sz w:val="24"/>
          <w:szCs w:val="24"/>
          <w:lang w:val="nl-NL"/>
        </w:rPr>
        <w:t>r</w:t>
      </w:r>
      <w:r w:rsidRPr="00EF03C3">
        <w:rPr>
          <w:spacing w:val="-3"/>
          <w:sz w:val="24"/>
          <w:szCs w:val="24"/>
          <w:lang w:val="nl-NL"/>
        </w:rPr>
        <w:t>z</w:t>
      </w:r>
      <w:r w:rsidRPr="00EF03C3">
        <w:rPr>
          <w:spacing w:val="1"/>
          <w:sz w:val="24"/>
          <w:szCs w:val="24"/>
          <w:lang w:val="nl-NL"/>
        </w:rPr>
        <w:t>eke</w:t>
      </w:r>
      <w:r w:rsidRPr="00EF03C3">
        <w:rPr>
          <w:sz w:val="24"/>
          <w:szCs w:val="24"/>
          <w:lang w:val="nl-NL"/>
        </w:rPr>
        <w:t>rd</w:t>
      </w:r>
      <w:r w:rsidRPr="00EF03C3">
        <w:rPr>
          <w:spacing w:val="27"/>
          <w:sz w:val="24"/>
          <w:szCs w:val="24"/>
          <w:lang w:val="nl-NL"/>
        </w:rPr>
        <w:t xml:space="preserve"> </w:t>
      </w:r>
      <w:r w:rsidRPr="00EF03C3">
        <w:rPr>
          <w:spacing w:val="-1"/>
          <w:w w:val="95"/>
          <w:sz w:val="24"/>
          <w:szCs w:val="24"/>
          <w:lang w:val="nl-NL"/>
        </w:rPr>
        <w:t>z</w:t>
      </w:r>
      <w:r w:rsidRPr="00EF03C3">
        <w:rPr>
          <w:w w:val="95"/>
          <w:sz w:val="24"/>
          <w:szCs w:val="24"/>
          <w:lang w:val="nl-NL"/>
        </w:rPr>
        <w:t>ijn</w:t>
      </w:r>
      <w:r w:rsidRPr="00EF03C3">
        <w:rPr>
          <w:spacing w:val="6"/>
          <w:w w:val="95"/>
          <w:sz w:val="24"/>
          <w:szCs w:val="24"/>
          <w:lang w:val="nl-NL"/>
        </w:rPr>
        <w:t xml:space="preserve"> </w:t>
      </w:r>
      <w:r w:rsidRPr="00EF03C3">
        <w:rPr>
          <w:spacing w:val="-1"/>
          <w:w w:val="95"/>
          <w:sz w:val="24"/>
          <w:szCs w:val="24"/>
          <w:lang w:val="nl-NL"/>
        </w:rPr>
        <w:t>v</w:t>
      </w:r>
      <w:r w:rsidRPr="00EF03C3">
        <w:rPr>
          <w:spacing w:val="1"/>
          <w:w w:val="95"/>
          <w:sz w:val="24"/>
          <w:szCs w:val="24"/>
          <w:lang w:val="nl-NL"/>
        </w:rPr>
        <w:t>o</w:t>
      </w:r>
      <w:r w:rsidRPr="00EF03C3">
        <w:rPr>
          <w:w w:val="95"/>
          <w:sz w:val="24"/>
          <w:szCs w:val="24"/>
          <w:lang w:val="nl-NL"/>
        </w:rPr>
        <w:t>l</w:t>
      </w:r>
      <w:r w:rsidRPr="00EF03C3">
        <w:rPr>
          <w:spacing w:val="-1"/>
          <w:w w:val="95"/>
          <w:sz w:val="24"/>
          <w:szCs w:val="24"/>
          <w:lang w:val="nl-NL"/>
        </w:rPr>
        <w:t>g</w:t>
      </w:r>
      <w:r w:rsidRPr="00EF03C3">
        <w:rPr>
          <w:spacing w:val="1"/>
          <w:w w:val="95"/>
          <w:sz w:val="24"/>
          <w:szCs w:val="24"/>
          <w:lang w:val="nl-NL"/>
        </w:rPr>
        <w:t>e</w:t>
      </w:r>
      <w:r w:rsidRPr="00EF03C3">
        <w:rPr>
          <w:spacing w:val="-1"/>
          <w:w w:val="95"/>
          <w:sz w:val="24"/>
          <w:szCs w:val="24"/>
          <w:lang w:val="nl-NL"/>
        </w:rPr>
        <w:t>n</w:t>
      </w:r>
      <w:r w:rsidRPr="00EF03C3">
        <w:rPr>
          <w:w w:val="95"/>
          <w:sz w:val="24"/>
          <w:szCs w:val="24"/>
          <w:lang w:val="nl-NL"/>
        </w:rPr>
        <w:t>s</w:t>
      </w:r>
      <w:r w:rsidRPr="00EF03C3">
        <w:rPr>
          <w:spacing w:val="44"/>
          <w:w w:val="95"/>
          <w:sz w:val="24"/>
          <w:szCs w:val="24"/>
          <w:lang w:val="nl-NL"/>
        </w:rPr>
        <w:t xml:space="preserve"> </w:t>
      </w:r>
      <w:r w:rsidRPr="00EF03C3">
        <w:rPr>
          <w:spacing w:val="-3"/>
          <w:sz w:val="24"/>
          <w:szCs w:val="24"/>
          <w:lang w:val="nl-NL"/>
        </w:rPr>
        <w:t>d</w:t>
      </w:r>
      <w:r w:rsidRPr="00EF03C3">
        <w:rPr>
          <w:sz w:val="24"/>
          <w:szCs w:val="24"/>
          <w:lang w:val="nl-NL"/>
        </w:rPr>
        <w:t>e</w:t>
      </w:r>
      <w:r w:rsidRPr="00EF03C3">
        <w:rPr>
          <w:spacing w:val="29"/>
          <w:sz w:val="24"/>
          <w:szCs w:val="24"/>
          <w:lang w:val="nl-NL"/>
        </w:rPr>
        <w:t xml:space="preserve"> </w:t>
      </w:r>
      <w:r w:rsidRPr="00EF03C3">
        <w:rPr>
          <w:spacing w:val="-1"/>
          <w:w w:val="105"/>
          <w:sz w:val="24"/>
          <w:szCs w:val="24"/>
          <w:lang w:val="nl-NL"/>
        </w:rPr>
        <w:t>b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spacing w:val="-1"/>
          <w:w w:val="105"/>
          <w:sz w:val="24"/>
          <w:szCs w:val="24"/>
          <w:lang w:val="nl-NL"/>
        </w:rPr>
        <w:t>p</w:t>
      </w:r>
      <w:r w:rsidRPr="00EF03C3">
        <w:rPr>
          <w:w w:val="108"/>
          <w:sz w:val="24"/>
          <w:szCs w:val="24"/>
          <w:lang w:val="nl-NL"/>
        </w:rPr>
        <w:t>a</w:t>
      </w:r>
      <w:r w:rsidRPr="00EF03C3">
        <w:rPr>
          <w:w w:val="83"/>
          <w:sz w:val="24"/>
          <w:szCs w:val="24"/>
          <w:lang w:val="nl-NL"/>
        </w:rPr>
        <w:t>li</w:t>
      </w:r>
      <w:r w:rsidRPr="00EF03C3">
        <w:rPr>
          <w:spacing w:val="-1"/>
          <w:w w:val="105"/>
          <w:sz w:val="24"/>
          <w:szCs w:val="24"/>
          <w:lang w:val="nl-NL"/>
        </w:rPr>
        <w:t>n</w:t>
      </w:r>
      <w:r w:rsidRPr="00EF03C3">
        <w:rPr>
          <w:spacing w:val="-1"/>
          <w:w w:val="94"/>
          <w:sz w:val="24"/>
          <w:szCs w:val="24"/>
          <w:lang w:val="nl-NL"/>
        </w:rPr>
        <w:t>g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w w:val="105"/>
          <w:sz w:val="24"/>
          <w:szCs w:val="24"/>
          <w:lang w:val="nl-NL"/>
        </w:rPr>
        <w:t>n</w:t>
      </w:r>
      <w:r w:rsidRPr="00EF03C3">
        <w:rPr>
          <w:spacing w:val="11"/>
          <w:w w:val="105"/>
          <w:sz w:val="24"/>
          <w:szCs w:val="24"/>
          <w:lang w:val="nl-NL"/>
        </w:rPr>
        <w:t xml:space="preserve"> </w:t>
      </w:r>
      <w:r w:rsidRPr="00EF03C3">
        <w:rPr>
          <w:spacing w:val="1"/>
          <w:sz w:val="24"/>
          <w:szCs w:val="24"/>
          <w:lang w:val="nl-NL"/>
        </w:rPr>
        <w:t>v</w:t>
      </w:r>
      <w:r w:rsidRPr="00EF03C3">
        <w:rPr>
          <w:sz w:val="24"/>
          <w:szCs w:val="24"/>
          <w:lang w:val="nl-NL"/>
        </w:rPr>
        <w:t>an</w:t>
      </w:r>
      <w:r w:rsidRPr="00EF03C3">
        <w:rPr>
          <w:spacing w:val="13"/>
          <w:sz w:val="24"/>
          <w:szCs w:val="24"/>
          <w:lang w:val="nl-NL"/>
        </w:rPr>
        <w:t xml:space="preserve"> </w:t>
      </w:r>
      <w:r w:rsidRPr="00EF03C3">
        <w:rPr>
          <w:spacing w:val="-1"/>
          <w:sz w:val="24"/>
          <w:szCs w:val="24"/>
          <w:lang w:val="nl-NL"/>
        </w:rPr>
        <w:t>h</w:t>
      </w:r>
      <w:r w:rsidRPr="00EF03C3">
        <w:rPr>
          <w:spacing w:val="1"/>
          <w:sz w:val="24"/>
          <w:szCs w:val="24"/>
          <w:lang w:val="nl-NL"/>
        </w:rPr>
        <w:t>e</w:t>
      </w:r>
      <w:r w:rsidRPr="00EF03C3">
        <w:rPr>
          <w:sz w:val="24"/>
          <w:szCs w:val="24"/>
          <w:lang w:val="nl-NL"/>
        </w:rPr>
        <w:t>t</w:t>
      </w:r>
      <w:r w:rsidRPr="00EF03C3">
        <w:rPr>
          <w:spacing w:val="42"/>
          <w:sz w:val="24"/>
          <w:szCs w:val="24"/>
          <w:lang w:val="nl-NL"/>
        </w:rPr>
        <w:t xml:space="preserve"> </w:t>
      </w:r>
      <w:r w:rsidRPr="00EF03C3">
        <w:rPr>
          <w:spacing w:val="-1"/>
          <w:w w:val="94"/>
          <w:sz w:val="24"/>
          <w:szCs w:val="24"/>
          <w:lang w:val="nl-NL"/>
        </w:rPr>
        <w:t>g</w:t>
      </w:r>
      <w:r w:rsidRPr="00EF03C3">
        <w:rPr>
          <w:spacing w:val="-2"/>
          <w:w w:val="105"/>
          <w:sz w:val="24"/>
          <w:szCs w:val="24"/>
          <w:lang w:val="nl-NL"/>
        </w:rPr>
        <w:t>r</w:t>
      </w:r>
      <w:r w:rsidRPr="00EF03C3">
        <w:rPr>
          <w:spacing w:val="1"/>
          <w:w w:val="105"/>
          <w:sz w:val="24"/>
          <w:szCs w:val="24"/>
          <w:lang w:val="nl-NL"/>
        </w:rPr>
        <w:t>o</w:t>
      </w:r>
      <w:r w:rsidRPr="00EF03C3">
        <w:rPr>
          <w:spacing w:val="-3"/>
          <w:w w:val="105"/>
          <w:sz w:val="24"/>
          <w:szCs w:val="24"/>
          <w:lang w:val="nl-NL"/>
        </w:rPr>
        <w:t>n</w:t>
      </w:r>
      <w:r w:rsidRPr="00EF03C3">
        <w:rPr>
          <w:spacing w:val="-1"/>
          <w:w w:val="105"/>
          <w:sz w:val="24"/>
          <w:szCs w:val="24"/>
          <w:lang w:val="nl-NL"/>
        </w:rPr>
        <w:t>d</w:t>
      </w:r>
      <w:r w:rsidRPr="00EF03C3">
        <w:rPr>
          <w:spacing w:val="-1"/>
          <w:w w:val="94"/>
          <w:sz w:val="24"/>
          <w:szCs w:val="24"/>
          <w:lang w:val="nl-NL"/>
        </w:rPr>
        <w:t>g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spacing w:val="-1"/>
          <w:w w:val="105"/>
          <w:sz w:val="24"/>
          <w:szCs w:val="24"/>
          <w:lang w:val="nl-NL"/>
        </w:rPr>
        <w:t>b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w w:val="105"/>
          <w:sz w:val="24"/>
          <w:szCs w:val="24"/>
          <w:lang w:val="nl-NL"/>
        </w:rPr>
        <w:t>d</w:t>
      </w:r>
      <w:r w:rsidRPr="00EF03C3">
        <w:rPr>
          <w:spacing w:val="11"/>
          <w:w w:val="105"/>
          <w:sz w:val="24"/>
          <w:szCs w:val="24"/>
          <w:lang w:val="nl-NL"/>
        </w:rPr>
        <w:t xml:space="preserve"> </w:t>
      </w:r>
      <w:r w:rsidRPr="00EF03C3">
        <w:rPr>
          <w:spacing w:val="1"/>
          <w:sz w:val="24"/>
          <w:szCs w:val="24"/>
          <w:lang w:val="nl-NL"/>
        </w:rPr>
        <w:t>w</w:t>
      </w:r>
      <w:r w:rsidRPr="00EF03C3">
        <w:rPr>
          <w:sz w:val="24"/>
          <w:szCs w:val="24"/>
          <w:lang w:val="nl-NL"/>
        </w:rPr>
        <w:t>aar</w:t>
      </w:r>
      <w:r w:rsidRPr="00EF03C3">
        <w:rPr>
          <w:spacing w:val="30"/>
          <w:sz w:val="24"/>
          <w:szCs w:val="24"/>
          <w:lang w:val="nl-NL"/>
        </w:rPr>
        <w:t xml:space="preserve"> </w:t>
      </w:r>
      <w:r w:rsidRPr="00EF03C3">
        <w:rPr>
          <w:spacing w:val="-1"/>
          <w:sz w:val="24"/>
          <w:szCs w:val="24"/>
          <w:lang w:val="nl-NL"/>
        </w:rPr>
        <w:t>d</w:t>
      </w:r>
      <w:r w:rsidRPr="00EF03C3">
        <w:rPr>
          <w:sz w:val="24"/>
          <w:szCs w:val="24"/>
          <w:lang w:val="nl-NL"/>
        </w:rPr>
        <w:t>e</w:t>
      </w:r>
      <w:r w:rsidRPr="00EF03C3">
        <w:rPr>
          <w:spacing w:val="29"/>
          <w:sz w:val="24"/>
          <w:szCs w:val="24"/>
          <w:lang w:val="nl-NL"/>
        </w:rPr>
        <w:t xml:space="preserve"> </w:t>
      </w:r>
      <w:r w:rsidRPr="00EF03C3">
        <w:rPr>
          <w:spacing w:val="-2"/>
          <w:w w:val="99"/>
          <w:sz w:val="24"/>
          <w:szCs w:val="24"/>
          <w:lang w:val="nl-NL"/>
        </w:rPr>
        <w:t>w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spacing w:val="-1"/>
          <w:w w:val="105"/>
          <w:sz w:val="24"/>
          <w:szCs w:val="24"/>
          <w:lang w:val="nl-NL"/>
        </w:rPr>
        <w:t>d</w:t>
      </w:r>
      <w:r w:rsidRPr="00EF03C3">
        <w:rPr>
          <w:sz w:val="24"/>
          <w:szCs w:val="24"/>
          <w:lang w:val="nl-NL"/>
        </w:rPr>
        <w:t>s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w w:val="105"/>
          <w:sz w:val="24"/>
          <w:szCs w:val="24"/>
          <w:lang w:val="nl-NL"/>
        </w:rPr>
        <w:t>r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w w:val="86"/>
          <w:sz w:val="24"/>
          <w:szCs w:val="24"/>
          <w:lang w:val="nl-NL"/>
        </w:rPr>
        <w:t>j</w:t>
      </w:r>
      <w:r w:rsidRPr="00EF03C3">
        <w:rPr>
          <w:w w:val="105"/>
          <w:sz w:val="24"/>
          <w:szCs w:val="24"/>
          <w:lang w:val="nl-NL"/>
        </w:rPr>
        <w:t xml:space="preserve">d </w:t>
      </w:r>
      <w:r w:rsidRPr="00EF03C3">
        <w:rPr>
          <w:spacing w:val="-1"/>
          <w:w w:val="94"/>
          <w:sz w:val="24"/>
          <w:szCs w:val="24"/>
          <w:lang w:val="nl-NL"/>
        </w:rPr>
        <w:t>g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spacing w:val="1"/>
          <w:w w:val="105"/>
          <w:sz w:val="24"/>
          <w:szCs w:val="24"/>
          <w:lang w:val="nl-NL"/>
        </w:rPr>
        <w:t>o</w:t>
      </w:r>
      <w:r w:rsidRPr="00EF03C3">
        <w:rPr>
          <w:w w:val="105"/>
          <w:sz w:val="24"/>
          <w:szCs w:val="24"/>
          <w:lang w:val="nl-NL"/>
        </w:rPr>
        <w:t>r</w:t>
      </w:r>
      <w:r w:rsidRPr="00EF03C3">
        <w:rPr>
          <w:spacing w:val="-1"/>
          <w:w w:val="94"/>
          <w:sz w:val="24"/>
          <w:szCs w:val="24"/>
          <w:lang w:val="nl-NL"/>
        </w:rPr>
        <w:t>g</w:t>
      </w:r>
      <w:r w:rsidRPr="00EF03C3">
        <w:rPr>
          <w:w w:val="108"/>
          <w:sz w:val="24"/>
          <w:szCs w:val="24"/>
          <w:lang w:val="nl-NL"/>
        </w:rPr>
        <w:t>a</w:t>
      </w:r>
      <w:r w:rsidRPr="00EF03C3">
        <w:rPr>
          <w:spacing w:val="-1"/>
          <w:w w:val="105"/>
          <w:sz w:val="24"/>
          <w:szCs w:val="24"/>
          <w:lang w:val="nl-NL"/>
        </w:rPr>
        <w:t>n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sz w:val="24"/>
          <w:szCs w:val="24"/>
          <w:lang w:val="nl-NL"/>
        </w:rPr>
        <w:t>s</w:t>
      </w:r>
      <w:r w:rsidRPr="00EF03C3">
        <w:rPr>
          <w:spacing w:val="-2"/>
          <w:w w:val="112"/>
          <w:sz w:val="24"/>
          <w:szCs w:val="24"/>
          <w:lang w:val="nl-NL"/>
        </w:rPr>
        <w:t>e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w w:val="105"/>
          <w:sz w:val="24"/>
          <w:szCs w:val="24"/>
          <w:lang w:val="nl-NL"/>
        </w:rPr>
        <w:t>rd</w:t>
      </w:r>
      <w:r w:rsidRPr="00EF03C3">
        <w:rPr>
          <w:spacing w:val="-5"/>
          <w:sz w:val="24"/>
          <w:szCs w:val="24"/>
          <w:lang w:val="nl-NL"/>
        </w:rPr>
        <w:t xml:space="preserve"> </w:t>
      </w:r>
      <w:r w:rsidRPr="00EF03C3">
        <w:rPr>
          <w:spacing w:val="-2"/>
          <w:w w:val="99"/>
          <w:sz w:val="24"/>
          <w:szCs w:val="24"/>
          <w:lang w:val="nl-NL"/>
        </w:rPr>
        <w:t>w</w:t>
      </w:r>
      <w:r w:rsidRPr="00EF03C3">
        <w:rPr>
          <w:spacing w:val="1"/>
          <w:w w:val="105"/>
          <w:sz w:val="24"/>
          <w:szCs w:val="24"/>
          <w:lang w:val="nl-NL"/>
        </w:rPr>
        <w:t>o</w:t>
      </w:r>
      <w:r w:rsidRPr="00EF03C3">
        <w:rPr>
          <w:w w:val="105"/>
          <w:sz w:val="24"/>
          <w:szCs w:val="24"/>
          <w:lang w:val="nl-NL"/>
        </w:rPr>
        <w:t>r</w:t>
      </w:r>
      <w:r w:rsidRPr="00EF03C3">
        <w:rPr>
          <w:spacing w:val="-1"/>
          <w:w w:val="105"/>
          <w:sz w:val="24"/>
          <w:szCs w:val="24"/>
          <w:lang w:val="nl-NL"/>
        </w:rPr>
        <w:t>d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w w:val="101"/>
          <w:sz w:val="24"/>
          <w:szCs w:val="24"/>
          <w:lang w:val="nl-NL"/>
        </w:rPr>
        <w:t>.</w:t>
      </w:r>
    </w:p>
    <w:p w:rsidR="00F52D6A" w:rsidRPr="00EF03C3" w:rsidRDefault="00F52D6A" w:rsidP="008948E3">
      <w:pPr>
        <w:spacing w:line="200" w:lineRule="exact"/>
        <w:rPr>
          <w:sz w:val="24"/>
          <w:szCs w:val="24"/>
          <w:lang w:val="nl-NL"/>
        </w:rPr>
      </w:pPr>
    </w:p>
    <w:p w:rsidR="00F52D6A" w:rsidRPr="00A545DD" w:rsidRDefault="007F400E" w:rsidP="008948E3">
      <w:pPr>
        <w:rPr>
          <w:b/>
          <w:sz w:val="24"/>
          <w:szCs w:val="24"/>
          <w:lang w:val="nl-NL"/>
        </w:rPr>
      </w:pPr>
      <w:r w:rsidRPr="00A545DD">
        <w:rPr>
          <w:b/>
          <w:spacing w:val="1"/>
          <w:w w:val="84"/>
          <w:sz w:val="24"/>
          <w:szCs w:val="24"/>
          <w:u w:val="single" w:color="000000"/>
          <w:lang w:val="nl-NL"/>
        </w:rPr>
        <w:t>A</w:t>
      </w:r>
      <w:r w:rsidRPr="00A545DD">
        <w:rPr>
          <w:b/>
          <w:spacing w:val="1"/>
          <w:w w:val="107"/>
          <w:sz w:val="24"/>
          <w:szCs w:val="24"/>
          <w:u w:val="single" w:color="000000"/>
          <w:lang w:val="nl-NL"/>
        </w:rPr>
        <w:t>r</w:t>
      </w:r>
      <w:r w:rsidRPr="00A545DD">
        <w:rPr>
          <w:b/>
          <w:spacing w:val="-2"/>
          <w:w w:val="125"/>
          <w:sz w:val="24"/>
          <w:szCs w:val="24"/>
          <w:u w:val="single" w:color="000000"/>
          <w:lang w:val="nl-NL"/>
        </w:rPr>
        <w:t>t</w:t>
      </w:r>
      <w:r w:rsidRPr="00A545DD">
        <w:rPr>
          <w:b/>
          <w:w w:val="107"/>
          <w:sz w:val="24"/>
          <w:szCs w:val="24"/>
          <w:u w:val="single" w:color="000000"/>
          <w:lang w:val="nl-NL"/>
        </w:rPr>
        <w:t>.</w:t>
      </w:r>
      <w:r w:rsidRPr="00A545DD">
        <w:rPr>
          <w:b/>
          <w:spacing w:val="-88"/>
          <w:w w:val="87"/>
          <w:sz w:val="24"/>
          <w:szCs w:val="24"/>
          <w:u w:val="single" w:color="000000"/>
          <w:lang w:val="nl-NL"/>
        </w:rPr>
        <w:t xml:space="preserve"> </w:t>
      </w:r>
      <w:proofErr w:type="gramStart"/>
      <w:r w:rsidRPr="00A545DD">
        <w:rPr>
          <w:b/>
          <w:spacing w:val="-1"/>
          <w:w w:val="101"/>
          <w:sz w:val="24"/>
          <w:szCs w:val="24"/>
          <w:u w:val="single" w:color="000000"/>
          <w:lang w:val="nl-NL"/>
        </w:rPr>
        <w:t>3</w:t>
      </w:r>
      <w:r w:rsidR="00A545DD">
        <w:rPr>
          <w:b/>
          <w:spacing w:val="-1"/>
          <w:w w:val="101"/>
          <w:sz w:val="24"/>
          <w:szCs w:val="24"/>
          <w:u w:val="single" w:color="000000"/>
          <w:lang w:val="nl-NL"/>
        </w:rPr>
        <w:t xml:space="preserve">  </w:t>
      </w:r>
      <w:r w:rsidRPr="00A545DD">
        <w:rPr>
          <w:b/>
          <w:spacing w:val="1"/>
          <w:w w:val="84"/>
          <w:sz w:val="24"/>
          <w:szCs w:val="24"/>
          <w:u w:val="single" w:color="000000"/>
          <w:lang w:val="nl-NL"/>
        </w:rPr>
        <w:t>R</w:t>
      </w:r>
      <w:r w:rsidRPr="00A545DD">
        <w:rPr>
          <w:b/>
          <w:spacing w:val="-1"/>
          <w:w w:val="113"/>
          <w:sz w:val="24"/>
          <w:szCs w:val="24"/>
          <w:u w:val="single" w:color="000000"/>
          <w:lang w:val="nl-NL"/>
        </w:rPr>
        <w:t>e</w:t>
      </w:r>
      <w:r w:rsidRPr="00A545DD">
        <w:rPr>
          <w:b/>
          <w:spacing w:val="1"/>
          <w:w w:val="95"/>
          <w:sz w:val="24"/>
          <w:szCs w:val="24"/>
          <w:u w:val="single" w:color="000000"/>
          <w:lang w:val="nl-NL"/>
        </w:rPr>
        <w:t>g</w:t>
      </w:r>
      <w:r w:rsidRPr="00A545DD">
        <w:rPr>
          <w:b/>
          <w:spacing w:val="-1"/>
          <w:w w:val="113"/>
          <w:sz w:val="24"/>
          <w:szCs w:val="24"/>
          <w:u w:val="single" w:color="000000"/>
          <w:lang w:val="nl-NL"/>
        </w:rPr>
        <w:t>e</w:t>
      </w:r>
      <w:r w:rsidRPr="00A545DD">
        <w:rPr>
          <w:b/>
          <w:spacing w:val="-1"/>
          <w:w w:val="88"/>
          <w:sz w:val="24"/>
          <w:szCs w:val="24"/>
          <w:u w:val="single" w:color="000000"/>
          <w:lang w:val="nl-NL"/>
        </w:rPr>
        <w:t>l</w:t>
      </w:r>
      <w:r w:rsidRPr="00A545DD">
        <w:rPr>
          <w:b/>
          <w:spacing w:val="1"/>
          <w:w w:val="95"/>
          <w:sz w:val="24"/>
          <w:szCs w:val="24"/>
          <w:u w:val="single" w:color="000000"/>
          <w:lang w:val="nl-NL"/>
        </w:rPr>
        <w:t>g</w:t>
      </w:r>
      <w:r w:rsidRPr="00A545DD">
        <w:rPr>
          <w:b/>
          <w:spacing w:val="-1"/>
          <w:w w:val="113"/>
          <w:sz w:val="24"/>
          <w:szCs w:val="24"/>
          <w:u w:val="single" w:color="000000"/>
          <w:lang w:val="nl-NL"/>
        </w:rPr>
        <w:t>e</w:t>
      </w:r>
      <w:r w:rsidRPr="00A545DD">
        <w:rPr>
          <w:b/>
          <w:spacing w:val="-1"/>
          <w:w w:val="94"/>
          <w:sz w:val="24"/>
          <w:szCs w:val="24"/>
          <w:u w:val="single" w:color="000000"/>
          <w:lang w:val="nl-NL"/>
        </w:rPr>
        <w:t>v</w:t>
      </w:r>
      <w:r w:rsidRPr="00A545DD">
        <w:rPr>
          <w:b/>
          <w:spacing w:val="1"/>
          <w:w w:val="88"/>
          <w:sz w:val="24"/>
          <w:szCs w:val="24"/>
          <w:u w:val="single" w:color="000000"/>
          <w:lang w:val="nl-NL"/>
        </w:rPr>
        <w:t>i</w:t>
      </w:r>
      <w:r w:rsidRPr="00A545DD">
        <w:rPr>
          <w:b/>
          <w:spacing w:val="-1"/>
          <w:w w:val="107"/>
          <w:sz w:val="24"/>
          <w:szCs w:val="24"/>
          <w:u w:val="single" w:color="000000"/>
          <w:lang w:val="nl-NL"/>
        </w:rPr>
        <w:t>n</w:t>
      </w:r>
      <w:r w:rsidRPr="00A545DD">
        <w:rPr>
          <w:b/>
          <w:w w:val="95"/>
          <w:sz w:val="24"/>
          <w:szCs w:val="24"/>
          <w:u w:val="single" w:color="000000"/>
          <w:lang w:val="nl-NL"/>
        </w:rPr>
        <w:t>g</w:t>
      </w:r>
      <w:proofErr w:type="gramEnd"/>
      <w:ins w:id="4" w:author="User" w:date="2019-03-14T17:36:00Z">
        <w:r w:rsidR="009A47E5">
          <w:rPr>
            <w:b/>
            <w:w w:val="95"/>
            <w:sz w:val="24"/>
            <w:szCs w:val="24"/>
            <w:u w:val="single" w:color="000000"/>
            <w:lang w:val="nl-NL"/>
          </w:rPr>
          <w:t xml:space="preserve"> </w:t>
        </w:r>
      </w:ins>
      <w:r w:rsidRPr="00A545DD">
        <w:rPr>
          <w:b/>
          <w:spacing w:val="-90"/>
          <w:w w:val="87"/>
          <w:sz w:val="24"/>
          <w:szCs w:val="24"/>
          <w:u w:val="single" w:color="000000"/>
          <w:lang w:val="nl-NL"/>
        </w:rPr>
        <w:t xml:space="preserve"> </w:t>
      </w:r>
      <w:ins w:id="5" w:author="User" w:date="2019-03-14T17:36:00Z">
        <w:r w:rsidR="009A47E5">
          <w:rPr>
            <w:b/>
            <w:spacing w:val="-90"/>
            <w:w w:val="87"/>
            <w:sz w:val="24"/>
            <w:szCs w:val="24"/>
            <w:u w:val="single" w:color="000000"/>
            <w:lang w:val="nl-NL"/>
          </w:rPr>
          <w:t xml:space="preserve">   </w:t>
        </w:r>
      </w:ins>
      <w:r w:rsidRPr="00A545DD">
        <w:rPr>
          <w:b/>
          <w:spacing w:val="1"/>
          <w:w w:val="94"/>
          <w:sz w:val="24"/>
          <w:szCs w:val="24"/>
          <w:u w:val="single" w:color="000000"/>
          <w:lang w:val="nl-NL"/>
        </w:rPr>
        <w:t>v</w:t>
      </w:r>
      <w:r w:rsidRPr="00A545DD">
        <w:rPr>
          <w:b/>
          <w:spacing w:val="-1"/>
          <w:w w:val="111"/>
          <w:sz w:val="24"/>
          <w:szCs w:val="24"/>
          <w:u w:val="single" w:color="000000"/>
          <w:lang w:val="nl-NL"/>
        </w:rPr>
        <w:t>a</w:t>
      </w:r>
      <w:r w:rsidRPr="00A545DD">
        <w:rPr>
          <w:b/>
          <w:w w:val="107"/>
          <w:sz w:val="24"/>
          <w:szCs w:val="24"/>
          <w:u w:val="single" w:color="000000"/>
          <w:lang w:val="nl-NL"/>
        </w:rPr>
        <w:t>n</w:t>
      </w:r>
      <w:ins w:id="6" w:author="User" w:date="2019-03-14T17:36:00Z">
        <w:r w:rsidR="009A47E5">
          <w:rPr>
            <w:b/>
            <w:w w:val="107"/>
            <w:sz w:val="24"/>
            <w:szCs w:val="24"/>
            <w:u w:val="single" w:color="000000"/>
            <w:lang w:val="nl-NL"/>
          </w:rPr>
          <w:t xml:space="preserve"> </w:t>
        </w:r>
      </w:ins>
      <w:r w:rsidRPr="00A545DD">
        <w:rPr>
          <w:b/>
          <w:spacing w:val="-89"/>
          <w:w w:val="87"/>
          <w:sz w:val="24"/>
          <w:szCs w:val="24"/>
          <w:u w:val="single" w:color="000000"/>
          <w:lang w:val="nl-NL"/>
        </w:rPr>
        <w:t xml:space="preserve"> </w:t>
      </w:r>
      <w:r w:rsidRPr="00A545DD">
        <w:rPr>
          <w:b/>
          <w:sz w:val="24"/>
          <w:szCs w:val="24"/>
          <w:u w:val="single" w:color="000000"/>
          <w:lang w:val="nl-NL"/>
        </w:rPr>
        <w:t>t</w:t>
      </w:r>
      <w:r w:rsidRPr="00A545DD">
        <w:rPr>
          <w:b/>
          <w:spacing w:val="-1"/>
          <w:sz w:val="24"/>
          <w:szCs w:val="24"/>
          <w:u w:val="single" w:color="000000"/>
          <w:lang w:val="nl-NL"/>
        </w:rPr>
        <w:t>o</w:t>
      </w:r>
      <w:r w:rsidRPr="00A545DD">
        <w:rPr>
          <w:b/>
          <w:spacing w:val="-3"/>
          <w:sz w:val="24"/>
          <w:szCs w:val="24"/>
          <w:u w:val="single" w:color="000000"/>
          <w:lang w:val="nl-NL"/>
        </w:rPr>
        <w:t>e</w:t>
      </w:r>
      <w:r w:rsidRPr="00A545DD">
        <w:rPr>
          <w:b/>
          <w:spacing w:val="-1"/>
          <w:sz w:val="24"/>
          <w:szCs w:val="24"/>
          <w:u w:val="single" w:color="000000"/>
          <w:lang w:val="nl-NL"/>
        </w:rPr>
        <w:t>pa</w:t>
      </w:r>
      <w:r w:rsidRPr="00A545DD">
        <w:rPr>
          <w:b/>
          <w:spacing w:val="1"/>
          <w:sz w:val="24"/>
          <w:szCs w:val="24"/>
          <w:u w:val="single" w:color="000000"/>
          <w:lang w:val="nl-NL"/>
        </w:rPr>
        <w:t>ssi</w:t>
      </w:r>
      <w:r w:rsidRPr="00A545DD">
        <w:rPr>
          <w:b/>
          <w:spacing w:val="-1"/>
          <w:sz w:val="24"/>
          <w:szCs w:val="24"/>
          <w:u w:val="single" w:color="000000"/>
          <w:lang w:val="nl-NL"/>
        </w:rPr>
        <w:t>n</w:t>
      </w:r>
      <w:r w:rsidRPr="00A545DD">
        <w:rPr>
          <w:b/>
          <w:sz w:val="24"/>
          <w:szCs w:val="24"/>
          <w:u w:val="single" w:color="000000"/>
          <w:lang w:val="nl-NL"/>
        </w:rPr>
        <w:t>g</w:t>
      </w:r>
      <w:r w:rsidRPr="00A545DD">
        <w:rPr>
          <w:b/>
          <w:spacing w:val="-3"/>
          <w:sz w:val="24"/>
          <w:szCs w:val="24"/>
          <w:u w:val="single" w:color="000000"/>
          <w:lang w:val="nl-NL"/>
        </w:rPr>
        <w:t xml:space="preserve"> </w:t>
      </w:r>
      <w:del w:id="7" w:author="User" w:date="2019-03-14T17:36:00Z">
        <w:r w:rsidRPr="00A545DD" w:rsidDel="009A47E5">
          <w:rPr>
            <w:b/>
            <w:w w:val="92"/>
            <w:sz w:val="24"/>
            <w:szCs w:val="24"/>
            <w:u w:val="single" w:color="000000"/>
            <w:lang w:val="nl-NL"/>
          </w:rPr>
          <w:delText>-</w:delText>
        </w:r>
      </w:del>
      <w:ins w:id="8" w:author="User" w:date="2019-03-14T17:36:00Z">
        <w:r w:rsidR="009A47E5">
          <w:rPr>
            <w:b/>
            <w:w w:val="92"/>
            <w:sz w:val="24"/>
            <w:szCs w:val="24"/>
            <w:u w:val="single" w:color="000000"/>
            <w:lang w:val="nl-NL"/>
          </w:rPr>
          <w:t>–</w:t>
        </w:r>
      </w:ins>
      <w:r w:rsidRPr="00A545DD">
        <w:rPr>
          <w:b/>
          <w:spacing w:val="-89"/>
          <w:w w:val="87"/>
          <w:sz w:val="24"/>
          <w:szCs w:val="24"/>
          <w:u w:val="single" w:color="000000"/>
          <w:lang w:val="nl-NL"/>
        </w:rPr>
        <w:t xml:space="preserve"> </w:t>
      </w:r>
      <w:r w:rsidRPr="00A545DD">
        <w:rPr>
          <w:b/>
          <w:spacing w:val="1"/>
          <w:w w:val="81"/>
          <w:sz w:val="24"/>
          <w:szCs w:val="24"/>
          <w:u w:val="single" w:color="000000"/>
          <w:lang w:val="nl-NL"/>
        </w:rPr>
        <w:t>T</w:t>
      </w:r>
      <w:r w:rsidRPr="00A545DD">
        <w:rPr>
          <w:b/>
          <w:spacing w:val="-3"/>
          <w:w w:val="113"/>
          <w:sz w:val="24"/>
          <w:szCs w:val="24"/>
          <w:u w:val="single" w:color="000000"/>
          <w:lang w:val="nl-NL"/>
        </w:rPr>
        <w:t>e</w:t>
      </w:r>
      <w:r w:rsidRPr="00A545DD">
        <w:rPr>
          <w:b/>
          <w:spacing w:val="1"/>
          <w:w w:val="94"/>
          <w:sz w:val="24"/>
          <w:szCs w:val="24"/>
          <w:u w:val="single" w:color="000000"/>
          <w:lang w:val="nl-NL"/>
        </w:rPr>
        <w:t>c</w:t>
      </w:r>
      <w:r w:rsidRPr="00A545DD">
        <w:rPr>
          <w:b/>
          <w:spacing w:val="-1"/>
          <w:w w:val="107"/>
          <w:sz w:val="24"/>
          <w:szCs w:val="24"/>
          <w:u w:val="single" w:color="000000"/>
          <w:lang w:val="nl-NL"/>
        </w:rPr>
        <w:t>hn</w:t>
      </w:r>
      <w:r w:rsidRPr="00A545DD">
        <w:rPr>
          <w:b/>
          <w:spacing w:val="1"/>
          <w:w w:val="88"/>
          <w:sz w:val="24"/>
          <w:szCs w:val="24"/>
          <w:u w:val="single" w:color="000000"/>
          <w:lang w:val="nl-NL"/>
        </w:rPr>
        <w:t>i</w:t>
      </w:r>
      <w:r w:rsidRPr="00A545DD">
        <w:rPr>
          <w:b/>
          <w:spacing w:val="-2"/>
          <w:w w:val="102"/>
          <w:sz w:val="24"/>
          <w:szCs w:val="24"/>
          <w:u w:val="single" w:color="000000"/>
          <w:lang w:val="nl-NL"/>
        </w:rPr>
        <w:t>s</w:t>
      </w:r>
      <w:r w:rsidRPr="00A545DD">
        <w:rPr>
          <w:b/>
          <w:spacing w:val="1"/>
          <w:w w:val="94"/>
          <w:sz w:val="24"/>
          <w:szCs w:val="24"/>
          <w:u w:val="single" w:color="000000"/>
          <w:lang w:val="nl-NL"/>
        </w:rPr>
        <w:t>c</w:t>
      </w:r>
      <w:r w:rsidRPr="00A545DD">
        <w:rPr>
          <w:b/>
          <w:spacing w:val="-1"/>
          <w:w w:val="107"/>
          <w:sz w:val="24"/>
          <w:szCs w:val="24"/>
          <w:u w:val="single" w:color="000000"/>
          <w:lang w:val="nl-NL"/>
        </w:rPr>
        <w:t>h</w:t>
      </w:r>
      <w:r w:rsidRPr="00A545DD">
        <w:rPr>
          <w:b/>
          <w:w w:val="113"/>
          <w:sz w:val="24"/>
          <w:szCs w:val="24"/>
          <w:u w:val="single" w:color="000000"/>
          <w:lang w:val="nl-NL"/>
        </w:rPr>
        <w:t>e</w:t>
      </w:r>
      <w:ins w:id="9" w:author="User" w:date="2019-03-14T17:36:00Z">
        <w:r w:rsidR="009A47E5">
          <w:rPr>
            <w:b/>
            <w:w w:val="113"/>
            <w:sz w:val="24"/>
            <w:szCs w:val="24"/>
            <w:u w:val="single" w:color="000000"/>
            <w:lang w:val="nl-NL"/>
          </w:rPr>
          <w:t xml:space="preserve"> </w:t>
        </w:r>
      </w:ins>
      <w:r w:rsidRPr="00A545DD">
        <w:rPr>
          <w:b/>
          <w:spacing w:val="-89"/>
          <w:w w:val="87"/>
          <w:sz w:val="24"/>
          <w:szCs w:val="24"/>
          <w:u w:val="single" w:color="000000"/>
          <w:lang w:val="nl-NL"/>
        </w:rPr>
        <w:t xml:space="preserve"> </w:t>
      </w:r>
      <w:r w:rsidRPr="00A545DD">
        <w:rPr>
          <w:b/>
          <w:spacing w:val="-1"/>
          <w:sz w:val="24"/>
          <w:szCs w:val="24"/>
          <w:u w:val="single" w:color="000000"/>
          <w:lang w:val="nl-NL"/>
        </w:rPr>
        <w:t>g</w:t>
      </w:r>
      <w:r w:rsidRPr="00A545DD">
        <w:rPr>
          <w:b/>
          <w:spacing w:val="1"/>
          <w:sz w:val="24"/>
          <w:szCs w:val="24"/>
          <w:u w:val="single" w:color="000000"/>
          <w:lang w:val="nl-NL"/>
        </w:rPr>
        <w:t>i</w:t>
      </w:r>
      <w:r w:rsidRPr="00A545DD">
        <w:rPr>
          <w:b/>
          <w:spacing w:val="-1"/>
          <w:sz w:val="24"/>
          <w:szCs w:val="24"/>
          <w:u w:val="single" w:color="000000"/>
          <w:lang w:val="nl-NL"/>
        </w:rPr>
        <w:t>d</w:t>
      </w:r>
      <w:r w:rsidRPr="00A545DD">
        <w:rPr>
          <w:b/>
          <w:sz w:val="24"/>
          <w:szCs w:val="24"/>
          <w:u w:val="single" w:color="000000"/>
          <w:lang w:val="nl-NL"/>
        </w:rPr>
        <w:t>s</w:t>
      </w:r>
    </w:p>
    <w:p w:rsidR="00F52D6A" w:rsidRPr="00EF03C3" w:rsidRDefault="007F400E" w:rsidP="008948E3">
      <w:pPr>
        <w:rPr>
          <w:sz w:val="24"/>
          <w:szCs w:val="24"/>
          <w:lang w:val="nl-NL"/>
        </w:rPr>
      </w:pPr>
      <w:r w:rsidRPr="00EF03C3">
        <w:rPr>
          <w:w w:val="80"/>
          <w:sz w:val="24"/>
          <w:szCs w:val="24"/>
          <w:lang w:val="nl-NL"/>
        </w:rPr>
        <w:t>A</w:t>
      </w:r>
      <w:r w:rsidRPr="00EF03C3">
        <w:rPr>
          <w:w w:val="83"/>
          <w:sz w:val="24"/>
          <w:szCs w:val="24"/>
          <w:lang w:val="nl-NL"/>
        </w:rPr>
        <w:t>ll</w:t>
      </w:r>
      <w:r w:rsidRPr="00EF03C3">
        <w:rPr>
          <w:w w:val="112"/>
          <w:sz w:val="24"/>
          <w:szCs w:val="24"/>
          <w:lang w:val="nl-NL"/>
        </w:rPr>
        <w:t>e</w:t>
      </w:r>
      <w:r w:rsidRPr="00EF03C3">
        <w:rPr>
          <w:spacing w:val="-4"/>
          <w:sz w:val="24"/>
          <w:szCs w:val="24"/>
          <w:lang w:val="nl-NL"/>
        </w:rPr>
        <w:t xml:space="preserve"> </w:t>
      </w:r>
      <w:proofErr w:type="gramStart"/>
      <w:r w:rsidR="009C7B1A" w:rsidRPr="00EF03C3">
        <w:rPr>
          <w:spacing w:val="-4"/>
          <w:sz w:val="24"/>
          <w:szCs w:val="24"/>
          <w:lang w:val="nl-NL"/>
        </w:rPr>
        <w:t>UCI categorieën</w:t>
      </w:r>
      <w:proofErr w:type="gramEnd"/>
      <w:r w:rsidR="009C7B1A" w:rsidRPr="00EF03C3">
        <w:rPr>
          <w:spacing w:val="-4"/>
          <w:sz w:val="24"/>
          <w:szCs w:val="24"/>
          <w:lang w:val="nl-NL"/>
        </w:rPr>
        <w:t xml:space="preserve"> in de </w:t>
      </w:r>
      <w:r w:rsidRPr="00EF03C3">
        <w:rPr>
          <w:spacing w:val="1"/>
          <w:w w:val="99"/>
          <w:sz w:val="24"/>
          <w:szCs w:val="24"/>
          <w:lang w:val="nl-NL"/>
        </w:rPr>
        <w:t>w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spacing w:val="-1"/>
          <w:w w:val="105"/>
          <w:sz w:val="24"/>
          <w:szCs w:val="24"/>
          <w:lang w:val="nl-NL"/>
        </w:rPr>
        <w:t>d</w:t>
      </w:r>
      <w:r w:rsidRPr="00EF03C3">
        <w:rPr>
          <w:spacing w:val="-2"/>
          <w:sz w:val="24"/>
          <w:szCs w:val="24"/>
          <w:lang w:val="nl-NL"/>
        </w:rPr>
        <w:t>s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w w:val="105"/>
          <w:sz w:val="24"/>
          <w:szCs w:val="24"/>
          <w:lang w:val="nl-NL"/>
        </w:rPr>
        <w:t>r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w w:val="86"/>
          <w:sz w:val="24"/>
          <w:szCs w:val="24"/>
          <w:lang w:val="nl-NL"/>
        </w:rPr>
        <w:t>j</w:t>
      </w:r>
      <w:r w:rsidRPr="00EF03C3">
        <w:rPr>
          <w:spacing w:val="-1"/>
          <w:w w:val="105"/>
          <w:sz w:val="24"/>
          <w:szCs w:val="24"/>
          <w:lang w:val="nl-NL"/>
        </w:rPr>
        <w:t>d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w w:val="105"/>
          <w:sz w:val="24"/>
          <w:szCs w:val="24"/>
          <w:lang w:val="nl-NL"/>
        </w:rPr>
        <w:t>n</w:t>
      </w:r>
      <w:r w:rsidRPr="00EF03C3">
        <w:rPr>
          <w:spacing w:val="-5"/>
          <w:sz w:val="24"/>
          <w:szCs w:val="24"/>
          <w:lang w:val="nl-NL"/>
        </w:rPr>
        <w:t xml:space="preserve"> </w:t>
      </w:r>
      <w:r w:rsidRPr="00EF03C3">
        <w:rPr>
          <w:spacing w:val="-1"/>
          <w:sz w:val="24"/>
          <w:szCs w:val="24"/>
          <w:lang w:val="nl-NL"/>
        </w:rPr>
        <w:t>g</w:t>
      </w:r>
      <w:r w:rsidRPr="00EF03C3">
        <w:rPr>
          <w:spacing w:val="1"/>
          <w:sz w:val="24"/>
          <w:szCs w:val="24"/>
          <w:lang w:val="nl-NL"/>
        </w:rPr>
        <w:t>e</w:t>
      </w:r>
      <w:r w:rsidRPr="00EF03C3">
        <w:rPr>
          <w:spacing w:val="-3"/>
          <w:sz w:val="24"/>
          <w:szCs w:val="24"/>
          <w:lang w:val="nl-NL"/>
        </w:rPr>
        <w:t>n</w:t>
      </w:r>
      <w:r w:rsidRPr="00EF03C3">
        <w:rPr>
          <w:spacing w:val="1"/>
          <w:sz w:val="24"/>
          <w:szCs w:val="24"/>
          <w:lang w:val="nl-NL"/>
        </w:rPr>
        <w:t>o</w:t>
      </w:r>
      <w:r w:rsidRPr="00EF03C3">
        <w:rPr>
          <w:spacing w:val="-2"/>
          <w:sz w:val="24"/>
          <w:szCs w:val="24"/>
          <w:lang w:val="nl-NL"/>
        </w:rPr>
        <w:t>e</w:t>
      </w:r>
      <w:r w:rsidRPr="00EF03C3">
        <w:rPr>
          <w:spacing w:val="1"/>
          <w:sz w:val="24"/>
          <w:szCs w:val="24"/>
          <w:lang w:val="nl-NL"/>
        </w:rPr>
        <w:t>m</w:t>
      </w:r>
      <w:r w:rsidRPr="00EF03C3">
        <w:rPr>
          <w:sz w:val="24"/>
          <w:szCs w:val="24"/>
          <w:lang w:val="nl-NL"/>
        </w:rPr>
        <w:t>d</w:t>
      </w:r>
      <w:r w:rsidRPr="00EF03C3">
        <w:rPr>
          <w:spacing w:val="33"/>
          <w:sz w:val="24"/>
          <w:szCs w:val="24"/>
          <w:lang w:val="nl-NL"/>
        </w:rPr>
        <w:t xml:space="preserve"> </w:t>
      </w:r>
      <w:r w:rsidRPr="00EF03C3">
        <w:rPr>
          <w:spacing w:val="-3"/>
          <w:w w:val="97"/>
          <w:sz w:val="24"/>
          <w:szCs w:val="24"/>
          <w:lang w:val="nl-NL"/>
        </w:rPr>
        <w:t>i</w:t>
      </w:r>
      <w:r w:rsidRPr="00EF03C3">
        <w:rPr>
          <w:w w:val="97"/>
          <w:sz w:val="24"/>
          <w:szCs w:val="24"/>
          <w:lang w:val="nl-NL"/>
        </w:rPr>
        <w:t>n</w:t>
      </w:r>
      <w:r w:rsidRPr="00EF03C3">
        <w:rPr>
          <w:spacing w:val="-3"/>
          <w:w w:val="97"/>
          <w:sz w:val="24"/>
          <w:szCs w:val="24"/>
          <w:lang w:val="nl-NL"/>
        </w:rPr>
        <w:t xml:space="preserve"> </w:t>
      </w:r>
      <w:r w:rsidRPr="00EF03C3">
        <w:rPr>
          <w:spacing w:val="1"/>
          <w:sz w:val="24"/>
          <w:szCs w:val="24"/>
          <w:lang w:val="nl-NL"/>
        </w:rPr>
        <w:t>2</w:t>
      </w:r>
      <w:r w:rsidRPr="00EF03C3">
        <w:rPr>
          <w:spacing w:val="-1"/>
          <w:sz w:val="24"/>
          <w:szCs w:val="24"/>
          <w:lang w:val="nl-NL"/>
        </w:rPr>
        <w:t>.</w:t>
      </w:r>
      <w:r w:rsidRPr="00EF03C3">
        <w:rPr>
          <w:sz w:val="24"/>
          <w:szCs w:val="24"/>
          <w:lang w:val="nl-NL"/>
        </w:rPr>
        <w:t>1</w:t>
      </w:r>
      <w:r w:rsidRPr="00EF03C3">
        <w:rPr>
          <w:spacing w:val="-3"/>
          <w:sz w:val="24"/>
          <w:szCs w:val="24"/>
          <w:lang w:val="nl-NL"/>
        </w:rPr>
        <w:t xml:space="preserve"> </w:t>
      </w:r>
      <w:r w:rsidRPr="00EF03C3">
        <w:rPr>
          <w:spacing w:val="1"/>
          <w:sz w:val="24"/>
          <w:szCs w:val="24"/>
          <w:lang w:val="nl-NL"/>
        </w:rPr>
        <w:t>wo</w:t>
      </w:r>
      <w:r w:rsidRPr="00EF03C3">
        <w:rPr>
          <w:sz w:val="24"/>
          <w:szCs w:val="24"/>
          <w:lang w:val="nl-NL"/>
        </w:rPr>
        <w:t>r</w:t>
      </w:r>
      <w:r w:rsidRPr="00EF03C3">
        <w:rPr>
          <w:spacing w:val="-3"/>
          <w:sz w:val="24"/>
          <w:szCs w:val="24"/>
          <w:lang w:val="nl-NL"/>
        </w:rPr>
        <w:t>d</w:t>
      </w:r>
      <w:r w:rsidRPr="00EF03C3">
        <w:rPr>
          <w:spacing w:val="1"/>
          <w:sz w:val="24"/>
          <w:szCs w:val="24"/>
          <w:lang w:val="nl-NL"/>
        </w:rPr>
        <w:t>e</w:t>
      </w:r>
      <w:r w:rsidRPr="00EF03C3">
        <w:rPr>
          <w:sz w:val="24"/>
          <w:szCs w:val="24"/>
          <w:lang w:val="nl-NL"/>
        </w:rPr>
        <w:t>n</w:t>
      </w:r>
      <w:r w:rsidRPr="00EF03C3">
        <w:rPr>
          <w:spacing w:val="25"/>
          <w:sz w:val="24"/>
          <w:szCs w:val="24"/>
          <w:lang w:val="nl-NL"/>
        </w:rPr>
        <w:t xml:space="preserve"> </w:t>
      </w:r>
      <w:r w:rsidRPr="00EF03C3">
        <w:rPr>
          <w:spacing w:val="-1"/>
          <w:w w:val="94"/>
          <w:sz w:val="24"/>
          <w:szCs w:val="24"/>
          <w:lang w:val="nl-NL"/>
        </w:rPr>
        <w:t>g</w:t>
      </w:r>
      <w:r w:rsidRPr="00EF03C3">
        <w:rPr>
          <w:spacing w:val="-2"/>
          <w:w w:val="112"/>
          <w:sz w:val="24"/>
          <w:szCs w:val="24"/>
          <w:lang w:val="nl-NL"/>
        </w:rPr>
        <w:t>e</w:t>
      </w:r>
      <w:r w:rsidRPr="00EF03C3">
        <w:rPr>
          <w:spacing w:val="1"/>
          <w:w w:val="105"/>
          <w:sz w:val="24"/>
          <w:szCs w:val="24"/>
          <w:lang w:val="nl-NL"/>
        </w:rPr>
        <w:t>o</w:t>
      </w:r>
      <w:r w:rsidRPr="00EF03C3">
        <w:rPr>
          <w:w w:val="105"/>
          <w:sz w:val="24"/>
          <w:szCs w:val="24"/>
          <w:lang w:val="nl-NL"/>
        </w:rPr>
        <w:t>r</w:t>
      </w:r>
      <w:r w:rsidRPr="00EF03C3">
        <w:rPr>
          <w:spacing w:val="-1"/>
          <w:w w:val="94"/>
          <w:sz w:val="24"/>
          <w:szCs w:val="24"/>
          <w:lang w:val="nl-NL"/>
        </w:rPr>
        <w:t>g</w:t>
      </w:r>
      <w:r w:rsidRPr="00EF03C3">
        <w:rPr>
          <w:w w:val="108"/>
          <w:sz w:val="24"/>
          <w:szCs w:val="24"/>
          <w:lang w:val="nl-NL"/>
        </w:rPr>
        <w:t>a</w:t>
      </w:r>
      <w:r w:rsidRPr="00EF03C3">
        <w:rPr>
          <w:spacing w:val="-1"/>
          <w:w w:val="105"/>
          <w:sz w:val="24"/>
          <w:szCs w:val="24"/>
          <w:lang w:val="nl-NL"/>
        </w:rPr>
        <w:t>n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sz w:val="24"/>
          <w:szCs w:val="24"/>
          <w:lang w:val="nl-NL"/>
        </w:rPr>
        <w:t>s</w:t>
      </w:r>
      <w:r w:rsidRPr="00EF03C3">
        <w:rPr>
          <w:spacing w:val="1"/>
          <w:w w:val="112"/>
          <w:sz w:val="24"/>
          <w:szCs w:val="24"/>
          <w:lang w:val="nl-NL"/>
        </w:rPr>
        <w:t>ee</w:t>
      </w:r>
      <w:r w:rsidRPr="00EF03C3">
        <w:rPr>
          <w:spacing w:val="-2"/>
          <w:w w:val="105"/>
          <w:sz w:val="24"/>
          <w:szCs w:val="24"/>
          <w:lang w:val="nl-NL"/>
        </w:rPr>
        <w:t>r</w:t>
      </w:r>
      <w:r w:rsidRPr="00EF03C3">
        <w:rPr>
          <w:w w:val="105"/>
          <w:sz w:val="24"/>
          <w:szCs w:val="24"/>
          <w:lang w:val="nl-NL"/>
        </w:rPr>
        <w:t>d</w:t>
      </w:r>
      <w:r w:rsidRPr="00EF03C3">
        <w:rPr>
          <w:spacing w:val="-5"/>
          <w:sz w:val="24"/>
          <w:szCs w:val="24"/>
          <w:lang w:val="nl-NL"/>
        </w:rPr>
        <w:t xml:space="preserve"> </w:t>
      </w:r>
      <w:r w:rsidRPr="00EF03C3">
        <w:rPr>
          <w:spacing w:val="1"/>
          <w:w w:val="99"/>
          <w:sz w:val="24"/>
          <w:szCs w:val="24"/>
          <w:lang w:val="nl-NL"/>
        </w:rPr>
        <w:t>vo</w:t>
      </w:r>
      <w:r w:rsidRPr="00EF03C3">
        <w:rPr>
          <w:w w:val="99"/>
          <w:sz w:val="24"/>
          <w:szCs w:val="24"/>
          <w:lang w:val="nl-NL"/>
        </w:rPr>
        <w:t>l</w:t>
      </w:r>
      <w:r w:rsidRPr="00EF03C3">
        <w:rPr>
          <w:spacing w:val="-3"/>
          <w:w w:val="99"/>
          <w:sz w:val="24"/>
          <w:szCs w:val="24"/>
          <w:lang w:val="nl-NL"/>
        </w:rPr>
        <w:t>g</w:t>
      </w:r>
      <w:r w:rsidRPr="00EF03C3">
        <w:rPr>
          <w:spacing w:val="1"/>
          <w:w w:val="99"/>
          <w:sz w:val="24"/>
          <w:szCs w:val="24"/>
          <w:lang w:val="nl-NL"/>
        </w:rPr>
        <w:t>e</w:t>
      </w:r>
      <w:r w:rsidRPr="00EF03C3">
        <w:rPr>
          <w:spacing w:val="-1"/>
          <w:w w:val="99"/>
          <w:sz w:val="24"/>
          <w:szCs w:val="24"/>
          <w:lang w:val="nl-NL"/>
        </w:rPr>
        <w:t>n</w:t>
      </w:r>
      <w:r w:rsidRPr="00EF03C3">
        <w:rPr>
          <w:w w:val="99"/>
          <w:sz w:val="24"/>
          <w:szCs w:val="24"/>
          <w:lang w:val="nl-NL"/>
        </w:rPr>
        <w:t>s</w:t>
      </w:r>
      <w:r w:rsidRPr="00EF03C3">
        <w:rPr>
          <w:spacing w:val="-3"/>
          <w:w w:val="99"/>
          <w:sz w:val="24"/>
          <w:szCs w:val="24"/>
          <w:lang w:val="nl-NL"/>
        </w:rPr>
        <w:t xml:space="preserve"> </w:t>
      </w:r>
      <w:r w:rsidRPr="00EF03C3">
        <w:rPr>
          <w:spacing w:val="-1"/>
          <w:sz w:val="24"/>
          <w:szCs w:val="24"/>
          <w:lang w:val="nl-NL"/>
        </w:rPr>
        <w:t>d</w:t>
      </w:r>
      <w:r w:rsidRPr="00EF03C3">
        <w:rPr>
          <w:sz w:val="24"/>
          <w:szCs w:val="24"/>
          <w:lang w:val="nl-NL"/>
        </w:rPr>
        <w:t>e</w:t>
      </w:r>
      <w:r w:rsidRPr="00EF03C3">
        <w:rPr>
          <w:spacing w:val="13"/>
          <w:sz w:val="24"/>
          <w:szCs w:val="24"/>
          <w:lang w:val="nl-NL"/>
        </w:rPr>
        <w:t xml:space="preserve"> </w:t>
      </w:r>
      <w:r w:rsidRPr="00EF03C3">
        <w:rPr>
          <w:spacing w:val="-3"/>
          <w:w w:val="106"/>
          <w:sz w:val="24"/>
          <w:szCs w:val="24"/>
          <w:lang w:val="nl-NL"/>
        </w:rPr>
        <w:t>b</w:t>
      </w:r>
      <w:r w:rsidRPr="00EF03C3">
        <w:rPr>
          <w:spacing w:val="1"/>
          <w:w w:val="106"/>
          <w:sz w:val="24"/>
          <w:szCs w:val="24"/>
          <w:lang w:val="nl-NL"/>
        </w:rPr>
        <w:t>e</w:t>
      </w:r>
      <w:r w:rsidRPr="00EF03C3">
        <w:rPr>
          <w:w w:val="106"/>
          <w:sz w:val="24"/>
          <w:szCs w:val="24"/>
          <w:lang w:val="nl-NL"/>
        </w:rPr>
        <w:t>tr</w:t>
      </w:r>
      <w:r w:rsidRPr="00EF03C3">
        <w:rPr>
          <w:spacing w:val="1"/>
          <w:w w:val="106"/>
          <w:sz w:val="24"/>
          <w:szCs w:val="24"/>
          <w:lang w:val="nl-NL"/>
        </w:rPr>
        <w:t>e</w:t>
      </w:r>
      <w:r w:rsidRPr="00EF03C3">
        <w:rPr>
          <w:w w:val="106"/>
          <w:sz w:val="24"/>
          <w:szCs w:val="24"/>
          <w:lang w:val="nl-NL"/>
        </w:rPr>
        <w:t>f</w:t>
      </w:r>
      <w:r w:rsidRPr="00EF03C3">
        <w:rPr>
          <w:spacing w:val="-3"/>
          <w:w w:val="106"/>
          <w:sz w:val="24"/>
          <w:szCs w:val="24"/>
          <w:lang w:val="nl-NL"/>
        </w:rPr>
        <w:t>f</w:t>
      </w:r>
      <w:r w:rsidRPr="00EF03C3">
        <w:rPr>
          <w:spacing w:val="1"/>
          <w:w w:val="106"/>
          <w:sz w:val="24"/>
          <w:szCs w:val="24"/>
          <w:lang w:val="nl-NL"/>
        </w:rPr>
        <w:t>e</w:t>
      </w:r>
      <w:r w:rsidRPr="00EF03C3">
        <w:rPr>
          <w:spacing w:val="-1"/>
          <w:w w:val="106"/>
          <w:sz w:val="24"/>
          <w:szCs w:val="24"/>
          <w:lang w:val="nl-NL"/>
        </w:rPr>
        <w:t>nd</w:t>
      </w:r>
      <w:r w:rsidRPr="00EF03C3">
        <w:rPr>
          <w:w w:val="106"/>
          <w:sz w:val="24"/>
          <w:szCs w:val="24"/>
          <w:lang w:val="nl-NL"/>
        </w:rPr>
        <w:t xml:space="preserve">e </w:t>
      </w:r>
      <w:r w:rsidRPr="00EF03C3">
        <w:rPr>
          <w:spacing w:val="-2"/>
          <w:w w:val="89"/>
          <w:sz w:val="24"/>
          <w:szCs w:val="24"/>
          <w:lang w:val="nl-NL"/>
        </w:rPr>
        <w:t>U</w:t>
      </w:r>
      <w:r w:rsidRPr="00EF03C3">
        <w:rPr>
          <w:w w:val="80"/>
          <w:sz w:val="24"/>
          <w:szCs w:val="24"/>
          <w:lang w:val="nl-NL"/>
        </w:rPr>
        <w:t>C</w:t>
      </w:r>
      <w:r w:rsidRPr="00EF03C3">
        <w:rPr>
          <w:w w:val="75"/>
          <w:sz w:val="24"/>
          <w:szCs w:val="24"/>
          <w:lang w:val="nl-NL"/>
        </w:rPr>
        <w:t>I</w:t>
      </w:r>
      <w:r w:rsidRPr="00EF03C3">
        <w:rPr>
          <w:w w:val="92"/>
          <w:sz w:val="24"/>
          <w:szCs w:val="24"/>
          <w:lang w:val="nl-NL"/>
        </w:rPr>
        <w:t>-</w:t>
      </w:r>
      <w:r w:rsidRPr="00EF03C3">
        <w:rPr>
          <w:w w:val="105"/>
          <w:sz w:val="24"/>
          <w:szCs w:val="24"/>
          <w:lang w:val="nl-NL"/>
        </w:rPr>
        <w:t>r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spacing w:val="-1"/>
          <w:w w:val="94"/>
          <w:sz w:val="24"/>
          <w:szCs w:val="24"/>
          <w:lang w:val="nl-NL"/>
        </w:rPr>
        <w:t>g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w w:val="83"/>
          <w:sz w:val="24"/>
          <w:szCs w:val="24"/>
          <w:lang w:val="nl-NL"/>
        </w:rPr>
        <w:t>l</w:t>
      </w:r>
      <w:r w:rsidRPr="00EF03C3">
        <w:rPr>
          <w:spacing w:val="-1"/>
          <w:w w:val="94"/>
          <w:sz w:val="24"/>
          <w:szCs w:val="24"/>
          <w:lang w:val="nl-NL"/>
        </w:rPr>
        <w:t>g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spacing w:val="1"/>
          <w:w w:val="90"/>
          <w:sz w:val="24"/>
          <w:szCs w:val="24"/>
          <w:lang w:val="nl-NL"/>
        </w:rPr>
        <w:t>v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spacing w:val="-1"/>
          <w:w w:val="105"/>
          <w:sz w:val="24"/>
          <w:szCs w:val="24"/>
          <w:lang w:val="nl-NL"/>
        </w:rPr>
        <w:t>n</w:t>
      </w:r>
      <w:r w:rsidRPr="00EF03C3">
        <w:rPr>
          <w:spacing w:val="-1"/>
          <w:w w:val="94"/>
          <w:sz w:val="24"/>
          <w:szCs w:val="24"/>
          <w:lang w:val="nl-NL"/>
        </w:rPr>
        <w:t>g</w:t>
      </w:r>
      <w:r w:rsidRPr="00EF03C3">
        <w:rPr>
          <w:w w:val="101"/>
          <w:sz w:val="24"/>
          <w:szCs w:val="24"/>
          <w:lang w:val="nl-NL"/>
        </w:rPr>
        <w:t>.</w:t>
      </w:r>
      <w:r w:rsidR="00953A1B" w:rsidRPr="00EF03C3">
        <w:rPr>
          <w:w w:val="101"/>
          <w:sz w:val="24"/>
          <w:szCs w:val="24"/>
          <w:lang w:val="nl-NL"/>
        </w:rPr>
        <w:t xml:space="preserve"> </w:t>
      </w:r>
      <w:r w:rsidR="009C7B1A" w:rsidRPr="00EF03C3">
        <w:rPr>
          <w:w w:val="101"/>
          <w:sz w:val="24"/>
          <w:szCs w:val="24"/>
          <w:lang w:val="nl-NL"/>
        </w:rPr>
        <w:t xml:space="preserve">De overige categorieën onder 2.1 rijden volgens nationale regelgeving. </w:t>
      </w:r>
      <w:r w:rsidR="00953A1B" w:rsidRPr="00EF03C3">
        <w:rPr>
          <w:w w:val="101"/>
          <w:sz w:val="24"/>
          <w:szCs w:val="24"/>
          <w:lang w:val="nl-NL"/>
        </w:rPr>
        <w:t xml:space="preserve">Toegevoegd is de parcours classificatie in kader van voorzien van veiligheidsinformatie aan renners, coaches en jury. Voor het opstellen hiervan komt een aparte beschrijving beschikbaar.  </w:t>
      </w:r>
    </w:p>
    <w:p w:rsidR="00F52D6A" w:rsidRPr="00EF03C3" w:rsidRDefault="007F400E" w:rsidP="008948E3">
      <w:pPr>
        <w:spacing w:line="255" w:lineRule="auto"/>
        <w:rPr>
          <w:sz w:val="24"/>
          <w:szCs w:val="24"/>
          <w:lang w:val="nl-NL"/>
        </w:rPr>
      </w:pPr>
      <w:r w:rsidRPr="00EF03C3">
        <w:rPr>
          <w:spacing w:val="-1"/>
          <w:sz w:val="24"/>
          <w:szCs w:val="24"/>
          <w:lang w:val="nl-NL"/>
        </w:rPr>
        <w:t>N</w:t>
      </w:r>
      <w:r w:rsidRPr="00EF03C3">
        <w:rPr>
          <w:sz w:val="24"/>
          <w:szCs w:val="24"/>
          <w:lang w:val="nl-NL"/>
        </w:rPr>
        <w:t>a</w:t>
      </w:r>
      <w:r w:rsidRPr="00EF03C3">
        <w:rPr>
          <w:spacing w:val="-5"/>
          <w:sz w:val="24"/>
          <w:szCs w:val="24"/>
          <w:lang w:val="nl-NL"/>
        </w:rPr>
        <w:t xml:space="preserve"> </w:t>
      </w:r>
      <w:r w:rsidRPr="00EF03C3">
        <w:rPr>
          <w:w w:val="95"/>
          <w:sz w:val="24"/>
          <w:szCs w:val="24"/>
          <w:lang w:val="nl-NL"/>
        </w:rPr>
        <w:t>c</w:t>
      </w:r>
      <w:r w:rsidRPr="00EF03C3">
        <w:rPr>
          <w:spacing w:val="-1"/>
          <w:w w:val="105"/>
          <w:sz w:val="24"/>
          <w:szCs w:val="24"/>
          <w:lang w:val="nl-NL"/>
        </w:rPr>
        <w:t>o</w:t>
      </w:r>
      <w:r w:rsidRPr="00EF03C3">
        <w:rPr>
          <w:spacing w:val="1"/>
          <w:w w:val="103"/>
          <w:sz w:val="24"/>
          <w:szCs w:val="24"/>
          <w:lang w:val="nl-NL"/>
        </w:rPr>
        <w:t>mm</w:t>
      </w:r>
      <w:r w:rsidRPr="00EF03C3">
        <w:rPr>
          <w:spacing w:val="-1"/>
          <w:w w:val="105"/>
          <w:sz w:val="24"/>
          <w:szCs w:val="24"/>
          <w:lang w:val="nl-NL"/>
        </w:rPr>
        <w:t>un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w w:val="95"/>
          <w:sz w:val="24"/>
          <w:szCs w:val="24"/>
          <w:lang w:val="nl-NL"/>
        </w:rPr>
        <w:t>c</w:t>
      </w:r>
      <w:r w:rsidRPr="00EF03C3">
        <w:rPr>
          <w:spacing w:val="-3"/>
          <w:w w:val="108"/>
          <w:sz w:val="24"/>
          <w:szCs w:val="24"/>
          <w:lang w:val="nl-NL"/>
        </w:rPr>
        <w:t>a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w w:val="112"/>
          <w:sz w:val="24"/>
          <w:szCs w:val="24"/>
          <w:lang w:val="nl-NL"/>
        </w:rPr>
        <w:t>e</w:t>
      </w:r>
      <w:r w:rsidRPr="00EF03C3">
        <w:rPr>
          <w:spacing w:val="6"/>
          <w:sz w:val="24"/>
          <w:szCs w:val="24"/>
          <w:lang w:val="nl-NL"/>
        </w:rPr>
        <w:t xml:space="preserve"> </w:t>
      </w:r>
      <w:r w:rsidRPr="00EF03C3">
        <w:rPr>
          <w:spacing w:val="1"/>
          <w:sz w:val="24"/>
          <w:szCs w:val="24"/>
          <w:lang w:val="nl-NL"/>
        </w:rPr>
        <w:t>e</w:t>
      </w:r>
      <w:r w:rsidRPr="00EF03C3">
        <w:rPr>
          <w:sz w:val="24"/>
          <w:szCs w:val="24"/>
          <w:lang w:val="nl-NL"/>
        </w:rPr>
        <w:t>n</w:t>
      </w:r>
      <w:r w:rsidRPr="00EF03C3">
        <w:rPr>
          <w:spacing w:val="24"/>
          <w:sz w:val="24"/>
          <w:szCs w:val="24"/>
          <w:lang w:val="nl-NL"/>
        </w:rPr>
        <w:t xml:space="preserve"> </w:t>
      </w:r>
      <w:r w:rsidRPr="00EF03C3">
        <w:rPr>
          <w:spacing w:val="-1"/>
          <w:w w:val="97"/>
          <w:sz w:val="24"/>
          <w:szCs w:val="24"/>
          <w:lang w:val="nl-NL"/>
        </w:rPr>
        <w:t>u</w:t>
      </w:r>
      <w:r w:rsidRPr="00EF03C3">
        <w:rPr>
          <w:w w:val="97"/>
          <w:sz w:val="24"/>
          <w:szCs w:val="24"/>
          <w:lang w:val="nl-NL"/>
        </w:rPr>
        <w:t>it</w:t>
      </w:r>
      <w:r w:rsidRPr="00EF03C3">
        <w:rPr>
          <w:spacing w:val="1"/>
          <w:w w:val="97"/>
          <w:sz w:val="24"/>
          <w:szCs w:val="24"/>
          <w:lang w:val="nl-NL"/>
        </w:rPr>
        <w:t>e</w:t>
      </w:r>
      <w:r w:rsidRPr="00EF03C3">
        <w:rPr>
          <w:w w:val="97"/>
          <w:sz w:val="24"/>
          <w:szCs w:val="24"/>
          <w:lang w:val="nl-NL"/>
        </w:rPr>
        <w:t>rlijk</w:t>
      </w:r>
      <w:r w:rsidRPr="00EF03C3">
        <w:rPr>
          <w:spacing w:val="11"/>
          <w:w w:val="97"/>
          <w:sz w:val="24"/>
          <w:szCs w:val="24"/>
          <w:lang w:val="nl-NL"/>
        </w:rPr>
        <w:t xml:space="preserve"> </w:t>
      </w:r>
      <w:r w:rsidRPr="00EF03C3">
        <w:rPr>
          <w:w w:val="101"/>
          <w:sz w:val="24"/>
          <w:szCs w:val="24"/>
          <w:lang w:val="nl-NL"/>
        </w:rPr>
        <w:t xml:space="preserve">2 </w:t>
      </w:r>
      <w:r w:rsidRPr="00EF03C3">
        <w:rPr>
          <w:spacing w:val="1"/>
          <w:sz w:val="24"/>
          <w:szCs w:val="24"/>
          <w:lang w:val="nl-NL"/>
        </w:rPr>
        <w:t>m</w:t>
      </w:r>
      <w:r w:rsidRPr="00EF03C3">
        <w:rPr>
          <w:sz w:val="24"/>
          <w:szCs w:val="24"/>
          <w:lang w:val="nl-NL"/>
        </w:rPr>
        <w:t>aa</w:t>
      </w:r>
      <w:r w:rsidRPr="00EF03C3">
        <w:rPr>
          <w:spacing w:val="-1"/>
          <w:sz w:val="24"/>
          <w:szCs w:val="24"/>
          <w:lang w:val="nl-NL"/>
        </w:rPr>
        <w:t>nd</w:t>
      </w:r>
      <w:r w:rsidRPr="00EF03C3">
        <w:rPr>
          <w:spacing w:val="1"/>
          <w:sz w:val="24"/>
          <w:szCs w:val="24"/>
          <w:lang w:val="nl-NL"/>
        </w:rPr>
        <w:t>e</w:t>
      </w:r>
      <w:r w:rsidRPr="00EF03C3">
        <w:rPr>
          <w:sz w:val="24"/>
          <w:szCs w:val="24"/>
          <w:lang w:val="nl-NL"/>
        </w:rPr>
        <w:t>n</w:t>
      </w:r>
      <w:r w:rsidRPr="00EF03C3">
        <w:rPr>
          <w:spacing w:val="41"/>
          <w:sz w:val="24"/>
          <w:szCs w:val="24"/>
          <w:lang w:val="nl-NL"/>
        </w:rPr>
        <w:t xml:space="preserve"> </w:t>
      </w:r>
      <w:r w:rsidRPr="00EF03C3">
        <w:rPr>
          <w:spacing w:val="1"/>
          <w:sz w:val="24"/>
          <w:szCs w:val="24"/>
          <w:lang w:val="nl-NL"/>
        </w:rPr>
        <w:t>v</w:t>
      </w:r>
      <w:r w:rsidRPr="00EF03C3">
        <w:rPr>
          <w:spacing w:val="-1"/>
          <w:sz w:val="24"/>
          <w:szCs w:val="24"/>
          <w:lang w:val="nl-NL"/>
        </w:rPr>
        <w:t>o</w:t>
      </w:r>
      <w:r w:rsidRPr="00EF03C3">
        <w:rPr>
          <w:spacing w:val="1"/>
          <w:sz w:val="24"/>
          <w:szCs w:val="24"/>
          <w:lang w:val="nl-NL"/>
        </w:rPr>
        <w:t>o</w:t>
      </w:r>
      <w:r w:rsidRPr="00EF03C3">
        <w:rPr>
          <w:sz w:val="24"/>
          <w:szCs w:val="24"/>
          <w:lang w:val="nl-NL"/>
        </w:rPr>
        <w:t>r</w:t>
      </w:r>
      <w:r w:rsidRPr="00EF03C3">
        <w:rPr>
          <w:spacing w:val="-1"/>
          <w:sz w:val="24"/>
          <w:szCs w:val="24"/>
          <w:lang w:val="nl-NL"/>
        </w:rPr>
        <w:t xml:space="preserve"> </w:t>
      </w:r>
      <w:r w:rsidRPr="00EF03C3">
        <w:rPr>
          <w:spacing w:val="-3"/>
          <w:sz w:val="24"/>
          <w:szCs w:val="24"/>
          <w:lang w:val="nl-NL"/>
        </w:rPr>
        <w:t>d</w:t>
      </w:r>
      <w:r w:rsidRPr="00EF03C3">
        <w:rPr>
          <w:sz w:val="24"/>
          <w:szCs w:val="24"/>
          <w:lang w:val="nl-NL"/>
        </w:rPr>
        <w:t>e</w:t>
      </w:r>
      <w:r w:rsidRPr="00EF03C3">
        <w:rPr>
          <w:spacing w:val="13"/>
          <w:sz w:val="24"/>
          <w:szCs w:val="24"/>
          <w:lang w:val="nl-NL"/>
        </w:rPr>
        <w:t xml:space="preserve"> </w:t>
      </w:r>
      <w:r w:rsidRPr="00EF03C3">
        <w:rPr>
          <w:spacing w:val="-2"/>
          <w:w w:val="99"/>
          <w:sz w:val="24"/>
          <w:szCs w:val="24"/>
          <w:lang w:val="nl-NL"/>
        </w:rPr>
        <w:t>w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spacing w:val="-1"/>
          <w:w w:val="105"/>
          <w:sz w:val="24"/>
          <w:szCs w:val="24"/>
          <w:lang w:val="nl-NL"/>
        </w:rPr>
        <w:t>d</w:t>
      </w:r>
      <w:r w:rsidRPr="00EF03C3">
        <w:rPr>
          <w:sz w:val="24"/>
          <w:szCs w:val="24"/>
          <w:lang w:val="nl-NL"/>
        </w:rPr>
        <w:t>s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w w:val="105"/>
          <w:sz w:val="24"/>
          <w:szCs w:val="24"/>
          <w:lang w:val="nl-NL"/>
        </w:rPr>
        <w:t>r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spacing w:val="-3"/>
          <w:w w:val="86"/>
          <w:sz w:val="24"/>
          <w:szCs w:val="24"/>
          <w:lang w:val="nl-NL"/>
        </w:rPr>
        <w:t>j</w:t>
      </w:r>
      <w:r w:rsidRPr="00EF03C3">
        <w:rPr>
          <w:spacing w:val="-1"/>
          <w:w w:val="105"/>
          <w:sz w:val="24"/>
          <w:szCs w:val="24"/>
          <w:lang w:val="nl-NL"/>
        </w:rPr>
        <w:t>dd</w:t>
      </w:r>
      <w:r w:rsidRPr="00EF03C3">
        <w:rPr>
          <w:w w:val="108"/>
          <w:sz w:val="24"/>
          <w:szCs w:val="24"/>
          <w:lang w:val="nl-NL"/>
        </w:rPr>
        <w:t>a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spacing w:val="-1"/>
          <w:w w:val="105"/>
          <w:sz w:val="24"/>
          <w:szCs w:val="24"/>
          <w:lang w:val="nl-NL"/>
        </w:rPr>
        <w:t>u</w:t>
      </w:r>
      <w:r w:rsidRPr="00EF03C3">
        <w:rPr>
          <w:w w:val="103"/>
          <w:sz w:val="24"/>
          <w:szCs w:val="24"/>
          <w:lang w:val="nl-NL"/>
        </w:rPr>
        <w:t>m</w:t>
      </w:r>
      <w:r w:rsidRPr="00EF03C3">
        <w:rPr>
          <w:spacing w:val="-3"/>
          <w:sz w:val="24"/>
          <w:szCs w:val="24"/>
          <w:lang w:val="nl-NL"/>
        </w:rPr>
        <w:t xml:space="preserve"> </w:t>
      </w:r>
      <w:r w:rsidRPr="00EF03C3">
        <w:rPr>
          <w:spacing w:val="-1"/>
          <w:w w:val="94"/>
          <w:sz w:val="24"/>
          <w:szCs w:val="24"/>
          <w:lang w:val="nl-NL"/>
        </w:rPr>
        <w:t>z</w:t>
      </w:r>
      <w:r w:rsidRPr="00EF03C3">
        <w:rPr>
          <w:w w:val="94"/>
          <w:sz w:val="24"/>
          <w:szCs w:val="24"/>
          <w:lang w:val="nl-NL"/>
        </w:rPr>
        <w:t xml:space="preserve">al </w:t>
      </w:r>
      <w:r w:rsidRPr="00EF03C3">
        <w:rPr>
          <w:spacing w:val="-1"/>
          <w:sz w:val="24"/>
          <w:szCs w:val="24"/>
          <w:lang w:val="nl-NL"/>
        </w:rPr>
        <w:t>d</w:t>
      </w:r>
      <w:r w:rsidRPr="00EF03C3">
        <w:rPr>
          <w:sz w:val="24"/>
          <w:szCs w:val="24"/>
          <w:lang w:val="nl-NL"/>
        </w:rPr>
        <w:t>e</w:t>
      </w:r>
      <w:r w:rsidRPr="00EF03C3">
        <w:rPr>
          <w:spacing w:val="11"/>
          <w:sz w:val="24"/>
          <w:szCs w:val="24"/>
          <w:lang w:val="nl-NL"/>
        </w:rPr>
        <w:t xml:space="preserve"> </w:t>
      </w:r>
      <w:r w:rsidRPr="00EF03C3">
        <w:rPr>
          <w:w w:val="98"/>
          <w:sz w:val="24"/>
          <w:szCs w:val="24"/>
          <w:lang w:val="nl-NL"/>
        </w:rPr>
        <w:t>"</w:t>
      </w:r>
      <w:r w:rsidRPr="00EF03C3">
        <w:rPr>
          <w:spacing w:val="-1"/>
          <w:w w:val="105"/>
          <w:sz w:val="24"/>
          <w:szCs w:val="24"/>
          <w:lang w:val="nl-NL"/>
        </w:rPr>
        <w:t>d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w w:val="91"/>
          <w:sz w:val="24"/>
          <w:szCs w:val="24"/>
          <w:lang w:val="nl-NL"/>
        </w:rPr>
        <w:t>f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spacing w:val="-1"/>
          <w:w w:val="105"/>
          <w:sz w:val="24"/>
          <w:szCs w:val="24"/>
          <w:lang w:val="nl-NL"/>
        </w:rPr>
        <w:t>n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spacing w:val="-2"/>
          <w:w w:val="112"/>
          <w:sz w:val="24"/>
          <w:szCs w:val="24"/>
          <w:lang w:val="nl-NL"/>
        </w:rPr>
        <w:t>e</w:t>
      </w:r>
      <w:r w:rsidRPr="00EF03C3">
        <w:rPr>
          <w:spacing w:val="1"/>
          <w:w w:val="90"/>
          <w:sz w:val="24"/>
          <w:szCs w:val="24"/>
          <w:lang w:val="nl-NL"/>
        </w:rPr>
        <w:t>v</w:t>
      </w:r>
      <w:r w:rsidRPr="00EF03C3">
        <w:rPr>
          <w:w w:val="112"/>
          <w:sz w:val="24"/>
          <w:szCs w:val="24"/>
          <w:lang w:val="nl-NL"/>
        </w:rPr>
        <w:t>e</w:t>
      </w:r>
      <w:r w:rsidRPr="00EF03C3">
        <w:rPr>
          <w:spacing w:val="-8"/>
          <w:sz w:val="24"/>
          <w:szCs w:val="24"/>
          <w:lang w:val="nl-NL"/>
        </w:rPr>
        <w:t xml:space="preserve"> 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w w:val="95"/>
          <w:sz w:val="24"/>
          <w:szCs w:val="24"/>
          <w:lang w:val="nl-NL"/>
        </w:rPr>
        <w:t>c</w:t>
      </w:r>
      <w:r w:rsidRPr="00EF03C3">
        <w:rPr>
          <w:spacing w:val="-1"/>
          <w:w w:val="105"/>
          <w:sz w:val="24"/>
          <w:szCs w:val="24"/>
          <w:lang w:val="nl-NL"/>
        </w:rPr>
        <w:t>hn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sz w:val="24"/>
          <w:szCs w:val="24"/>
          <w:lang w:val="nl-NL"/>
        </w:rPr>
        <w:t>s</w:t>
      </w:r>
      <w:r w:rsidRPr="00EF03C3">
        <w:rPr>
          <w:w w:val="95"/>
          <w:sz w:val="24"/>
          <w:szCs w:val="24"/>
          <w:lang w:val="nl-NL"/>
        </w:rPr>
        <w:t>c</w:t>
      </w:r>
      <w:r w:rsidRPr="00EF03C3">
        <w:rPr>
          <w:spacing w:val="-1"/>
          <w:w w:val="105"/>
          <w:sz w:val="24"/>
          <w:szCs w:val="24"/>
          <w:lang w:val="nl-NL"/>
        </w:rPr>
        <w:t>h</w:t>
      </w:r>
      <w:r w:rsidRPr="00EF03C3">
        <w:rPr>
          <w:w w:val="112"/>
          <w:sz w:val="24"/>
          <w:szCs w:val="24"/>
          <w:lang w:val="nl-NL"/>
        </w:rPr>
        <w:t>e</w:t>
      </w:r>
      <w:r w:rsidRPr="00EF03C3">
        <w:rPr>
          <w:spacing w:val="-4"/>
          <w:sz w:val="24"/>
          <w:szCs w:val="24"/>
          <w:lang w:val="nl-NL"/>
        </w:rPr>
        <w:t xml:space="preserve"> </w:t>
      </w:r>
      <w:r w:rsidRPr="00EF03C3">
        <w:rPr>
          <w:spacing w:val="-1"/>
          <w:w w:val="97"/>
          <w:sz w:val="24"/>
          <w:szCs w:val="24"/>
          <w:lang w:val="nl-NL"/>
        </w:rPr>
        <w:t>g</w:t>
      </w:r>
      <w:r w:rsidRPr="00EF03C3">
        <w:rPr>
          <w:w w:val="97"/>
          <w:sz w:val="24"/>
          <w:szCs w:val="24"/>
          <w:lang w:val="nl-NL"/>
        </w:rPr>
        <w:t>i</w:t>
      </w:r>
      <w:r w:rsidRPr="00EF03C3">
        <w:rPr>
          <w:spacing w:val="-1"/>
          <w:w w:val="97"/>
          <w:sz w:val="24"/>
          <w:szCs w:val="24"/>
          <w:lang w:val="nl-NL"/>
        </w:rPr>
        <w:t>d</w:t>
      </w:r>
      <w:r w:rsidRPr="00EF03C3">
        <w:rPr>
          <w:w w:val="97"/>
          <w:sz w:val="24"/>
          <w:szCs w:val="24"/>
          <w:lang w:val="nl-NL"/>
        </w:rPr>
        <w:t>s"</w:t>
      </w:r>
      <w:r w:rsidRPr="00EF03C3">
        <w:rPr>
          <w:spacing w:val="-5"/>
          <w:w w:val="97"/>
          <w:sz w:val="24"/>
          <w:szCs w:val="24"/>
          <w:lang w:val="nl-NL"/>
        </w:rPr>
        <w:t xml:space="preserve"> </w:t>
      </w:r>
      <w:r w:rsidRPr="00EF03C3">
        <w:rPr>
          <w:spacing w:val="-2"/>
          <w:sz w:val="24"/>
          <w:szCs w:val="24"/>
          <w:lang w:val="nl-NL"/>
        </w:rPr>
        <w:t>w</w:t>
      </w:r>
      <w:r w:rsidRPr="00EF03C3">
        <w:rPr>
          <w:spacing w:val="1"/>
          <w:sz w:val="24"/>
          <w:szCs w:val="24"/>
          <w:lang w:val="nl-NL"/>
        </w:rPr>
        <w:t>o</w:t>
      </w:r>
      <w:r w:rsidRPr="00EF03C3">
        <w:rPr>
          <w:sz w:val="24"/>
          <w:szCs w:val="24"/>
          <w:lang w:val="nl-NL"/>
        </w:rPr>
        <w:t>r</w:t>
      </w:r>
      <w:r w:rsidRPr="00EF03C3">
        <w:rPr>
          <w:spacing w:val="-1"/>
          <w:sz w:val="24"/>
          <w:szCs w:val="24"/>
          <w:lang w:val="nl-NL"/>
        </w:rPr>
        <w:t>d</w:t>
      </w:r>
      <w:r w:rsidRPr="00EF03C3">
        <w:rPr>
          <w:spacing w:val="1"/>
          <w:sz w:val="24"/>
          <w:szCs w:val="24"/>
          <w:lang w:val="nl-NL"/>
        </w:rPr>
        <w:t>e</w:t>
      </w:r>
      <w:r w:rsidRPr="00EF03C3">
        <w:rPr>
          <w:sz w:val="24"/>
          <w:szCs w:val="24"/>
          <w:lang w:val="nl-NL"/>
        </w:rPr>
        <w:t>n</w:t>
      </w:r>
      <w:r w:rsidRPr="00EF03C3">
        <w:rPr>
          <w:spacing w:val="25"/>
          <w:sz w:val="24"/>
          <w:szCs w:val="24"/>
          <w:lang w:val="nl-NL"/>
        </w:rPr>
        <w:t xml:space="preserve"> </w:t>
      </w:r>
      <w:r w:rsidRPr="00EF03C3">
        <w:rPr>
          <w:spacing w:val="-3"/>
          <w:w w:val="105"/>
          <w:sz w:val="24"/>
          <w:szCs w:val="24"/>
          <w:lang w:val="nl-NL"/>
        </w:rPr>
        <w:t>b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spacing w:val="1"/>
          <w:w w:val="91"/>
          <w:sz w:val="24"/>
          <w:szCs w:val="24"/>
          <w:lang w:val="nl-NL"/>
        </w:rPr>
        <w:t>k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spacing w:val="-1"/>
          <w:w w:val="105"/>
          <w:sz w:val="24"/>
          <w:szCs w:val="24"/>
          <w:lang w:val="nl-NL"/>
        </w:rPr>
        <w:t>nd</w:t>
      </w:r>
      <w:r w:rsidRPr="00EF03C3">
        <w:rPr>
          <w:spacing w:val="-1"/>
          <w:w w:val="94"/>
          <w:sz w:val="24"/>
          <w:szCs w:val="24"/>
          <w:lang w:val="nl-NL"/>
        </w:rPr>
        <w:t>g</w:t>
      </w:r>
      <w:r w:rsidRPr="00EF03C3">
        <w:rPr>
          <w:spacing w:val="-2"/>
          <w:w w:val="112"/>
          <w:sz w:val="24"/>
          <w:szCs w:val="24"/>
          <w:lang w:val="nl-NL"/>
        </w:rPr>
        <w:t>e</w:t>
      </w:r>
      <w:r w:rsidRPr="00EF03C3">
        <w:rPr>
          <w:spacing w:val="1"/>
          <w:w w:val="103"/>
          <w:sz w:val="24"/>
          <w:szCs w:val="24"/>
          <w:lang w:val="nl-NL"/>
        </w:rPr>
        <w:t>m</w:t>
      </w:r>
      <w:r w:rsidRPr="00EF03C3">
        <w:rPr>
          <w:w w:val="108"/>
          <w:sz w:val="24"/>
          <w:szCs w:val="24"/>
          <w:lang w:val="nl-NL"/>
        </w:rPr>
        <w:t>aa</w:t>
      </w:r>
      <w:r w:rsidRPr="00EF03C3">
        <w:rPr>
          <w:spacing w:val="-2"/>
          <w:w w:val="91"/>
          <w:sz w:val="24"/>
          <w:szCs w:val="24"/>
          <w:lang w:val="nl-NL"/>
        </w:rPr>
        <w:t>k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w w:val="101"/>
          <w:sz w:val="24"/>
          <w:szCs w:val="24"/>
          <w:lang w:val="nl-NL"/>
        </w:rPr>
        <w:t>.</w:t>
      </w:r>
    </w:p>
    <w:p w:rsidR="00F52D6A" w:rsidRPr="00EF03C3" w:rsidRDefault="007F400E" w:rsidP="008948E3">
      <w:pPr>
        <w:rPr>
          <w:sz w:val="24"/>
          <w:szCs w:val="24"/>
          <w:lang w:val="nl-NL"/>
        </w:rPr>
      </w:pPr>
      <w:r w:rsidRPr="00EF03C3">
        <w:rPr>
          <w:spacing w:val="-1"/>
          <w:sz w:val="24"/>
          <w:szCs w:val="24"/>
          <w:lang w:val="nl-NL"/>
        </w:rPr>
        <w:t>H</w:t>
      </w:r>
      <w:r w:rsidRPr="00EF03C3">
        <w:rPr>
          <w:spacing w:val="1"/>
          <w:sz w:val="24"/>
          <w:szCs w:val="24"/>
          <w:lang w:val="nl-NL"/>
        </w:rPr>
        <w:t>e</w:t>
      </w:r>
      <w:r w:rsidRPr="00EF03C3">
        <w:rPr>
          <w:sz w:val="24"/>
          <w:szCs w:val="24"/>
          <w:lang w:val="nl-NL"/>
        </w:rPr>
        <w:t>t</w:t>
      </w:r>
      <w:r w:rsidRPr="00EF03C3">
        <w:rPr>
          <w:spacing w:val="-2"/>
          <w:sz w:val="24"/>
          <w:szCs w:val="24"/>
          <w:lang w:val="nl-NL"/>
        </w:rPr>
        <w:t xml:space="preserve"> </w:t>
      </w:r>
      <w:r w:rsidRPr="00EF03C3">
        <w:rPr>
          <w:w w:val="92"/>
          <w:sz w:val="24"/>
          <w:szCs w:val="24"/>
          <w:lang w:val="nl-NL"/>
        </w:rPr>
        <w:t>is</w:t>
      </w:r>
      <w:r w:rsidRPr="00EF03C3">
        <w:rPr>
          <w:spacing w:val="1"/>
          <w:w w:val="92"/>
          <w:sz w:val="24"/>
          <w:szCs w:val="24"/>
          <w:lang w:val="nl-NL"/>
        </w:rPr>
        <w:t xml:space="preserve"> </w:t>
      </w:r>
      <w:r w:rsidRPr="00EF03C3">
        <w:rPr>
          <w:spacing w:val="-1"/>
          <w:sz w:val="24"/>
          <w:szCs w:val="24"/>
          <w:lang w:val="nl-NL"/>
        </w:rPr>
        <w:t>d</w:t>
      </w:r>
      <w:r w:rsidRPr="00EF03C3">
        <w:rPr>
          <w:sz w:val="24"/>
          <w:szCs w:val="24"/>
          <w:lang w:val="nl-NL"/>
        </w:rPr>
        <w:t>e</w:t>
      </w:r>
      <w:r w:rsidRPr="00EF03C3">
        <w:rPr>
          <w:spacing w:val="11"/>
          <w:sz w:val="24"/>
          <w:szCs w:val="24"/>
          <w:lang w:val="nl-NL"/>
        </w:rPr>
        <w:t xml:space="preserve"> </w:t>
      </w:r>
      <w:r w:rsidRPr="00EF03C3">
        <w:rPr>
          <w:spacing w:val="-1"/>
          <w:w w:val="105"/>
          <w:sz w:val="24"/>
          <w:szCs w:val="24"/>
          <w:lang w:val="nl-NL"/>
        </w:rPr>
        <w:t>d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w w:val="91"/>
          <w:sz w:val="24"/>
          <w:szCs w:val="24"/>
          <w:lang w:val="nl-NL"/>
        </w:rPr>
        <w:t>f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spacing w:val="-1"/>
          <w:w w:val="105"/>
          <w:sz w:val="24"/>
          <w:szCs w:val="24"/>
          <w:lang w:val="nl-NL"/>
        </w:rPr>
        <w:t>n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spacing w:val="-2"/>
          <w:w w:val="112"/>
          <w:sz w:val="24"/>
          <w:szCs w:val="24"/>
          <w:lang w:val="nl-NL"/>
        </w:rPr>
        <w:t>e</w:t>
      </w:r>
      <w:r w:rsidRPr="00EF03C3">
        <w:rPr>
          <w:spacing w:val="1"/>
          <w:w w:val="90"/>
          <w:sz w:val="24"/>
          <w:szCs w:val="24"/>
          <w:lang w:val="nl-NL"/>
        </w:rPr>
        <w:t>v</w:t>
      </w:r>
      <w:r w:rsidRPr="00EF03C3">
        <w:rPr>
          <w:w w:val="112"/>
          <w:sz w:val="24"/>
          <w:szCs w:val="24"/>
          <w:lang w:val="nl-NL"/>
        </w:rPr>
        <w:t>e</w:t>
      </w:r>
      <w:r w:rsidRPr="00EF03C3">
        <w:rPr>
          <w:spacing w:val="-6"/>
          <w:sz w:val="24"/>
          <w:szCs w:val="24"/>
          <w:lang w:val="nl-NL"/>
        </w:rPr>
        <w:t xml:space="preserve"> </w:t>
      </w:r>
      <w:r w:rsidRPr="00EF03C3">
        <w:rPr>
          <w:spacing w:val="-1"/>
          <w:w w:val="90"/>
          <w:sz w:val="24"/>
          <w:szCs w:val="24"/>
          <w:lang w:val="nl-NL"/>
        </w:rPr>
        <w:t>v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w w:val="105"/>
          <w:sz w:val="24"/>
          <w:szCs w:val="24"/>
          <w:lang w:val="nl-NL"/>
        </w:rPr>
        <w:t>r</w:t>
      </w:r>
      <w:r w:rsidRPr="00EF03C3">
        <w:rPr>
          <w:sz w:val="24"/>
          <w:szCs w:val="24"/>
          <w:lang w:val="nl-NL"/>
        </w:rPr>
        <w:t>s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w w:val="112"/>
          <w:sz w:val="24"/>
          <w:szCs w:val="24"/>
          <w:lang w:val="nl-NL"/>
        </w:rPr>
        <w:t>e</w:t>
      </w:r>
      <w:r w:rsidRPr="00EF03C3">
        <w:rPr>
          <w:spacing w:val="-6"/>
          <w:sz w:val="24"/>
          <w:szCs w:val="24"/>
          <w:lang w:val="nl-NL"/>
        </w:rPr>
        <w:t xml:space="preserve"> </w:t>
      </w:r>
      <w:r w:rsidRPr="00EF03C3">
        <w:rPr>
          <w:spacing w:val="1"/>
          <w:sz w:val="24"/>
          <w:szCs w:val="24"/>
          <w:lang w:val="nl-NL"/>
        </w:rPr>
        <w:t>e</w:t>
      </w:r>
      <w:r w:rsidRPr="00EF03C3">
        <w:rPr>
          <w:sz w:val="24"/>
          <w:szCs w:val="24"/>
          <w:lang w:val="nl-NL"/>
        </w:rPr>
        <w:t>n</w:t>
      </w:r>
      <w:r w:rsidRPr="00EF03C3">
        <w:rPr>
          <w:spacing w:val="12"/>
          <w:sz w:val="24"/>
          <w:szCs w:val="24"/>
          <w:lang w:val="nl-NL"/>
        </w:rPr>
        <w:t xml:space="preserve"> </w:t>
      </w:r>
      <w:r w:rsidRPr="00EF03C3">
        <w:rPr>
          <w:w w:val="78"/>
          <w:sz w:val="24"/>
          <w:szCs w:val="24"/>
          <w:lang w:val="nl-NL"/>
        </w:rPr>
        <w:t>E</w:t>
      </w:r>
      <w:r w:rsidRPr="00EF03C3">
        <w:rPr>
          <w:spacing w:val="-1"/>
          <w:w w:val="78"/>
          <w:sz w:val="24"/>
          <w:szCs w:val="24"/>
          <w:lang w:val="nl-NL"/>
        </w:rPr>
        <w:t>N</w:t>
      </w:r>
      <w:r w:rsidRPr="00EF03C3">
        <w:rPr>
          <w:spacing w:val="1"/>
          <w:w w:val="78"/>
          <w:sz w:val="24"/>
          <w:szCs w:val="24"/>
          <w:lang w:val="nl-NL"/>
        </w:rPr>
        <w:t>K</w:t>
      </w:r>
      <w:r w:rsidRPr="00EF03C3">
        <w:rPr>
          <w:spacing w:val="-2"/>
          <w:w w:val="78"/>
          <w:sz w:val="24"/>
          <w:szCs w:val="24"/>
          <w:lang w:val="nl-NL"/>
        </w:rPr>
        <w:t>E</w:t>
      </w:r>
      <w:r w:rsidRPr="00EF03C3">
        <w:rPr>
          <w:w w:val="78"/>
          <w:sz w:val="24"/>
          <w:szCs w:val="24"/>
          <w:lang w:val="nl-NL"/>
        </w:rPr>
        <w:t>L</w:t>
      </w:r>
      <w:r w:rsidRPr="00EF03C3">
        <w:rPr>
          <w:spacing w:val="9"/>
          <w:w w:val="78"/>
          <w:sz w:val="24"/>
          <w:szCs w:val="24"/>
          <w:lang w:val="nl-NL"/>
        </w:rPr>
        <w:t xml:space="preserve"> </w:t>
      </w:r>
      <w:r w:rsidRPr="00EF03C3">
        <w:rPr>
          <w:spacing w:val="-1"/>
          <w:sz w:val="24"/>
          <w:szCs w:val="24"/>
          <w:lang w:val="nl-NL"/>
        </w:rPr>
        <w:t>d</w:t>
      </w:r>
      <w:r w:rsidRPr="00EF03C3">
        <w:rPr>
          <w:sz w:val="24"/>
          <w:szCs w:val="24"/>
          <w:lang w:val="nl-NL"/>
        </w:rPr>
        <w:t>e</w:t>
      </w:r>
      <w:r w:rsidRPr="00EF03C3">
        <w:rPr>
          <w:spacing w:val="13"/>
          <w:sz w:val="24"/>
          <w:szCs w:val="24"/>
          <w:lang w:val="nl-NL"/>
        </w:rPr>
        <w:t xml:space="preserve"> </w:t>
      </w:r>
      <w:r w:rsidRPr="00EF03C3">
        <w:rPr>
          <w:spacing w:val="-3"/>
          <w:w w:val="105"/>
          <w:sz w:val="24"/>
          <w:szCs w:val="24"/>
          <w:lang w:val="nl-NL"/>
        </w:rPr>
        <w:t>d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w w:val="91"/>
          <w:sz w:val="24"/>
          <w:szCs w:val="24"/>
          <w:lang w:val="nl-NL"/>
        </w:rPr>
        <w:t>f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spacing w:val="-1"/>
          <w:w w:val="105"/>
          <w:sz w:val="24"/>
          <w:szCs w:val="24"/>
          <w:lang w:val="nl-NL"/>
        </w:rPr>
        <w:t>n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spacing w:val="-2"/>
          <w:w w:val="112"/>
          <w:sz w:val="24"/>
          <w:szCs w:val="24"/>
          <w:lang w:val="nl-NL"/>
        </w:rPr>
        <w:t>e</w:t>
      </w:r>
      <w:r w:rsidRPr="00EF03C3">
        <w:rPr>
          <w:spacing w:val="2"/>
          <w:w w:val="90"/>
          <w:sz w:val="24"/>
          <w:szCs w:val="24"/>
          <w:lang w:val="nl-NL"/>
        </w:rPr>
        <w:t>v</w:t>
      </w:r>
      <w:r w:rsidRPr="00EF03C3">
        <w:rPr>
          <w:w w:val="112"/>
          <w:sz w:val="24"/>
          <w:szCs w:val="24"/>
          <w:lang w:val="nl-NL"/>
        </w:rPr>
        <w:t>e</w:t>
      </w:r>
      <w:r w:rsidRPr="00EF03C3">
        <w:rPr>
          <w:spacing w:val="-6"/>
          <w:sz w:val="24"/>
          <w:szCs w:val="24"/>
          <w:lang w:val="nl-NL"/>
        </w:rPr>
        <w:t xml:space="preserve"> </w:t>
      </w:r>
      <w:r w:rsidRPr="00EF03C3">
        <w:rPr>
          <w:spacing w:val="1"/>
          <w:w w:val="90"/>
          <w:sz w:val="24"/>
          <w:szCs w:val="24"/>
          <w:lang w:val="nl-NL"/>
        </w:rPr>
        <w:t>v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spacing w:val="-2"/>
          <w:w w:val="105"/>
          <w:sz w:val="24"/>
          <w:szCs w:val="24"/>
          <w:lang w:val="nl-NL"/>
        </w:rPr>
        <w:t>r</w:t>
      </w:r>
      <w:r w:rsidRPr="00EF03C3">
        <w:rPr>
          <w:sz w:val="24"/>
          <w:szCs w:val="24"/>
          <w:lang w:val="nl-NL"/>
        </w:rPr>
        <w:t>s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w w:val="112"/>
          <w:sz w:val="24"/>
          <w:szCs w:val="24"/>
          <w:lang w:val="nl-NL"/>
        </w:rPr>
        <w:t>e</w:t>
      </w:r>
      <w:r w:rsidRPr="00EF03C3">
        <w:rPr>
          <w:spacing w:val="-4"/>
          <w:sz w:val="24"/>
          <w:szCs w:val="24"/>
          <w:lang w:val="nl-NL"/>
        </w:rPr>
        <w:t xml:space="preserve"> </w:t>
      </w:r>
      <w:r w:rsidRPr="00EF03C3">
        <w:rPr>
          <w:spacing w:val="-1"/>
          <w:w w:val="105"/>
          <w:sz w:val="24"/>
          <w:szCs w:val="24"/>
          <w:lang w:val="nl-NL"/>
        </w:rPr>
        <w:t>d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w w:val="112"/>
          <w:sz w:val="24"/>
          <w:szCs w:val="24"/>
          <w:lang w:val="nl-NL"/>
        </w:rPr>
        <w:t>e</w:t>
      </w:r>
      <w:r w:rsidRPr="00EF03C3">
        <w:rPr>
          <w:spacing w:val="-6"/>
          <w:sz w:val="24"/>
          <w:szCs w:val="24"/>
          <w:lang w:val="nl-NL"/>
        </w:rPr>
        <w:t xml:space="preserve"> </w:t>
      </w:r>
      <w:r w:rsidRPr="00EF03C3">
        <w:rPr>
          <w:spacing w:val="1"/>
          <w:sz w:val="24"/>
          <w:szCs w:val="24"/>
          <w:lang w:val="nl-NL"/>
        </w:rPr>
        <w:t>m</w:t>
      </w:r>
      <w:r w:rsidRPr="00EF03C3">
        <w:rPr>
          <w:sz w:val="24"/>
          <w:szCs w:val="24"/>
          <w:lang w:val="nl-NL"/>
        </w:rPr>
        <w:t>ag</w:t>
      </w:r>
      <w:r w:rsidRPr="00EF03C3">
        <w:rPr>
          <w:spacing w:val="1"/>
          <w:sz w:val="24"/>
          <w:szCs w:val="24"/>
          <w:lang w:val="nl-NL"/>
        </w:rPr>
        <w:t xml:space="preserve"> </w:t>
      </w:r>
      <w:r w:rsidRPr="00EF03C3">
        <w:rPr>
          <w:spacing w:val="-1"/>
          <w:w w:val="94"/>
          <w:sz w:val="24"/>
          <w:szCs w:val="24"/>
          <w:lang w:val="nl-NL"/>
        </w:rPr>
        <w:t>g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spacing w:val="-1"/>
          <w:w w:val="105"/>
          <w:sz w:val="24"/>
          <w:szCs w:val="24"/>
          <w:lang w:val="nl-NL"/>
        </w:rPr>
        <w:t>pub</w:t>
      </w:r>
      <w:r w:rsidRPr="00EF03C3">
        <w:rPr>
          <w:w w:val="83"/>
          <w:sz w:val="24"/>
          <w:szCs w:val="24"/>
          <w:lang w:val="nl-NL"/>
        </w:rPr>
        <w:t>li</w:t>
      </w:r>
      <w:r w:rsidRPr="00EF03C3">
        <w:rPr>
          <w:w w:val="95"/>
          <w:sz w:val="24"/>
          <w:szCs w:val="24"/>
          <w:lang w:val="nl-NL"/>
        </w:rPr>
        <w:t>c</w:t>
      </w:r>
      <w:r w:rsidRPr="00EF03C3">
        <w:rPr>
          <w:spacing w:val="-2"/>
          <w:w w:val="112"/>
          <w:sz w:val="24"/>
          <w:szCs w:val="24"/>
          <w:lang w:val="nl-NL"/>
        </w:rPr>
        <w:t>e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w w:val="105"/>
          <w:sz w:val="24"/>
          <w:szCs w:val="24"/>
          <w:lang w:val="nl-NL"/>
        </w:rPr>
        <w:t>rd</w:t>
      </w:r>
      <w:r w:rsidRPr="00EF03C3">
        <w:rPr>
          <w:spacing w:val="-5"/>
          <w:sz w:val="24"/>
          <w:szCs w:val="24"/>
          <w:lang w:val="nl-NL"/>
        </w:rPr>
        <w:t xml:space="preserve"> </w:t>
      </w:r>
      <w:r w:rsidRPr="00EF03C3">
        <w:rPr>
          <w:spacing w:val="-2"/>
          <w:w w:val="99"/>
          <w:sz w:val="24"/>
          <w:szCs w:val="24"/>
          <w:lang w:val="nl-NL"/>
        </w:rPr>
        <w:t>w</w:t>
      </w:r>
      <w:r w:rsidRPr="00EF03C3">
        <w:rPr>
          <w:spacing w:val="1"/>
          <w:w w:val="105"/>
          <w:sz w:val="24"/>
          <w:szCs w:val="24"/>
          <w:lang w:val="nl-NL"/>
        </w:rPr>
        <w:t>o</w:t>
      </w:r>
      <w:r w:rsidRPr="00EF03C3">
        <w:rPr>
          <w:w w:val="105"/>
          <w:sz w:val="24"/>
          <w:szCs w:val="24"/>
          <w:lang w:val="nl-NL"/>
        </w:rPr>
        <w:t>r</w:t>
      </w:r>
      <w:r w:rsidRPr="00EF03C3">
        <w:rPr>
          <w:spacing w:val="-1"/>
          <w:w w:val="105"/>
          <w:sz w:val="24"/>
          <w:szCs w:val="24"/>
          <w:lang w:val="nl-NL"/>
        </w:rPr>
        <w:t>d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spacing w:val="-1"/>
          <w:w w:val="105"/>
          <w:sz w:val="24"/>
          <w:szCs w:val="24"/>
          <w:lang w:val="nl-NL"/>
        </w:rPr>
        <w:t>n</w:t>
      </w:r>
      <w:r w:rsidRPr="00EF03C3">
        <w:rPr>
          <w:w w:val="101"/>
          <w:sz w:val="24"/>
          <w:szCs w:val="24"/>
          <w:lang w:val="nl-NL"/>
        </w:rPr>
        <w:t>.</w:t>
      </w:r>
    </w:p>
    <w:p w:rsidR="00355741" w:rsidRPr="00EF03C3" w:rsidRDefault="00355741" w:rsidP="008948E3">
      <w:pPr>
        <w:rPr>
          <w:spacing w:val="1"/>
          <w:w w:val="84"/>
          <w:sz w:val="24"/>
          <w:szCs w:val="24"/>
          <w:u w:val="single" w:color="000000"/>
          <w:lang w:val="nl-NL"/>
        </w:rPr>
      </w:pPr>
    </w:p>
    <w:p w:rsidR="00F52D6A" w:rsidRPr="00A545DD" w:rsidRDefault="007F400E" w:rsidP="008948E3">
      <w:pPr>
        <w:rPr>
          <w:b/>
          <w:sz w:val="24"/>
          <w:szCs w:val="24"/>
          <w:lang w:val="nl-NL"/>
        </w:rPr>
      </w:pPr>
      <w:r w:rsidRPr="00A545DD">
        <w:rPr>
          <w:b/>
          <w:spacing w:val="1"/>
          <w:w w:val="84"/>
          <w:sz w:val="24"/>
          <w:szCs w:val="24"/>
          <w:u w:val="single" w:color="000000"/>
          <w:lang w:val="nl-NL"/>
        </w:rPr>
        <w:t>A</w:t>
      </w:r>
      <w:r w:rsidRPr="00A545DD">
        <w:rPr>
          <w:b/>
          <w:spacing w:val="1"/>
          <w:w w:val="107"/>
          <w:sz w:val="24"/>
          <w:szCs w:val="24"/>
          <w:u w:val="single" w:color="000000"/>
          <w:lang w:val="nl-NL"/>
        </w:rPr>
        <w:t>r</w:t>
      </w:r>
      <w:r w:rsidRPr="00A545DD">
        <w:rPr>
          <w:b/>
          <w:spacing w:val="-2"/>
          <w:w w:val="125"/>
          <w:sz w:val="24"/>
          <w:szCs w:val="24"/>
          <w:u w:val="single" w:color="000000"/>
          <w:lang w:val="nl-NL"/>
        </w:rPr>
        <w:t>t</w:t>
      </w:r>
      <w:r w:rsidRPr="00A545DD">
        <w:rPr>
          <w:b/>
          <w:w w:val="107"/>
          <w:sz w:val="24"/>
          <w:szCs w:val="24"/>
          <w:u w:val="single" w:color="000000"/>
          <w:lang w:val="nl-NL"/>
        </w:rPr>
        <w:t>.</w:t>
      </w:r>
      <w:r w:rsidRPr="00A545DD">
        <w:rPr>
          <w:b/>
          <w:spacing w:val="-88"/>
          <w:w w:val="87"/>
          <w:sz w:val="24"/>
          <w:szCs w:val="24"/>
          <w:u w:val="single" w:color="000000"/>
          <w:lang w:val="nl-NL"/>
        </w:rPr>
        <w:t xml:space="preserve"> </w:t>
      </w:r>
      <w:r w:rsidRPr="00A545DD">
        <w:rPr>
          <w:b/>
          <w:spacing w:val="-1"/>
          <w:w w:val="101"/>
          <w:sz w:val="24"/>
          <w:szCs w:val="24"/>
          <w:u w:val="single" w:color="000000"/>
          <w:lang w:val="nl-NL"/>
        </w:rPr>
        <w:t>4</w:t>
      </w:r>
      <w:r w:rsidR="00A545DD">
        <w:rPr>
          <w:b/>
          <w:spacing w:val="-1"/>
          <w:w w:val="101"/>
          <w:sz w:val="24"/>
          <w:szCs w:val="24"/>
          <w:u w:val="single" w:color="000000"/>
          <w:lang w:val="nl-NL"/>
        </w:rPr>
        <w:t xml:space="preserve">  </w:t>
      </w:r>
      <w:r w:rsidRPr="00A545DD">
        <w:rPr>
          <w:b/>
          <w:spacing w:val="-90"/>
          <w:w w:val="87"/>
          <w:sz w:val="24"/>
          <w:szCs w:val="24"/>
          <w:u w:val="single" w:color="000000"/>
          <w:lang w:val="nl-NL"/>
        </w:rPr>
        <w:t xml:space="preserve"> </w:t>
      </w:r>
      <w:r w:rsidRPr="00A545DD">
        <w:rPr>
          <w:b/>
          <w:spacing w:val="1"/>
          <w:w w:val="79"/>
          <w:sz w:val="24"/>
          <w:szCs w:val="24"/>
          <w:u w:val="single" w:color="000000"/>
          <w:lang w:val="nl-NL"/>
        </w:rPr>
        <w:t>C</w:t>
      </w:r>
      <w:r w:rsidRPr="00A545DD">
        <w:rPr>
          <w:b/>
          <w:spacing w:val="1"/>
          <w:w w:val="88"/>
          <w:sz w:val="24"/>
          <w:szCs w:val="24"/>
          <w:u w:val="single" w:color="000000"/>
          <w:lang w:val="nl-NL"/>
        </w:rPr>
        <w:t>l</w:t>
      </w:r>
      <w:r w:rsidRPr="00A545DD">
        <w:rPr>
          <w:b/>
          <w:spacing w:val="-1"/>
          <w:w w:val="111"/>
          <w:sz w:val="24"/>
          <w:szCs w:val="24"/>
          <w:u w:val="single" w:color="000000"/>
          <w:lang w:val="nl-NL"/>
        </w:rPr>
        <w:t>a</w:t>
      </w:r>
      <w:r w:rsidRPr="00A545DD">
        <w:rPr>
          <w:b/>
          <w:spacing w:val="-2"/>
          <w:w w:val="102"/>
          <w:sz w:val="24"/>
          <w:szCs w:val="24"/>
          <w:u w:val="single" w:color="000000"/>
          <w:lang w:val="nl-NL"/>
        </w:rPr>
        <w:t>s</w:t>
      </w:r>
      <w:r w:rsidRPr="00A545DD">
        <w:rPr>
          <w:b/>
          <w:spacing w:val="1"/>
          <w:w w:val="102"/>
          <w:sz w:val="24"/>
          <w:szCs w:val="24"/>
          <w:u w:val="single" w:color="000000"/>
          <w:lang w:val="nl-NL"/>
        </w:rPr>
        <w:t>s</w:t>
      </w:r>
      <w:r w:rsidRPr="00A545DD">
        <w:rPr>
          <w:b/>
          <w:spacing w:val="1"/>
          <w:w w:val="88"/>
          <w:sz w:val="24"/>
          <w:szCs w:val="24"/>
          <w:u w:val="single" w:color="000000"/>
          <w:lang w:val="nl-NL"/>
        </w:rPr>
        <w:t>i</w:t>
      </w:r>
      <w:r w:rsidRPr="00A545DD">
        <w:rPr>
          <w:b/>
          <w:spacing w:val="-3"/>
          <w:w w:val="95"/>
          <w:sz w:val="24"/>
          <w:szCs w:val="24"/>
          <w:u w:val="single" w:color="000000"/>
          <w:lang w:val="nl-NL"/>
        </w:rPr>
        <w:t>f</w:t>
      </w:r>
      <w:r w:rsidRPr="00A545DD">
        <w:rPr>
          <w:b/>
          <w:spacing w:val="1"/>
          <w:w w:val="88"/>
          <w:sz w:val="24"/>
          <w:szCs w:val="24"/>
          <w:u w:val="single" w:color="000000"/>
          <w:lang w:val="nl-NL"/>
        </w:rPr>
        <w:t>i</w:t>
      </w:r>
      <w:r w:rsidRPr="00A545DD">
        <w:rPr>
          <w:b/>
          <w:spacing w:val="1"/>
          <w:w w:val="94"/>
          <w:sz w:val="24"/>
          <w:szCs w:val="24"/>
          <w:u w:val="single" w:color="000000"/>
          <w:lang w:val="nl-NL"/>
        </w:rPr>
        <w:t>c</w:t>
      </w:r>
      <w:r w:rsidRPr="00A545DD">
        <w:rPr>
          <w:b/>
          <w:spacing w:val="-1"/>
          <w:w w:val="111"/>
          <w:sz w:val="24"/>
          <w:szCs w:val="24"/>
          <w:u w:val="single" w:color="000000"/>
          <w:lang w:val="nl-NL"/>
        </w:rPr>
        <w:t>a</w:t>
      </w:r>
      <w:r w:rsidRPr="00A545DD">
        <w:rPr>
          <w:b/>
          <w:spacing w:val="-2"/>
          <w:w w:val="125"/>
          <w:sz w:val="24"/>
          <w:szCs w:val="24"/>
          <w:u w:val="single" w:color="000000"/>
          <w:lang w:val="nl-NL"/>
        </w:rPr>
        <w:t>t</w:t>
      </w:r>
      <w:r w:rsidRPr="00A545DD">
        <w:rPr>
          <w:b/>
          <w:spacing w:val="1"/>
          <w:w w:val="88"/>
          <w:sz w:val="24"/>
          <w:szCs w:val="24"/>
          <w:u w:val="single" w:color="000000"/>
          <w:lang w:val="nl-NL"/>
        </w:rPr>
        <w:t>i</w:t>
      </w:r>
      <w:r w:rsidRPr="00A545DD">
        <w:rPr>
          <w:b/>
          <w:w w:val="113"/>
          <w:sz w:val="24"/>
          <w:szCs w:val="24"/>
          <w:u w:val="single" w:color="000000"/>
          <w:lang w:val="nl-NL"/>
        </w:rPr>
        <w:t>e</w:t>
      </w:r>
      <w:r w:rsidRPr="00A545DD">
        <w:rPr>
          <w:b/>
          <w:spacing w:val="-92"/>
          <w:w w:val="87"/>
          <w:sz w:val="24"/>
          <w:szCs w:val="24"/>
          <w:u w:val="single" w:color="000000"/>
          <w:lang w:val="nl-NL"/>
        </w:rPr>
        <w:t xml:space="preserve"> </w:t>
      </w:r>
      <w:r w:rsidRPr="00A545DD">
        <w:rPr>
          <w:b/>
          <w:spacing w:val="1"/>
          <w:w w:val="94"/>
          <w:sz w:val="24"/>
          <w:szCs w:val="24"/>
          <w:u w:val="single" w:color="000000"/>
          <w:lang w:val="nl-NL"/>
        </w:rPr>
        <w:t>v</w:t>
      </w:r>
      <w:r w:rsidRPr="00A545DD">
        <w:rPr>
          <w:b/>
          <w:spacing w:val="-1"/>
          <w:w w:val="111"/>
          <w:sz w:val="24"/>
          <w:szCs w:val="24"/>
          <w:u w:val="single" w:color="000000"/>
          <w:lang w:val="nl-NL"/>
        </w:rPr>
        <w:t>a</w:t>
      </w:r>
      <w:r w:rsidRPr="00A545DD">
        <w:rPr>
          <w:b/>
          <w:w w:val="107"/>
          <w:sz w:val="24"/>
          <w:szCs w:val="24"/>
          <w:u w:val="single" w:color="000000"/>
          <w:lang w:val="nl-NL"/>
        </w:rPr>
        <w:t>n</w:t>
      </w:r>
      <w:r w:rsidRPr="00A545DD">
        <w:rPr>
          <w:b/>
          <w:spacing w:val="-89"/>
          <w:w w:val="87"/>
          <w:sz w:val="24"/>
          <w:szCs w:val="24"/>
          <w:u w:val="single" w:color="000000"/>
          <w:lang w:val="nl-NL"/>
        </w:rPr>
        <w:t xml:space="preserve"> </w:t>
      </w:r>
      <w:r w:rsidRPr="00A545DD">
        <w:rPr>
          <w:b/>
          <w:spacing w:val="-1"/>
          <w:w w:val="107"/>
          <w:sz w:val="24"/>
          <w:szCs w:val="24"/>
          <w:u w:val="single" w:color="000000"/>
          <w:lang w:val="nl-NL"/>
        </w:rPr>
        <w:t>d</w:t>
      </w:r>
      <w:r w:rsidRPr="00A545DD">
        <w:rPr>
          <w:b/>
          <w:w w:val="113"/>
          <w:sz w:val="24"/>
          <w:szCs w:val="24"/>
          <w:u w:val="single" w:color="000000"/>
          <w:lang w:val="nl-NL"/>
        </w:rPr>
        <w:t>e</w:t>
      </w:r>
      <w:r w:rsidRPr="00A545DD">
        <w:rPr>
          <w:b/>
          <w:spacing w:val="-89"/>
          <w:w w:val="87"/>
          <w:sz w:val="24"/>
          <w:szCs w:val="24"/>
          <w:u w:val="single" w:color="000000"/>
          <w:lang w:val="nl-NL"/>
        </w:rPr>
        <w:t xml:space="preserve"> </w:t>
      </w:r>
      <w:r w:rsidRPr="00A545DD">
        <w:rPr>
          <w:b/>
          <w:spacing w:val="1"/>
          <w:w w:val="103"/>
          <w:sz w:val="24"/>
          <w:szCs w:val="24"/>
          <w:u w:val="single" w:color="000000"/>
          <w:lang w:val="nl-NL"/>
        </w:rPr>
        <w:t>w</w:t>
      </w:r>
      <w:r w:rsidRPr="00A545DD">
        <w:rPr>
          <w:b/>
          <w:spacing w:val="-1"/>
          <w:w w:val="113"/>
          <w:sz w:val="24"/>
          <w:szCs w:val="24"/>
          <w:u w:val="single" w:color="000000"/>
          <w:lang w:val="nl-NL"/>
        </w:rPr>
        <w:t>e</w:t>
      </w:r>
      <w:r w:rsidRPr="00A545DD">
        <w:rPr>
          <w:b/>
          <w:spacing w:val="-1"/>
          <w:w w:val="107"/>
          <w:sz w:val="24"/>
          <w:szCs w:val="24"/>
          <w:u w:val="single" w:color="000000"/>
          <w:lang w:val="nl-NL"/>
        </w:rPr>
        <w:t>d</w:t>
      </w:r>
      <w:r w:rsidRPr="00A545DD">
        <w:rPr>
          <w:b/>
          <w:spacing w:val="1"/>
          <w:w w:val="102"/>
          <w:sz w:val="24"/>
          <w:szCs w:val="24"/>
          <w:u w:val="single" w:color="000000"/>
          <w:lang w:val="nl-NL"/>
        </w:rPr>
        <w:t>s</w:t>
      </w:r>
      <w:r w:rsidRPr="00A545DD">
        <w:rPr>
          <w:b/>
          <w:w w:val="125"/>
          <w:sz w:val="24"/>
          <w:szCs w:val="24"/>
          <w:u w:val="single" w:color="000000"/>
          <w:lang w:val="nl-NL"/>
        </w:rPr>
        <w:t>t</w:t>
      </w:r>
      <w:r w:rsidRPr="00A545DD">
        <w:rPr>
          <w:b/>
          <w:spacing w:val="-2"/>
          <w:w w:val="107"/>
          <w:sz w:val="24"/>
          <w:szCs w:val="24"/>
          <w:u w:val="single" w:color="000000"/>
          <w:lang w:val="nl-NL"/>
        </w:rPr>
        <w:t>r</w:t>
      </w:r>
      <w:r w:rsidRPr="00A545DD">
        <w:rPr>
          <w:b/>
          <w:spacing w:val="1"/>
          <w:w w:val="88"/>
          <w:sz w:val="24"/>
          <w:szCs w:val="24"/>
          <w:u w:val="single" w:color="000000"/>
          <w:lang w:val="nl-NL"/>
        </w:rPr>
        <w:t>i</w:t>
      </w:r>
      <w:r w:rsidRPr="00A545DD">
        <w:rPr>
          <w:b/>
          <w:spacing w:val="1"/>
          <w:w w:val="92"/>
          <w:sz w:val="24"/>
          <w:szCs w:val="24"/>
          <w:u w:val="single" w:color="000000"/>
          <w:lang w:val="nl-NL"/>
        </w:rPr>
        <w:t>j</w:t>
      </w:r>
      <w:r w:rsidRPr="00A545DD">
        <w:rPr>
          <w:b/>
          <w:spacing w:val="-1"/>
          <w:w w:val="107"/>
          <w:sz w:val="24"/>
          <w:szCs w:val="24"/>
          <w:u w:val="single" w:color="000000"/>
          <w:lang w:val="nl-NL"/>
        </w:rPr>
        <w:t>d</w:t>
      </w:r>
      <w:r w:rsidRPr="00A545DD">
        <w:rPr>
          <w:b/>
          <w:spacing w:val="-1"/>
          <w:w w:val="113"/>
          <w:sz w:val="24"/>
          <w:szCs w:val="24"/>
          <w:u w:val="single" w:color="000000"/>
          <w:lang w:val="nl-NL"/>
        </w:rPr>
        <w:t>e</w:t>
      </w:r>
      <w:r w:rsidRPr="00A545DD">
        <w:rPr>
          <w:b/>
          <w:w w:val="107"/>
          <w:sz w:val="24"/>
          <w:szCs w:val="24"/>
          <w:u w:val="single" w:color="000000"/>
          <w:lang w:val="nl-NL"/>
        </w:rPr>
        <w:t>n</w:t>
      </w:r>
    </w:p>
    <w:p w:rsidR="00F52D6A" w:rsidRPr="001F64FB" w:rsidRDefault="007F400E" w:rsidP="008948E3">
      <w:pPr>
        <w:spacing w:line="255" w:lineRule="auto"/>
        <w:rPr>
          <w:sz w:val="24"/>
          <w:szCs w:val="24"/>
          <w:lang w:val="nl-NL"/>
        </w:rPr>
      </w:pPr>
      <w:r w:rsidRPr="001F64FB">
        <w:rPr>
          <w:w w:val="80"/>
          <w:sz w:val="24"/>
          <w:szCs w:val="24"/>
          <w:lang w:val="nl-NL"/>
        </w:rPr>
        <w:t>A</w:t>
      </w:r>
      <w:r w:rsidRPr="001F64FB">
        <w:rPr>
          <w:w w:val="83"/>
          <w:sz w:val="24"/>
          <w:szCs w:val="24"/>
          <w:lang w:val="nl-NL"/>
        </w:rPr>
        <w:t>ll</w:t>
      </w:r>
      <w:r w:rsidRPr="001F64FB">
        <w:rPr>
          <w:w w:val="112"/>
          <w:sz w:val="24"/>
          <w:szCs w:val="24"/>
          <w:lang w:val="nl-NL"/>
        </w:rPr>
        <w:t>e</w:t>
      </w:r>
      <w:r w:rsidRPr="001F64FB">
        <w:rPr>
          <w:spacing w:val="1"/>
          <w:sz w:val="24"/>
          <w:szCs w:val="24"/>
          <w:lang w:val="nl-NL"/>
        </w:rPr>
        <w:t xml:space="preserve"> </w:t>
      </w:r>
      <w:r w:rsidRPr="001F64FB">
        <w:rPr>
          <w:spacing w:val="1"/>
          <w:w w:val="99"/>
          <w:sz w:val="24"/>
          <w:szCs w:val="24"/>
          <w:lang w:val="nl-NL"/>
        </w:rPr>
        <w:t>w</w:t>
      </w:r>
      <w:r w:rsidRPr="001F64FB">
        <w:rPr>
          <w:spacing w:val="1"/>
          <w:w w:val="112"/>
          <w:sz w:val="24"/>
          <w:szCs w:val="24"/>
          <w:lang w:val="nl-NL"/>
        </w:rPr>
        <w:t>e</w:t>
      </w:r>
      <w:r w:rsidRPr="001F64FB">
        <w:rPr>
          <w:spacing w:val="-1"/>
          <w:w w:val="105"/>
          <w:sz w:val="24"/>
          <w:szCs w:val="24"/>
          <w:lang w:val="nl-NL"/>
        </w:rPr>
        <w:t>d</w:t>
      </w:r>
      <w:r w:rsidRPr="001F64FB">
        <w:rPr>
          <w:sz w:val="24"/>
          <w:szCs w:val="24"/>
          <w:lang w:val="nl-NL"/>
        </w:rPr>
        <w:t>s</w:t>
      </w:r>
      <w:r w:rsidRPr="001F64FB">
        <w:rPr>
          <w:w w:val="121"/>
          <w:sz w:val="24"/>
          <w:szCs w:val="24"/>
          <w:lang w:val="nl-NL"/>
        </w:rPr>
        <w:t>t</w:t>
      </w:r>
      <w:r w:rsidRPr="001F64FB">
        <w:rPr>
          <w:w w:val="105"/>
          <w:sz w:val="24"/>
          <w:szCs w:val="24"/>
          <w:lang w:val="nl-NL"/>
        </w:rPr>
        <w:t>r</w:t>
      </w:r>
      <w:r w:rsidRPr="001F64FB">
        <w:rPr>
          <w:w w:val="83"/>
          <w:sz w:val="24"/>
          <w:szCs w:val="24"/>
          <w:lang w:val="nl-NL"/>
        </w:rPr>
        <w:t>i</w:t>
      </w:r>
      <w:r w:rsidRPr="001F64FB">
        <w:rPr>
          <w:w w:val="86"/>
          <w:sz w:val="24"/>
          <w:szCs w:val="24"/>
          <w:lang w:val="nl-NL"/>
        </w:rPr>
        <w:t>j</w:t>
      </w:r>
      <w:r w:rsidRPr="001F64FB">
        <w:rPr>
          <w:spacing w:val="-1"/>
          <w:w w:val="105"/>
          <w:sz w:val="24"/>
          <w:szCs w:val="24"/>
          <w:lang w:val="nl-NL"/>
        </w:rPr>
        <w:t>d</w:t>
      </w:r>
      <w:r w:rsidRPr="001F64FB">
        <w:rPr>
          <w:spacing w:val="1"/>
          <w:w w:val="112"/>
          <w:sz w:val="24"/>
          <w:szCs w:val="24"/>
          <w:lang w:val="nl-NL"/>
        </w:rPr>
        <w:t>e</w:t>
      </w:r>
      <w:r w:rsidRPr="001F64FB">
        <w:rPr>
          <w:w w:val="105"/>
          <w:sz w:val="24"/>
          <w:szCs w:val="24"/>
          <w:lang w:val="nl-NL"/>
        </w:rPr>
        <w:t>n</w:t>
      </w:r>
      <w:r w:rsidRPr="001F64FB">
        <w:rPr>
          <w:spacing w:val="-1"/>
          <w:sz w:val="24"/>
          <w:szCs w:val="24"/>
          <w:lang w:val="nl-NL"/>
        </w:rPr>
        <w:t xml:space="preserve"> </w:t>
      </w:r>
      <w:r w:rsidRPr="001F64FB">
        <w:rPr>
          <w:spacing w:val="-1"/>
          <w:w w:val="105"/>
          <w:sz w:val="24"/>
          <w:szCs w:val="24"/>
          <w:lang w:val="nl-NL"/>
        </w:rPr>
        <w:t>d</w:t>
      </w:r>
      <w:r w:rsidRPr="001F64FB">
        <w:rPr>
          <w:w w:val="83"/>
          <w:sz w:val="24"/>
          <w:szCs w:val="24"/>
          <w:lang w:val="nl-NL"/>
        </w:rPr>
        <w:t>i</w:t>
      </w:r>
      <w:r w:rsidRPr="001F64FB">
        <w:rPr>
          <w:w w:val="112"/>
          <w:sz w:val="24"/>
          <w:szCs w:val="24"/>
          <w:lang w:val="nl-NL"/>
        </w:rPr>
        <w:t>e</w:t>
      </w:r>
      <w:r w:rsidRPr="001F64FB">
        <w:rPr>
          <w:spacing w:val="1"/>
          <w:sz w:val="24"/>
          <w:szCs w:val="24"/>
          <w:lang w:val="nl-NL"/>
        </w:rPr>
        <w:t xml:space="preserve"> </w:t>
      </w:r>
      <w:r w:rsidRPr="001F64FB">
        <w:rPr>
          <w:spacing w:val="-1"/>
          <w:w w:val="98"/>
          <w:sz w:val="24"/>
          <w:szCs w:val="24"/>
          <w:lang w:val="nl-NL"/>
        </w:rPr>
        <w:t>v</w:t>
      </w:r>
      <w:r w:rsidRPr="001F64FB">
        <w:rPr>
          <w:w w:val="98"/>
          <w:sz w:val="24"/>
          <w:szCs w:val="24"/>
          <w:lang w:val="nl-NL"/>
        </w:rPr>
        <w:t>all</w:t>
      </w:r>
      <w:r w:rsidRPr="001F64FB">
        <w:rPr>
          <w:spacing w:val="1"/>
          <w:w w:val="98"/>
          <w:sz w:val="24"/>
          <w:szCs w:val="24"/>
          <w:lang w:val="nl-NL"/>
        </w:rPr>
        <w:t>e</w:t>
      </w:r>
      <w:r w:rsidRPr="001F64FB">
        <w:rPr>
          <w:w w:val="98"/>
          <w:sz w:val="24"/>
          <w:szCs w:val="24"/>
          <w:lang w:val="nl-NL"/>
        </w:rPr>
        <w:t>n</w:t>
      </w:r>
      <w:r w:rsidRPr="001F64FB">
        <w:rPr>
          <w:spacing w:val="4"/>
          <w:w w:val="98"/>
          <w:sz w:val="24"/>
          <w:szCs w:val="24"/>
          <w:lang w:val="nl-NL"/>
        </w:rPr>
        <w:t xml:space="preserve"> </w:t>
      </w:r>
      <w:r w:rsidRPr="001F64FB">
        <w:rPr>
          <w:spacing w:val="-1"/>
          <w:w w:val="105"/>
          <w:sz w:val="24"/>
          <w:szCs w:val="24"/>
          <w:lang w:val="nl-NL"/>
        </w:rPr>
        <w:t>b</w:t>
      </w:r>
      <w:r w:rsidRPr="001F64FB">
        <w:rPr>
          <w:w w:val="83"/>
          <w:sz w:val="24"/>
          <w:szCs w:val="24"/>
          <w:lang w:val="nl-NL"/>
        </w:rPr>
        <w:t>i</w:t>
      </w:r>
      <w:r w:rsidRPr="001F64FB">
        <w:rPr>
          <w:spacing w:val="-1"/>
          <w:w w:val="105"/>
          <w:sz w:val="24"/>
          <w:szCs w:val="24"/>
          <w:lang w:val="nl-NL"/>
        </w:rPr>
        <w:t>nn</w:t>
      </w:r>
      <w:r w:rsidRPr="001F64FB">
        <w:rPr>
          <w:spacing w:val="1"/>
          <w:w w:val="112"/>
          <w:sz w:val="24"/>
          <w:szCs w:val="24"/>
          <w:lang w:val="nl-NL"/>
        </w:rPr>
        <w:t>e</w:t>
      </w:r>
      <w:r w:rsidRPr="001F64FB">
        <w:rPr>
          <w:w w:val="105"/>
          <w:sz w:val="24"/>
          <w:szCs w:val="24"/>
          <w:lang w:val="nl-NL"/>
        </w:rPr>
        <w:t>n</w:t>
      </w:r>
      <w:r w:rsidRPr="001F64FB">
        <w:rPr>
          <w:spacing w:val="-1"/>
          <w:sz w:val="24"/>
          <w:szCs w:val="24"/>
          <w:lang w:val="nl-NL"/>
        </w:rPr>
        <w:t xml:space="preserve"> d</w:t>
      </w:r>
      <w:r w:rsidRPr="001F64FB">
        <w:rPr>
          <w:sz w:val="24"/>
          <w:szCs w:val="24"/>
          <w:lang w:val="nl-NL"/>
        </w:rPr>
        <w:t>e</w:t>
      </w:r>
      <w:r w:rsidRPr="001F64FB">
        <w:rPr>
          <w:spacing w:val="18"/>
          <w:sz w:val="24"/>
          <w:szCs w:val="24"/>
          <w:lang w:val="nl-NL"/>
        </w:rPr>
        <w:t xml:space="preserve"> </w:t>
      </w:r>
      <w:r w:rsidR="00430BC1" w:rsidRPr="001F64FB">
        <w:rPr>
          <w:w w:val="87"/>
          <w:sz w:val="24"/>
          <w:szCs w:val="24"/>
          <w:lang w:val="nl-NL"/>
        </w:rPr>
        <w:t>3 Nations Cup 2019</w:t>
      </w:r>
      <w:r w:rsidR="00953A1B" w:rsidRPr="001F64FB">
        <w:rPr>
          <w:spacing w:val="10"/>
          <w:w w:val="95"/>
          <w:sz w:val="24"/>
          <w:szCs w:val="24"/>
          <w:lang w:val="nl-NL"/>
        </w:rPr>
        <w:t xml:space="preserve"> </w:t>
      </w:r>
      <w:r w:rsidRPr="001F64FB">
        <w:rPr>
          <w:spacing w:val="-1"/>
          <w:w w:val="105"/>
          <w:sz w:val="24"/>
          <w:szCs w:val="24"/>
          <w:lang w:val="nl-NL"/>
        </w:rPr>
        <w:t>d</w:t>
      </w:r>
      <w:r w:rsidRPr="001F64FB">
        <w:rPr>
          <w:w w:val="83"/>
          <w:sz w:val="24"/>
          <w:szCs w:val="24"/>
          <w:lang w:val="nl-NL"/>
        </w:rPr>
        <w:t>i</w:t>
      </w:r>
      <w:r w:rsidRPr="001F64FB">
        <w:rPr>
          <w:spacing w:val="1"/>
          <w:w w:val="112"/>
          <w:sz w:val="24"/>
          <w:szCs w:val="24"/>
          <w:lang w:val="nl-NL"/>
        </w:rPr>
        <w:t>e</w:t>
      </w:r>
      <w:r w:rsidRPr="001F64FB">
        <w:rPr>
          <w:spacing w:val="-1"/>
          <w:w w:val="105"/>
          <w:sz w:val="24"/>
          <w:szCs w:val="24"/>
          <w:lang w:val="nl-NL"/>
        </w:rPr>
        <w:t>n</w:t>
      </w:r>
      <w:r w:rsidRPr="001F64FB">
        <w:rPr>
          <w:spacing w:val="1"/>
          <w:w w:val="112"/>
          <w:sz w:val="24"/>
          <w:szCs w:val="24"/>
          <w:lang w:val="nl-NL"/>
        </w:rPr>
        <w:t>e</w:t>
      </w:r>
      <w:r w:rsidRPr="001F64FB">
        <w:rPr>
          <w:w w:val="105"/>
          <w:sz w:val="24"/>
          <w:szCs w:val="24"/>
          <w:lang w:val="nl-NL"/>
        </w:rPr>
        <w:t>n</w:t>
      </w:r>
      <w:r w:rsidRPr="001F64FB">
        <w:rPr>
          <w:spacing w:val="-1"/>
          <w:sz w:val="24"/>
          <w:szCs w:val="24"/>
          <w:lang w:val="nl-NL"/>
        </w:rPr>
        <w:t xml:space="preserve"> </w:t>
      </w:r>
      <w:r w:rsidRPr="001F64FB">
        <w:rPr>
          <w:w w:val="108"/>
          <w:sz w:val="24"/>
          <w:szCs w:val="24"/>
          <w:lang w:val="nl-NL"/>
        </w:rPr>
        <w:t>aa</w:t>
      </w:r>
      <w:r w:rsidRPr="001F64FB">
        <w:rPr>
          <w:spacing w:val="-1"/>
          <w:w w:val="105"/>
          <w:sz w:val="24"/>
          <w:szCs w:val="24"/>
          <w:lang w:val="nl-NL"/>
        </w:rPr>
        <w:t>n</w:t>
      </w:r>
      <w:r w:rsidRPr="001F64FB">
        <w:rPr>
          <w:spacing w:val="-1"/>
          <w:w w:val="94"/>
          <w:sz w:val="24"/>
          <w:szCs w:val="24"/>
          <w:lang w:val="nl-NL"/>
        </w:rPr>
        <w:t>g</w:t>
      </w:r>
      <w:r w:rsidRPr="001F64FB">
        <w:rPr>
          <w:spacing w:val="1"/>
          <w:w w:val="112"/>
          <w:sz w:val="24"/>
          <w:szCs w:val="24"/>
          <w:lang w:val="nl-NL"/>
        </w:rPr>
        <w:t>e</w:t>
      </w:r>
      <w:r w:rsidRPr="001F64FB">
        <w:rPr>
          <w:spacing w:val="1"/>
          <w:w w:val="103"/>
          <w:sz w:val="24"/>
          <w:szCs w:val="24"/>
          <w:lang w:val="nl-NL"/>
        </w:rPr>
        <w:t>m</w:t>
      </w:r>
      <w:r w:rsidRPr="001F64FB">
        <w:rPr>
          <w:spacing w:val="1"/>
          <w:w w:val="112"/>
          <w:sz w:val="24"/>
          <w:szCs w:val="24"/>
          <w:lang w:val="nl-NL"/>
        </w:rPr>
        <w:t>e</w:t>
      </w:r>
      <w:r w:rsidRPr="001F64FB">
        <w:rPr>
          <w:w w:val="83"/>
          <w:sz w:val="24"/>
          <w:szCs w:val="24"/>
          <w:lang w:val="nl-NL"/>
        </w:rPr>
        <w:t>l</w:t>
      </w:r>
      <w:r w:rsidRPr="001F64FB">
        <w:rPr>
          <w:w w:val="105"/>
          <w:sz w:val="24"/>
          <w:szCs w:val="24"/>
          <w:lang w:val="nl-NL"/>
        </w:rPr>
        <w:t>d</w:t>
      </w:r>
      <w:r w:rsidRPr="001F64FB">
        <w:rPr>
          <w:spacing w:val="-1"/>
          <w:sz w:val="24"/>
          <w:szCs w:val="24"/>
          <w:lang w:val="nl-NL"/>
        </w:rPr>
        <w:t xml:space="preserve"> </w:t>
      </w:r>
      <w:r w:rsidRPr="001F64FB">
        <w:rPr>
          <w:spacing w:val="-2"/>
          <w:sz w:val="24"/>
          <w:szCs w:val="24"/>
          <w:lang w:val="nl-NL"/>
        </w:rPr>
        <w:t>t</w:t>
      </w:r>
      <w:r w:rsidRPr="001F64FB">
        <w:rPr>
          <w:sz w:val="24"/>
          <w:szCs w:val="24"/>
          <w:lang w:val="nl-NL"/>
        </w:rPr>
        <w:t>e</w:t>
      </w:r>
      <w:r w:rsidRPr="001F64FB">
        <w:rPr>
          <w:spacing w:val="25"/>
          <w:sz w:val="24"/>
          <w:szCs w:val="24"/>
          <w:lang w:val="nl-NL"/>
        </w:rPr>
        <w:t xml:space="preserve"> </w:t>
      </w:r>
      <w:r w:rsidRPr="001F64FB">
        <w:rPr>
          <w:spacing w:val="1"/>
          <w:sz w:val="24"/>
          <w:szCs w:val="24"/>
          <w:lang w:val="nl-NL"/>
        </w:rPr>
        <w:t>wo</w:t>
      </w:r>
      <w:r w:rsidRPr="001F64FB">
        <w:rPr>
          <w:sz w:val="24"/>
          <w:szCs w:val="24"/>
          <w:lang w:val="nl-NL"/>
        </w:rPr>
        <w:t>r</w:t>
      </w:r>
      <w:r w:rsidRPr="001F64FB">
        <w:rPr>
          <w:spacing w:val="-3"/>
          <w:sz w:val="24"/>
          <w:szCs w:val="24"/>
          <w:lang w:val="nl-NL"/>
        </w:rPr>
        <w:t>d</w:t>
      </w:r>
      <w:r w:rsidRPr="001F64FB">
        <w:rPr>
          <w:spacing w:val="1"/>
          <w:sz w:val="24"/>
          <w:szCs w:val="24"/>
          <w:lang w:val="nl-NL"/>
        </w:rPr>
        <w:t>e</w:t>
      </w:r>
      <w:r w:rsidRPr="001F64FB">
        <w:rPr>
          <w:sz w:val="24"/>
          <w:szCs w:val="24"/>
          <w:lang w:val="nl-NL"/>
        </w:rPr>
        <w:t>n</w:t>
      </w:r>
      <w:r w:rsidRPr="001F64FB">
        <w:rPr>
          <w:spacing w:val="29"/>
          <w:sz w:val="24"/>
          <w:szCs w:val="24"/>
          <w:lang w:val="nl-NL"/>
        </w:rPr>
        <w:t xml:space="preserve"> </w:t>
      </w:r>
      <w:r w:rsidRPr="001F64FB">
        <w:rPr>
          <w:w w:val="97"/>
          <w:sz w:val="24"/>
          <w:szCs w:val="24"/>
          <w:lang w:val="nl-NL"/>
        </w:rPr>
        <w:t>in</w:t>
      </w:r>
      <w:r w:rsidRPr="001F64FB">
        <w:rPr>
          <w:spacing w:val="1"/>
          <w:w w:val="97"/>
          <w:sz w:val="24"/>
          <w:szCs w:val="24"/>
          <w:lang w:val="nl-NL"/>
        </w:rPr>
        <w:t xml:space="preserve"> </w:t>
      </w:r>
      <w:r w:rsidRPr="001F64FB">
        <w:rPr>
          <w:spacing w:val="1"/>
          <w:sz w:val="24"/>
          <w:szCs w:val="24"/>
          <w:lang w:val="nl-NL"/>
        </w:rPr>
        <w:t>éé</w:t>
      </w:r>
      <w:r w:rsidRPr="001F64FB">
        <w:rPr>
          <w:sz w:val="24"/>
          <w:szCs w:val="24"/>
          <w:lang w:val="nl-NL"/>
        </w:rPr>
        <w:t>n</w:t>
      </w:r>
      <w:r w:rsidRPr="001F64FB">
        <w:rPr>
          <w:spacing w:val="28"/>
          <w:sz w:val="24"/>
          <w:szCs w:val="24"/>
          <w:lang w:val="nl-NL"/>
        </w:rPr>
        <w:t xml:space="preserve"> </w:t>
      </w:r>
      <w:r w:rsidRPr="001F64FB">
        <w:rPr>
          <w:spacing w:val="1"/>
          <w:sz w:val="24"/>
          <w:szCs w:val="24"/>
          <w:lang w:val="nl-NL"/>
        </w:rPr>
        <w:t>v</w:t>
      </w:r>
      <w:r w:rsidRPr="001F64FB">
        <w:rPr>
          <w:sz w:val="24"/>
          <w:szCs w:val="24"/>
          <w:lang w:val="nl-NL"/>
        </w:rPr>
        <w:t>an</w:t>
      </w:r>
      <w:r w:rsidRPr="001F64FB">
        <w:rPr>
          <w:spacing w:val="1"/>
          <w:sz w:val="24"/>
          <w:szCs w:val="24"/>
          <w:lang w:val="nl-NL"/>
        </w:rPr>
        <w:t xml:space="preserve"> </w:t>
      </w:r>
      <w:r w:rsidRPr="001F64FB">
        <w:rPr>
          <w:spacing w:val="-1"/>
          <w:sz w:val="24"/>
          <w:szCs w:val="24"/>
          <w:lang w:val="nl-NL"/>
        </w:rPr>
        <w:t>d</w:t>
      </w:r>
      <w:r w:rsidRPr="001F64FB">
        <w:rPr>
          <w:sz w:val="24"/>
          <w:szCs w:val="24"/>
          <w:lang w:val="nl-NL"/>
        </w:rPr>
        <w:t>e</w:t>
      </w:r>
      <w:r w:rsidRPr="001F64FB">
        <w:rPr>
          <w:spacing w:val="18"/>
          <w:sz w:val="24"/>
          <w:szCs w:val="24"/>
          <w:lang w:val="nl-NL"/>
        </w:rPr>
        <w:t xml:space="preserve"> </w:t>
      </w:r>
      <w:r w:rsidRPr="001F64FB">
        <w:rPr>
          <w:spacing w:val="1"/>
          <w:w w:val="90"/>
          <w:sz w:val="24"/>
          <w:szCs w:val="24"/>
          <w:lang w:val="nl-NL"/>
        </w:rPr>
        <w:t>v</w:t>
      </w:r>
      <w:r w:rsidRPr="001F64FB">
        <w:rPr>
          <w:spacing w:val="1"/>
          <w:w w:val="105"/>
          <w:sz w:val="24"/>
          <w:szCs w:val="24"/>
          <w:lang w:val="nl-NL"/>
        </w:rPr>
        <w:t>o</w:t>
      </w:r>
      <w:r w:rsidRPr="001F64FB">
        <w:rPr>
          <w:w w:val="83"/>
          <w:sz w:val="24"/>
          <w:szCs w:val="24"/>
          <w:lang w:val="nl-NL"/>
        </w:rPr>
        <w:t>l</w:t>
      </w:r>
      <w:r w:rsidRPr="001F64FB">
        <w:rPr>
          <w:spacing w:val="-1"/>
          <w:w w:val="94"/>
          <w:sz w:val="24"/>
          <w:szCs w:val="24"/>
          <w:lang w:val="nl-NL"/>
        </w:rPr>
        <w:t>g</w:t>
      </w:r>
      <w:r w:rsidRPr="001F64FB">
        <w:rPr>
          <w:spacing w:val="1"/>
          <w:w w:val="112"/>
          <w:sz w:val="24"/>
          <w:szCs w:val="24"/>
          <w:lang w:val="nl-NL"/>
        </w:rPr>
        <w:t>e</w:t>
      </w:r>
      <w:r w:rsidRPr="001F64FB">
        <w:rPr>
          <w:spacing w:val="-1"/>
          <w:w w:val="105"/>
          <w:sz w:val="24"/>
          <w:szCs w:val="24"/>
          <w:lang w:val="nl-NL"/>
        </w:rPr>
        <w:t>n</w:t>
      </w:r>
      <w:r w:rsidRPr="001F64FB">
        <w:rPr>
          <w:spacing w:val="-3"/>
          <w:w w:val="105"/>
          <w:sz w:val="24"/>
          <w:szCs w:val="24"/>
          <w:lang w:val="nl-NL"/>
        </w:rPr>
        <w:t>d</w:t>
      </w:r>
      <w:r w:rsidRPr="001F64FB">
        <w:rPr>
          <w:w w:val="112"/>
          <w:sz w:val="24"/>
          <w:szCs w:val="24"/>
          <w:lang w:val="nl-NL"/>
        </w:rPr>
        <w:t xml:space="preserve">e </w:t>
      </w:r>
      <w:proofErr w:type="gramStart"/>
      <w:r w:rsidRPr="001F64FB">
        <w:rPr>
          <w:w w:val="95"/>
          <w:sz w:val="24"/>
          <w:szCs w:val="24"/>
          <w:lang w:val="nl-NL"/>
        </w:rPr>
        <w:t>c</w:t>
      </w:r>
      <w:r w:rsidRPr="001F64FB">
        <w:rPr>
          <w:w w:val="108"/>
          <w:sz w:val="24"/>
          <w:szCs w:val="24"/>
          <w:lang w:val="nl-NL"/>
        </w:rPr>
        <w:t>a</w:t>
      </w:r>
      <w:r w:rsidRPr="001F64FB">
        <w:rPr>
          <w:w w:val="121"/>
          <w:sz w:val="24"/>
          <w:szCs w:val="24"/>
          <w:lang w:val="nl-NL"/>
        </w:rPr>
        <w:t>t</w:t>
      </w:r>
      <w:r w:rsidRPr="001F64FB">
        <w:rPr>
          <w:spacing w:val="1"/>
          <w:w w:val="112"/>
          <w:sz w:val="24"/>
          <w:szCs w:val="24"/>
          <w:lang w:val="nl-NL"/>
        </w:rPr>
        <w:t>e</w:t>
      </w:r>
      <w:r w:rsidRPr="001F64FB">
        <w:rPr>
          <w:spacing w:val="-3"/>
          <w:w w:val="94"/>
          <w:sz w:val="24"/>
          <w:szCs w:val="24"/>
          <w:lang w:val="nl-NL"/>
        </w:rPr>
        <w:t>g</w:t>
      </w:r>
      <w:r w:rsidRPr="001F64FB">
        <w:rPr>
          <w:spacing w:val="1"/>
          <w:w w:val="105"/>
          <w:sz w:val="24"/>
          <w:szCs w:val="24"/>
          <w:lang w:val="nl-NL"/>
        </w:rPr>
        <w:t>o</w:t>
      </w:r>
      <w:r w:rsidRPr="001F64FB">
        <w:rPr>
          <w:w w:val="105"/>
          <w:sz w:val="24"/>
          <w:szCs w:val="24"/>
          <w:lang w:val="nl-NL"/>
        </w:rPr>
        <w:t>r</w:t>
      </w:r>
      <w:r w:rsidRPr="001F64FB">
        <w:rPr>
          <w:w w:val="83"/>
          <w:sz w:val="24"/>
          <w:szCs w:val="24"/>
          <w:lang w:val="nl-NL"/>
        </w:rPr>
        <w:t>i</w:t>
      </w:r>
      <w:r w:rsidRPr="001F64FB">
        <w:rPr>
          <w:spacing w:val="1"/>
          <w:w w:val="112"/>
          <w:sz w:val="24"/>
          <w:szCs w:val="24"/>
          <w:lang w:val="nl-NL"/>
        </w:rPr>
        <w:t>eë</w:t>
      </w:r>
      <w:r w:rsidRPr="001F64FB">
        <w:rPr>
          <w:w w:val="105"/>
          <w:sz w:val="24"/>
          <w:szCs w:val="24"/>
          <w:lang w:val="nl-NL"/>
        </w:rPr>
        <w:t>n</w:t>
      </w:r>
      <w:r w:rsidRPr="001F64FB">
        <w:rPr>
          <w:spacing w:val="-8"/>
          <w:sz w:val="24"/>
          <w:szCs w:val="24"/>
          <w:lang w:val="nl-NL"/>
        </w:rPr>
        <w:t xml:space="preserve"> </w:t>
      </w:r>
      <w:r w:rsidRPr="001F64FB">
        <w:rPr>
          <w:sz w:val="24"/>
          <w:szCs w:val="24"/>
          <w:lang w:val="nl-NL"/>
        </w:rPr>
        <w:t>:</w:t>
      </w:r>
      <w:proofErr w:type="gramEnd"/>
    </w:p>
    <w:p w:rsidR="00F52D6A" w:rsidRPr="001F64FB" w:rsidRDefault="007F400E" w:rsidP="008948E3">
      <w:pPr>
        <w:spacing w:line="240" w:lineRule="exact"/>
        <w:rPr>
          <w:sz w:val="24"/>
          <w:szCs w:val="24"/>
          <w:lang w:val="nl-NL"/>
        </w:rPr>
      </w:pPr>
      <w:r w:rsidRPr="001F64FB">
        <w:rPr>
          <w:rFonts w:eastAsia="Arial"/>
          <w:sz w:val="24"/>
          <w:szCs w:val="24"/>
          <w:lang w:val="nl-NL"/>
        </w:rPr>
        <w:t xml:space="preserve">-   </w:t>
      </w:r>
      <w:r w:rsidRPr="001F64FB">
        <w:rPr>
          <w:rFonts w:eastAsia="Arial"/>
          <w:spacing w:val="43"/>
          <w:sz w:val="24"/>
          <w:szCs w:val="24"/>
          <w:lang w:val="nl-NL"/>
        </w:rPr>
        <w:t xml:space="preserve"> </w:t>
      </w:r>
      <w:r w:rsidRPr="001F64FB">
        <w:rPr>
          <w:spacing w:val="-1"/>
          <w:w w:val="86"/>
          <w:sz w:val="24"/>
          <w:szCs w:val="24"/>
          <w:lang w:val="nl-NL"/>
        </w:rPr>
        <w:t>H</w:t>
      </w:r>
      <w:r w:rsidRPr="001F64FB">
        <w:rPr>
          <w:w w:val="80"/>
          <w:sz w:val="24"/>
          <w:szCs w:val="24"/>
          <w:lang w:val="nl-NL"/>
        </w:rPr>
        <w:t>C</w:t>
      </w:r>
      <w:r w:rsidRPr="001F64FB">
        <w:rPr>
          <w:w w:val="96"/>
          <w:sz w:val="24"/>
          <w:szCs w:val="24"/>
          <w:lang w:val="nl-NL"/>
        </w:rPr>
        <w:t>;</w:t>
      </w:r>
    </w:p>
    <w:p w:rsidR="00F52D6A" w:rsidRPr="001F64FB" w:rsidRDefault="007F400E" w:rsidP="008948E3">
      <w:pPr>
        <w:rPr>
          <w:sz w:val="24"/>
          <w:szCs w:val="24"/>
          <w:lang w:val="nl-NL"/>
        </w:rPr>
      </w:pPr>
      <w:r w:rsidRPr="001F64FB">
        <w:rPr>
          <w:rFonts w:eastAsia="Arial"/>
          <w:sz w:val="24"/>
          <w:szCs w:val="24"/>
          <w:lang w:val="nl-NL"/>
        </w:rPr>
        <w:t xml:space="preserve">-   </w:t>
      </w:r>
      <w:r w:rsidRPr="001F64FB">
        <w:rPr>
          <w:rFonts w:eastAsia="Arial"/>
          <w:spacing w:val="43"/>
          <w:sz w:val="24"/>
          <w:szCs w:val="24"/>
          <w:lang w:val="nl-NL"/>
        </w:rPr>
        <w:t xml:space="preserve"> </w:t>
      </w:r>
      <w:proofErr w:type="spellStart"/>
      <w:r w:rsidRPr="001F64FB">
        <w:rPr>
          <w:w w:val="96"/>
          <w:sz w:val="24"/>
          <w:szCs w:val="24"/>
          <w:lang w:val="nl-NL"/>
        </w:rPr>
        <w:t>Classe</w:t>
      </w:r>
      <w:proofErr w:type="spellEnd"/>
      <w:r w:rsidRPr="001F64FB">
        <w:rPr>
          <w:spacing w:val="-1"/>
          <w:w w:val="96"/>
          <w:sz w:val="24"/>
          <w:szCs w:val="24"/>
          <w:lang w:val="nl-NL"/>
        </w:rPr>
        <w:t xml:space="preserve"> </w:t>
      </w:r>
      <w:r w:rsidRPr="001F64FB">
        <w:rPr>
          <w:spacing w:val="1"/>
          <w:sz w:val="24"/>
          <w:szCs w:val="24"/>
          <w:lang w:val="nl-NL"/>
        </w:rPr>
        <w:t>1</w:t>
      </w:r>
      <w:r w:rsidRPr="001F64FB">
        <w:rPr>
          <w:sz w:val="24"/>
          <w:szCs w:val="24"/>
          <w:lang w:val="nl-NL"/>
        </w:rPr>
        <w:t>;</w:t>
      </w:r>
    </w:p>
    <w:p w:rsidR="00F52D6A" w:rsidRPr="001F64FB" w:rsidRDefault="007F400E" w:rsidP="008948E3">
      <w:pPr>
        <w:rPr>
          <w:sz w:val="24"/>
          <w:szCs w:val="24"/>
          <w:lang w:val="nl-NL"/>
        </w:rPr>
      </w:pPr>
      <w:r w:rsidRPr="001F64FB">
        <w:rPr>
          <w:rFonts w:eastAsia="Arial"/>
          <w:sz w:val="24"/>
          <w:szCs w:val="24"/>
          <w:lang w:val="nl-NL"/>
        </w:rPr>
        <w:t xml:space="preserve">-   </w:t>
      </w:r>
      <w:r w:rsidRPr="001F64FB">
        <w:rPr>
          <w:rFonts w:eastAsia="Arial"/>
          <w:spacing w:val="43"/>
          <w:sz w:val="24"/>
          <w:szCs w:val="24"/>
          <w:lang w:val="nl-NL"/>
        </w:rPr>
        <w:t xml:space="preserve"> </w:t>
      </w:r>
      <w:proofErr w:type="spellStart"/>
      <w:r w:rsidRPr="001F64FB">
        <w:rPr>
          <w:w w:val="96"/>
          <w:sz w:val="24"/>
          <w:szCs w:val="24"/>
          <w:lang w:val="nl-NL"/>
        </w:rPr>
        <w:t>Classe</w:t>
      </w:r>
      <w:proofErr w:type="spellEnd"/>
      <w:r w:rsidRPr="001F64FB">
        <w:rPr>
          <w:spacing w:val="-1"/>
          <w:w w:val="96"/>
          <w:sz w:val="24"/>
          <w:szCs w:val="24"/>
          <w:lang w:val="nl-NL"/>
        </w:rPr>
        <w:t xml:space="preserve"> </w:t>
      </w:r>
      <w:r w:rsidRPr="001F64FB">
        <w:rPr>
          <w:spacing w:val="1"/>
          <w:sz w:val="24"/>
          <w:szCs w:val="24"/>
          <w:lang w:val="nl-NL"/>
        </w:rPr>
        <w:t>2</w:t>
      </w:r>
      <w:r w:rsidRPr="001F64FB">
        <w:rPr>
          <w:sz w:val="24"/>
          <w:szCs w:val="24"/>
          <w:lang w:val="nl-NL"/>
        </w:rPr>
        <w:t>;</w:t>
      </w:r>
    </w:p>
    <w:p w:rsidR="00F52D6A" w:rsidRPr="001F64FB" w:rsidRDefault="007F400E" w:rsidP="008948E3">
      <w:pPr>
        <w:rPr>
          <w:w w:val="101"/>
          <w:sz w:val="24"/>
          <w:szCs w:val="24"/>
          <w:lang w:val="nl-NL"/>
        </w:rPr>
      </w:pPr>
      <w:r w:rsidRPr="001F64FB">
        <w:rPr>
          <w:rFonts w:eastAsia="Arial"/>
          <w:sz w:val="24"/>
          <w:szCs w:val="24"/>
          <w:lang w:val="nl-NL"/>
        </w:rPr>
        <w:t xml:space="preserve">-   </w:t>
      </w:r>
      <w:r w:rsidRPr="001F64FB">
        <w:rPr>
          <w:rFonts w:eastAsia="Arial"/>
          <w:spacing w:val="43"/>
          <w:sz w:val="24"/>
          <w:szCs w:val="24"/>
          <w:lang w:val="nl-NL"/>
        </w:rPr>
        <w:t xml:space="preserve"> </w:t>
      </w:r>
      <w:proofErr w:type="spellStart"/>
      <w:r w:rsidRPr="001F64FB">
        <w:rPr>
          <w:w w:val="96"/>
          <w:sz w:val="24"/>
          <w:szCs w:val="24"/>
          <w:lang w:val="nl-NL"/>
        </w:rPr>
        <w:t>Classe</w:t>
      </w:r>
      <w:proofErr w:type="spellEnd"/>
      <w:r w:rsidRPr="001F64FB">
        <w:rPr>
          <w:spacing w:val="-1"/>
          <w:w w:val="96"/>
          <w:sz w:val="24"/>
          <w:szCs w:val="24"/>
          <w:lang w:val="nl-NL"/>
        </w:rPr>
        <w:t xml:space="preserve"> </w:t>
      </w:r>
      <w:r w:rsidRPr="001F64FB">
        <w:rPr>
          <w:sz w:val="24"/>
          <w:szCs w:val="24"/>
          <w:lang w:val="nl-NL"/>
        </w:rPr>
        <w:t>3</w:t>
      </w:r>
      <w:r w:rsidRPr="001F64FB">
        <w:rPr>
          <w:w w:val="101"/>
          <w:sz w:val="24"/>
          <w:szCs w:val="24"/>
          <w:lang w:val="nl-NL"/>
        </w:rPr>
        <w:t>.</w:t>
      </w:r>
    </w:p>
    <w:p w:rsidR="00D3085C" w:rsidRPr="001F64FB" w:rsidRDefault="00D3085C" w:rsidP="008948E3">
      <w:pPr>
        <w:rPr>
          <w:w w:val="101"/>
          <w:sz w:val="24"/>
          <w:szCs w:val="24"/>
          <w:lang w:val="nl-NL"/>
        </w:rPr>
      </w:pPr>
    </w:p>
    <w:p w:rsidR="00F52D6A" w:rsidRPr="001F64FB" w:rsidRDefault="007F400E" w:rsidP="008948E3">
      <w:pPr>
        <w:rPr>
          <w:b/>
          <w:sz w:val="24"/>
          <w:szCs w:val="24"/>
          <w:lang w:val="nl-NL"/>
        </w:rPr>
      </w:pPr>
      <w:r w:rsidRPr="001F64FB">
        <w:rPr>
          <w:b/>
          <w:spacing w:val="1"/>
          <w:w w:val="84"/>
          <w:sz w:val="24"/>
          <w:szCs w:val="24"/>
          <w:u w:val="single" w:color="000000"/>
          <w:lang w:val="nl-NL"/>
        </w:rPr>
        <w:t>A</w:t>
      </w:r>
      <w:r w:rsidRPr="001F64FB">
        <w:rPr>
          <w:b/>
          <w:spacing w:val="1"/>
          <w:w w:val="107"/>
          <w:sz w:val="24"/>
          <w:szCs w:val="24"/>
          <w:u w:val="single" w:color="000000"/>
          <w:lang w:val="nl-NL"/>
        </w:rPr>
        <w:t>r</w:t>
      </w:r>
      <w:r w:rsidRPr="001F64FB">
        <w:rPr>
          <w:b/>
          <w:spacing w:val="-2"/>
          <w:w w:val="125"/>
          <w:sz w:val="24"/>
          <w:szCs w:val="24"/>
          <w:u w:val="single" w:color="000000"/>
          <w:lang w:val="nl-NL"/>
        </w:rPr>
        <w:t>t</w:t>
      </w:r>
      <w:r w:rsidRPr="001F64FB">
        <w:rPr>
          <w:b/>
          <w:w w:val="107"/>
          <w:sz w:val="24"/>
          <w:szCs w:val="24"/>
          <w:u w:val="single" w:color="000000"/>
          <w:lang w:val="nl-NL"/>
        </w:rPr>
        <w:t>.</w:t>
      </w:r>
      <w:r w:rsidRPr="001F64FB">
        <w:rPr>
          <w:b/>
          <w:spacing w:val="-88"/>
          <w:w w:val="87"/>
          <w:sz w:val="24"/>
          <w:szCs w:val="24"/>
          <w:u w:val="single" w:color="000000"/>
          <w:lang w:val="nl-NL"/>
        </w:rPr>
        <w:t xml:space="preserve"> </w:t>
      </w:r>
      <w:r w:rsidRPr="001F64FB">
        <w:rPr>
          <w:b/>
          <w:w w:val="101"/>
          <w:sz w:val="24"/>
          <w:szCs w:val="24"/>
          <w:u w:val="single" w:color="000000"/>
          <w:lang w:val="nl-NL"/>
        </w:rPr>
        <w:t>5</w:t>
      </w:r>
      <w:r w:rsidR="00A545DD" w:rsidRPr="001F64FB">
        <w:rPr>
          <w:b/>
          <w:w w:val="101"/>
          <w:sz w:val="24"/>
          <w:szCs w:val="24"/>
          <w:u w:val="single" w:color="000000"/>
          <w:lang w:val="nl-NL"/>
        </w:rPr>
        <w:t xml:space="preserve">  </w:t>
      </w:r>
      <w:r w:rsidRPr="001F64FB">
        <w:rPr>
          <w:b/>
          <w:spacing w:val="-90"/>
          <w:w w:val="87"/>
          <w:sz w:val="24"/>
          <w:szCs w:val="24"/>
          <w:u w:val="single" w:color="000000"/>
          <w:lang w:val="nl-NL"/>
        </w:rPr>
        <w:t xml:space="preserve"> </w:t>
      </w:r>
      <w:r w:rsidRPr="001F64FB">
        <w:rPr>
          <w:b/>
          <w:w w:val="96"/>
          <w:sz w:val="24"/>
          <w:szCs w:val="24"/>
          <w:u w:val="single" w:color="000000"/>
          <w:lang w:val="nl-NL"/>
        </w:rPr>
        <w:t>P</w:t>
      </w:r>
      <w:r w:rsidRPr="001F64FB">
        <w:rPr>
          <w:b/>
          <w:spacing w:val="-1"/>
          <w:w w:val="107"/>
          <w:sz w:val="24"/>
          <w:szCs w:val="24"/>
          <w:u w:val="single" w:color="000000"/>
          <w:lang w:val="nl-NL"/>
        </w:rPr>
        <w:t>un</w:t>
      </w:r>
      <w:r w:rsidRPr="001F64FB">
        <w:rPr>
          <w:b/>
          <w:w w:val="125"/>
          <w:sz w:val="24"/>
          <w:szCs w:val="24"/>
          <w:u w:val="single" w:color="000000"/>
          <w:lang w:val="nl-NL"/>
        </w:rPr>
        <w:t>t</w:t>
      </w:r>
      <w:r w:rsidRPr="001F64FB">
        <w:rPr>
          <w:b/>
          <w:spacing w:val="-1"/>
          <w:w w:val="113"/>
          <w:sz w:val="24"/>
          <w:szCs w:val="24"/>
          <w:u w:val="single" w:color="000000"/>
          <w:lang w:val="nl-NL"/>
        </w:rPr>
        <w:t>e</w:t>
      </w:r>
      <w:r w:rsidRPr="001F64FB">
        <w:rPr>
          <w:b/>
          <w:spacing w:val="-1"/>
          <w:w w:val="107"/>
          <w:sz w:val="24"/>
          <w:szCs w:val="24"/>
          <w:u w:val="single" w:color="000000"/>
          <w:lang w:val="nl-NL"/>
        </w:rPr>
        <w:t>n</w:t>
      </w:r>
      <w:r w:rsidRPr="001F64FB">
        <w:rPr>
          <w:b/>
          <w:w w:val="125"/>
          <w:sz w:val="24"/>
          <w:szCs w:val="24"/>
          <w:u w:val="single" w:color="000000"/>
          <w:lang w:val="nl-NL"/>
        </w:rPr>
        <w:t>t</w:t>
      </w:r>
      <w:r w:rsidRPr="001F64FB">
        <w:rPr>
          <w:b/>
          <w:spacing w:val="-1"/>
          <w:w w:val="113"/>
          <w:sz w:val="24"/>
          <w:szCs w:val="24"/>
          <w:u w:val="single" w:color="000000"/>
          <w:lang w:val="nl-NL"/>
        </w:rPr>
        <w:t>e</w:t>
      </w:r>
      <w:r w:rsidRPr="001F64FB">
        <w:rPr>
          <w:b/>
          <w:spacing w:val="1"/>
          <w:w w:val="88"/>
          <w:sz w:val="24"/>
          <w:szCs w:val="24"/>
          <w:u w:val="single" w:color="000000"/>
          <w:lang w:val="nl-NL"/>
        </w:rPr>
        <w:t>l</w:t>
      </w:r>
      <w:r w:rsidRPr="001F64FB">
        <w:rPr>
          <w:b/>
          <w:spacing w:val="-1"/>
          <w:w w:val="88"/>
          <w:sz w:val="24"/>
          <w:szCs w:val="24"/>
          <w:u w:val="single" w:color="000000"/>
          <w:lang w:val="nl-NL"/>
        </w:rPr>
        <w:t>l</w:t>
      </w:r>
      <w:r w:rsidRPr="001F64FB">
        <w:rPr>
          <w:b/>
          <w:spacing w:val="1"/>
          <w:w w:val="88"/>
          <w:sz w:val="24"/>
          <w:szCs w:val="24"/>
          <w:u w:val="single" w:color="000000"/>
          <w:lang w:val="nl-NL"/>
        </w:rPr>
        <w:t>i</w:t>
      </w:r>
      <w:r w:rsidRPr="001F64FB">
        <w:rPr>
          <w:b/>
          <w:spacing w:val="-1"/>
          <w:w w:val="107"/>
          <w:sz w:val="24"/>
          <w:szCs w:val="24"/>
          <w:u w:val="single" w:color="000000"/>
          <w:lang w:val="nl-NL"/>
        </w:rPr>
        <w:t>n</w:t>
      </w:r>
      <w:r w:rsidRPr="001F64FB">
        <w:rPr>
          <w:b/>
          <w:w w:val="95"/>
          <w:sz w:val="24"/>
          <w:szCs w:val="24"/>
          <w:u w:val="single" w:color="000000"/>
          <w:lang w:val="nl-NL"/>
        </w:rPr>
        <w:t>g</w:t>
      </w:r>
    </w:p>
    <w:p w:rsidR="00F52D6A" w:rsidRPr="001F64FB" w:rsidRDefault="007F400E" w:rsidP="008948E3">
      <w:pPr>
        <w:rPr>
          <w:w w:val="101"/>
          <w:sz w:val="24"/>
          <w:szCs w:val="24"/>
          <w:lang w:val="nl-NL"/>
        </w:rPr>
      </w:pPr>
      <w:r w:rsidRPr="001F64FB">
        <w:rPr>
          <w:spacing w:val="1"/>
          <w:sz w:val="24"/>
          <w:szCs w:val="24"/>
          <w:lang w:val="nl-NL"/>
        </w:rPr>
        <w:t>5</w:t>
      </w:r>
      <w:r w:rsidRPr="001F64FB">
        <w:rPr>
          <w:spacing w:val="-1"/>
          <w:sz w:val="24"/>
          <w:szCs w:val="24"/>
          <w:lang w:val="nl-NL"/>
        </w:rPr>
        <w:t>.</w:t>
      </w:r>
      <w:r w:rsidRPr="001F64FB">
        <w:rPr>
          <w:sz w:val="24"/>
          <w:szCs w:val="24"/>
          <w:lang w:val="nl-NL"/>
        </w:rPr>
        <w:t>1</w:t>
      </w:r>
      <w:r w:rsidRPr="001F64FB">
        <w:rPr>
          <w:spacing w:val="-3"/>
          <w:sz w:val="24"/>
          <w:szCs w:val="24"/>
          <w:lang w:val="nl-NL"/>
        </w:rPr>
        <w:t xml:space="preserve"> </w:t>
      </w:r>
      <w:r w:rsidRPr="001F64FB">
        <w:rPr>
          <w:spacing w:val="1"/>
          <w:w w:val="93"/>
          <w:sz w:val="24"/>
          <w:szCs w:val="24"/>
          <w:lang w:val="nl-NL"/>
        </w:rPr>
        <w:t>P</w:t>
      </w:r>
      <w:r w:rsidRPr="001F64FB">
        <w:rPr>
          <w:spacing w:val="-1"/>
          <w:w w:val="105"/>
          <w:sz w:val="24"/>
          <w:szCs w:val="24"/>
          <w:lang w:val="nl-NL"/>
        </w:rPr>
        <w:t>un</w:t>
      </w:r>
      <w:r w:rsidRPr="001F64FB">
        <w:rPr>
          <w:w w:val="121"/>
          <w:sz w:val="24"/>
          <w:szCs w:val="24"/>
          <w:lang w:val="nl-NL"/>
        </w:rPr>
        <w:t>t</w:t>
      </w:r>
      <w:r w:rsidRPr="001F64FB">
        <w:rPr>
          <w:spacing w:val="1"/>
          <w:w w:val="112"/>
          <w:sz w:val="24"/>
          <w:szCs w:val="24"/>
          <w:lang w:val="nl-NL"/>
        </w:rPr>
        <w:t>e</w:t>
      </w:r>
      <w:r w:rsidRPr="001F64FB">
        <w:rPr>
          <w:spacing w:val="-1"/>
          <w:w w:val="105"/>
          <w:sz w:val="24"/>
          <w:szCs w:val="24"/>
          <w:lang w:val="nl-NL"/>
        </w:rPr>
        <w:t>n</w:t>
      </w:r>
      <w:r w:rsidRPr="001F64FB">
        <w:rPr>
          <w:spacing w:val="-2"/>
          <w:w w:val="121"/>
          <w:sz w:val="24"/>
          <w:szCs w:val="24"/>
          <w:lang w:val="nl-NL"/>
        </w:rPr>
        <w:t>t</w:t>
      </w:r>
      <w:r w:rsidRPr="001F64FB">
        <w:rPr>
          <w:spacing w:val="1"/>
          <w:w w:val="112"/>
          <w:sz w:val="24"/>
          <w:szCs w:val="24"/>
          <w:lang w:val="nl-NL"/>
        </w:rPr>
        <w:t>e</w:t>
      </w:r>
      <w:r w:rsidRPr="001F64FB">
        <w:rPr>
          <w:w w:val="83"/>
          <w:sz w:val="24"/>
          <w:szCs w:val="24"/>
          <w:lang w:val="nl-NL"/>
        </w:rPr>
        <w:t>lli</w:t>
      </w:r>
      <w:r w:rsidRPr="001F64FB">
        <w:rPr>
          <w:spacing w:val="-1"/>
          <w:w w:val="105"/>
          <w:sz w:val="24"/>
          <w:szCs w:val="24"/>
          <w:lang w:val="nl-NL"/>
        </w:rPr>
        <w:t>n</w:t>
      </w:r>
      <w:r w:rsidRPr="001F64FB">
        <w:rPr>
          <w:spacing w:val="-1"/>
          <w:w w:val="94"/>
          <w:sz w:val="24"/>
          <w:szCs w:val="24"/>
          <w:lang w:val="nl-NL"/>
        </w:rPr>
        <w:t>g</w:t>
      </w:r>
      <w:r w:rsidRPr="001F64FB">
        <w:rPr>
          <w:w w:val="101"/>
          <w:sz w:val="24"/>
          <w:szCs w:val="24"/>
          <w:lang w:val="nl-NL"/>
        </w:rPr>
        <w:t>.</w:t>
      </w:r>
    </w:p>
    <w:p w:rsidR="009C7B1A" w:rsidRPr="001F64FB" w:rsidRDefault="009C7B1A" w:rsidP="008948E3">
      <w:pPr>
        <w:rPr>
          <w:w w:val="101"/>
          <w:sz w:val="24"/>
          <w:szCs w:val="24"/>
          <w:lang w:val="nl-NL"/>
        </w:rPr>
      </w:pPr>
    </w:p>
    <w:p w:rsidR="009C7B1A" w:rsidRPr="001F64FB" w:rsidRDefault="009C7B1A" w:rsidP="008948E3">
      <w:pPr>
        <w:rPr>
          <w:sz w:val="24"/>
          <w:szCs w:val="24"/>
          <w:lang w:val="nl-NL"/>
        </w:rPr>
      </w:pPr>
      <w:r w:rsidRPr="001F64FB">
        <w:rPr>
          <w:w w:val="101"/>
          <w:sz w:val="24"/>
          <w:szCs w:val="24"/>
          <w:lang w:val="nl-NL"/>
        </w:rPr>
        <w:t xml:space="preserve">Zie bijlage 1. Afhankelijk van de </w:t>
      </w:r>
      <w:proofErr w:type="gramStart"/>
      <w:r w:rsidRPr="001F64FB">
        <w:rPr>
          <w:w w:val="101"/>
          <w:sz w:val="24"/>
          <w:szCs w:val="24"/>
          <w:lang w:val="nl-NL"/>
        </w:rPr>
        <w:t>UCI categorie</w:t>
      </w:r>
      <w:proofErr w:type="gramEnd"/>
      <w:r w:rsidR="00B967CD" w:rsidRPr="001F64FB">
        <w:rPr>
          <w:w w:val="101"/>
          <w:sz w:val="24"/>
          <w:szCs w:val="24"/>
          <w:lang w:val="nl-NL"/>
        </w:rPr>
        <w:t xml:space="preserve"> van de wedstrijd</w:t>
      </w:r>
      <w:r w:rsidRPr="001F64FB">
        <w:rPr>
          <w:w w:val="101"/>
          <w:sz w:val="24"/>
          <w:szCs w:val="24"/>
          <w:lang w:val="nl-NL"/>
        </w:rPr>
        <w:t xml:space="preserve"> is de puntentelling afwijkend. </w:t>
      </w:r>
    </w:p>
    <w:p w:rsidR="001C1F71" w:rsidRPr="001F64FB" w:rsidRDefault="001C1F71" w:rsidP="001C1F71">
      <w:pPr>
        <w:spacing w:line="276" w:lineRule="auto"/>
        <w:rPr>
          <w:sz w:val="24"/>
          <w:szCs w:val="24"/>
          <w:lang w:val="nl-NL"/>
        </w:rPr>
      </w:pPr>
    </w:p>
    <w:p w:rsidR="00F52D6A" w:rsidRPr="001F64FB" w:rsidRDefault="007F400E" w:rsidP="00D9315E">
      <w:pPr>
        <w:spacing w:line="255" w:lineRule="auto"/>
        <w:rPr>
          <w:w w:val="101"/>
          <w:sz w:val="24"/>
          <w:szCs w:val="24"/>
          <w:lang w:val="nl-NL"/>
        </w:rPr>
      </w:pPr>
      <w:r w:rsidRPr="001F64FB">
        <w:rPr>
          <w:spacing w:val="1"/>
          <w:sz w:val="24"/>
          <w:szCs w:val="24"/>
          <w:lang w:val="nl-NL"/>
        </w:rPr>
        <w:t>5</w:t>
      </w:r>
      <w:r w:rsidRPr="001F64FB">
        <w:rPr>
          <w:spacing w:val="-1"/>
          <w:sz w:val="24"/>
          <w:szCs w:val="24"/>
          <w:lang w:val="nl-NL"/>
        </w:rPr>
        <w:t>.</w:t>
      </w:r>
      <w:r w:rsidRPr="001F64FB">
        <w:rPr>
          <w:sz w:val="24"/>
          <w:szCs w:val="24"/>
          <w:lang w:val="nl-NL"/>
        </w:rPr>
        <w:t>2</w:t>
      </w:r>
      <w:r w:rsidRPr="001F64FB">
        <w:rPr>
          <w:spacing w:val="12"/>
          <w:sz w:val="24"/>
          <w:szCs w:val="24"/>
          <w:lang w:val="nl-NL"/>
        </w:rPr>
        <w:t xml:space="preserve"> </w:t>
      </w:r>
      <w:r w:rsidRPr="001F64FB">
        <w:rPr>
          <w:sz w:val="24"/>
          <w:szCs w:val="24"/>
          <w:lang w:val="nl-NL"/>
        </w:rPr>
        <w:t>H</w:t>
      </w:r>
      <w:r w:rsidRPr="001F64FB">
        <w:rPr>
          <w:spacing w:val="-1"/>
          <w:sz w:val="24"/>
          <w:szCs w:val="24"/>
          <w:lang w:val="nl-NL"/>
        </w:rPr>
        <w:t>e</w:t>
      </w:r>
      <w:r w:rsidRPr="001F64FB">
        <w:rPr>
          <w:sz w:val="24"/>
          <w:szCs w:val="24"/>
          <w:lang w:val="nl-NL"/>
        </w:rPr>
        <w:t>t</w:t>
      </w:r>
      <w:r w:rsidRPr="001F64FB">
        <w:rPr>
          <w:spacing w:val="13"/>
          <w:sz w:val="24"/>
          <w:szCs w:val="24"/>
          <w:lang w:val="nl-NL"/>
        </w:rPr>
        <w:t xml:space="preserve"> </w:t>
      </w:r>
      <w:proofErr w:type="gramStart"/>
      <w:r w:rsidRPr="001F64FB">
        <w:rPr>
          <w:spacing w:val="-1"/>
          <w:sz w:val="24"/>
          <w:szCs w:val="24"/>
          <w:lang w:val="nl-NL"/>
        </w:rPr>
        <w:t>a</w:t>
      </w:r>
      <w:r w:rsidRPr="001F64FB">
        <w:rPr>
          <w:spacing w:val="1"/>
          <w:sz w:val="24"/>
          <w:szCs w:val="24"/>
          <w:lang w:val="nl-NL"/>
        </w:rPr>
        <w:t>lg</w:t>
      </w:r>
      <w:r w:rsidRPr="001F64FB">
        <w:rPr>
          <w:spacing w:val="-1"/>
          <w:sz w:val="24"/>
          <w:szCs w:val="24"/>
          <w:lang w:val="nl-NL"/>
        </w:rPr>
        <w:t>e</w:t>
      </w:r>
      <w:r w:rsidRPr="001F64FB">
        <w:rPr>
          <w:sz w:val="24"/>
          <w:szCs w:val="24"/>
          <w:lang w:val="nl-NL"/>
        </w:rPr>
        <w:t>m</w:t>
      </w:r>
      <w:r w:rsidRPr="001F64FB">
        <w:rPr>
          <w:spacing w:val="-1"/>
          <w:sz w:val="24"/>
          <w:szCs w:val="24"/>
          <w:lang w:val="nl-NL"/>
        </w:rPr>
        <w:t>ee</w:t>
      </w:r>
      <w:r w:rsidRPr="001F64FB">
        <w:rPr>
          <w:sz w:val="24"/>
          <w:szCs w:val="24"/>
          <w:lang w:val="nl-NL"/>
        </w:rPr>
        <w:t xml:space="preserve">n </w:t>
      </w:r>
      <w:r w:rsidRPr="001F64FB">
        <w:rPr>
          <w:spacing w:val="1"/>
          <w:sz w:val="24"/>
          <w:szCs w:val="24"/>
          <w:lang w:val="nl-NL"/>
        </w:rPr>
        <w:t xml:space="preserve"> </w:t>
      </w:r>
      <w:r w:rsidRPr="001F64FB">
        <w:rPr>
          <w:sz w:val="24"/>
          <w:szCs w:val="24"/>
          <w:lang w:val="nl-NL"/>
        </w:rPr>
        <w:t>k</w:t>
      </w:r>
      <w:r w:rsidRPr="001F64FB">
        <w:rPr>
          <w:spacing w:val="1"/>
          <w:sz w:val="24"/>
          <w:szCs w:val="24"/>
          <w:lang w:val="nl-NL"/>
        </w:rPr>
        <w:t>l</w:t>
      </w:r>
      <w:r w:rsidRPr="001F64FB">
        <w:rPr>
          <w:spacing w:val="-1"/>
          <w:sz w:val="24"/>
          <w:szCs w:val="24"/>
          <w:lang w:val="nl-NL"/>
        </w:rPr>
        <w:t>a</w:t>
      </w:r>
      <w:r w:rsidRPr="001F64FB">
        <w:rPr>
          <w:spacing w:val="1"/>
          <w:sz w:val="24"/>
          <w:szCs w:val="24"/>
          <w:lang w:val="nl-NL"/>
        </w:rPr>
        <w:t>ss</w:t>
      </w:r>
      <w:r w:rsidRPr="001F64FB">
        <w:rPr>
          <w:spacing w:val="-3"/>
          <w:sz w:val="24"/>
          <w:szCs w:val="24"/>
          <w:lang w:val="nl-NL"/>
        </w:rPr>
        <w:t>e</w:t>
      </w:r>
      <w:r w:rsidRPr="001F64FB">
        <w:rPr>
          <w:spacing w:val="-2"/>
          <w:sz w:val="24"/>
          <w:szCs w:val="24"/>
          <w:lang w:val="nl-NL"/>
        </w:rPr>
        <w:t>m</w:t>
      </w:r>
      <w:r w:rsidRPr="001F64FB">
        <w:rPr>
          <w:spacing w:val="-1"/>
          <w:sz w:val="24"/>
          <w:szCs w:val="24"/>
          <w:lang w:val="nl-NL"/>
        </w:rPr>
        <w:t>en</w:t>
      </w:r>
      <w:r w:rsidRPr="001F64FB">
        <w:rPr>
          <w:sz w:val="24"/>
          <w:szCs w:val="24"/>
          <w:lang w:val="nl-NL"/>
        </w:rPr>
        <w:t>t</w:t>
      </w:r>
      <w:proofErr w:type="gramEnd"/>
      <w:r w:rsidRPr="001F64FB">
        <w:rPr>
          <w:sz w:val="24"/>
          <w:szCs w:val="24"/>
          <w:lang w:val="nl-NL"/>
        </w:rPr>
        <w:t xml:space="preserve"> </w:t>
      </w:r>
      <w:r w:rsidRPr="001F64FB">
        <w:rPr>
          <w:spacing w:val="10"/>
          <w:sz w:val="24"/>
          <w:szCs w:val="24"/>
          <w:lang w:val="nl-NL"/>
        </w:rPr>
        <w:t xml:space="preserve"> </w:t>
      </w:r>
      <w:r w:rsidRPr="001F64FB">
        <w:rPr>
          <w:w w:val="92"/>
          <w:sz w:val="24"/>
          <w:szCs w:val="24"/>
          <w:lang w:val="nl-NL"/>
        </w:rPr>
        <w:t>is</w:t>
      </w:r>
      <w:r w:rsidRPr="001F64FB">
        <w:rPr>
          <w:spacing w:val="11"/>
          <w:w w:val="92"/>
          <w:sz w:val="24"/>
          <w:szCs w:val="24"/>
          <w:lang w:val="nl-NL"/>
        </w:rPr>
        <w:t xml:space="preserve"> </w:t>
      </w:r>
      <w:r w:rsidRPr="001F64FB">
        <w:rPr>
          <w:spacing w:val="-1"/>
          <w:sz w:val="24"/>
          <w:szCs w:val="24"/>
          <w:lang w:val="nl-NL"/>
        </w:rPr>
        <w:t>g</w:t>
      </w:r>
      <w:r w:rsidRPr="001F64FB">
        <w:rPr>
          <w:spacing w:val="1"/>
          <w:sz w:val="24"/>
          <w:szCs w:val="24"/>
          <w:lang w:val="nl-NL"/>
        </w:rPr>
        <w:t>e</w:t>
      </w:r>
      <w:r w:rsidRPr="001F64FB">
        <w:rPr>
          <w:spacing w:val="-1"/>
          <w:sz w:val="24"/>
          <w:szCs w:val="24"/>
          <w:lang w:val="nl-NL"/>
        </w:rPr>
        <w:t>b</w:t>
      </w:r>
      <w:r w:rsidRPr="001F64FB">
        <w:rPr>
          <w:sz w:val="24"/>
          <w:szCs w:val="24"/>
          <w:lang w:val="nl-NL"/>
        </w:rPr>
        <w:t>as</w:t>
      </w:r>
      <w:r w:rsidRPr="001F64FB">
        <w:rPr>
          <w:spacing w:val="1"/>
          <w:sz w:val="24"/>
          <w:szCs w:val="24"/>
          <w:lang w:val="nl-NL"/>
        </w:rPr>
        <w:t>ee</w:t>
      </w:r>
      <w:r w:rsidRPr="001F64FB">
        <w:rPr>
          <w:sz w:val="24"/>
          <w:szCs w:val="24"/>
          <w:lang w:val="nl-NL"/>
        </w:rPr>
        <w:t xml:space="preserve">rd  </w:t>
      </w:r>
      <w:r w:rsidRPr="001F64FB">
        <w:rPr>
          <w:spacing w:val="1"/>
          <w:sz w:val="24"/>
          <w:szCs w:val="24"/>
          <w:lang w:val="nl-NL"/>
        </w:rPr>
        <w:t>o</w:t>
      </w:r>
      <w:r w:rsidRPr="001F64FB">
        <w:rPr>
          <w:sz w:val="24"/>
          <w:szCs w:val="24"/>
          <w:lang w:val="nl-NL"/>
        </w:rPr>
        <w:t>p</w:t>
      </w:r>
      <w:r w:rsidRPr="001F64FB">
        <w:rPr>
          <w:spacing w:val="15"/>
          <w:sz w:val="24"/>
          <w:szCs w:val="24"/>
          <w:lang w:val="nl-NL"/>
        </w:rPr>
        <w:t xml:space="preserve"> </w:t>
      </w:r>
      <w:r w:rsidRPr="001F64FB">
        <w:rPr>
          <w:spacing w:val="-1"/>
          <w:sz w:val="24"/>
          <w:szCs w:val="24"/>
          <w:lang w:val="nl-NL"/>
        </w:rPr>
        <w:t>h</w:t>
      </w:r>
      <w:r w:rsidRPr="001F64FB">
        <w:rPr>
          <w:spacing w:val="1"/>
          <w:sz w:val="24"/>
          <w:szCs w:val="24"/>
          <w:lang w:val="nl-NL"/>
        </w:rPr>
        <w:t>e</w:t>
      </w:r>
      <w:r w:rsidRPr="001F64FB">
        <w:rPr>
          <w:sz w:val="24"/>
          <w:szCs w:val="24"/>
          <w:lang w:val="nl-NL"/>
        </w:rPr>
        <w:t>t</w:t>
      </w:r>
      <w:r w:rsidRPr="001F64FB">
        <w:rPr>
          <w:spacing w:val="36"/>
          <w:sz w:val="24"/>
          <w:szCs w:val="24"/>
          <w:lang w:val="nl-NL"/>
        </w:rPr>
        <w:t xml:space="preserve"> </w:t>
      </w:r>
      <w:r w:rsidRPr="001F64FB">
        <w:rPr>
          <w:sz w:val="24"/>
          <w:szCs w:val="24"/>
          <w:lang w:val="nl-NL"/>
        </w:rPr>
        <w:t>s</w:t>
      </w:r>
      <w:r w:rsidRPr="001F64FB">
        <w:rPr>
          <w:spacing w:val="-2"/>
          <w:sz w:val="24"/>
          <w:szCs w:val="24"/>
          <w:lang w:val="nl-NL"/>
        </w:rPr>
        <w:t>c</w:t>
      </w:r>
      <w:r w:rsidRPr="001F64FB">
        <w:rPr>
          <w:spacing w:val="-1"/>
          <w:sz w:val="24"/>
          <w:szCs w:val="24"/>
          <w:lang w:val="nl-NL"/>
        </w:rPr>
        <w:t>h</w:t>
      </w:r>
      <w:r w:rsidRPr="001F64FB">
        <w:rPr>
          <w:spacing w:val="1"/>
          <w:sz w:val="24"/>
          <w:szCs w:val="24"/>
          <w:lang w:val="nl-NL"/>
        </w:rPr>
        <w:t>em</w:t>
      </w:r>
      <w:r w:rsidRPr="001F64FB">
        <w:rPr>
          <w:sz w:val="24"/>
          <w:szCs w:val="24"/>
          <w:lang w:val="nl-NL"/>
        </w:rPr>
        <w:t>a</w:t>
      </w:r>
      <w:r w:rsidRPr="001F64FB">
        <w:rPr>
          <w:spacing w:val="30"/>
          <w:sz w:val="24"/>
          <w:szCs w:val="24"/>
          <w:lang w:val="nl-NL"/>
        </w:rPr>
        <w:t xml:space="preserve"> </w:t>
      </w:r>
      <w:r w:rsidRPr="001F64FB">
        <w:rPr>
          <w:w w:val="75"/>
          <w:sz w:val="24"/>
          <w:szCs w:val="24"/>
          <w:lang w:val="nl-NL"/>
        </w:rPr>
        <w:t>‘</w:t>
      </w:r>
      <w:r w:rsidRPr="001F64FB">
        <w:rPr>
          <w:spacing w:val="-1"/>
          <w:w w:val="105"/>
          <w:sz w:val="24"/>
          <w:szCs w:val="24"/>
          <w:lang w:val="nl-NL"/>
        </w:rPr>
        <w:t>pun</w:t>
      </w:r>
      <w:r w:rsidRPr="001F64FB">
        <w:rPr>
          <w:w w:val="121"/>
          <w:sz w:val="24"/>
          <w:szCs w:val="24"/>
          <w:lang w:val="nl-NL"/>
        </w:rPr>
        <w:t>t</w:t>
      </w:r>
      <w:r w:rsidRPr="001F64FB">
        <w:rPr>
          <w:spacing w:val="1"/>
          <w:w w:val="112"/>
          <w:sz w:val="24"/>
          <w:szCs w:val="24"/>
          <w:lang w:val="nl-NL"/>
        </w:rPr>
        <w:t>e</w:t>
      </w:r>
      <w:r w:rsidRPr="001F64FB">
        <w:rPr>
          <w:spacing w:val="-1"/>
          <w:w w:val="105"/>
          <w:sz w:val="24"/>
          <w:szCs w:val="24"/>
          <w:lang w:val="nl-NL"/>
        </w:rPr>
        <w:t>n</w:t>
      </w:r>
      <w:r w:rsidRPr="001F64FB">
        <w:rPr>
          <w:spacing w:val="-2"/>
          <w:w w:val="121"/>
          <w:sz w:val="24"/>
          <w:szCs w:val="24"/>
          <w:lang w:val="nl-NL"/>
        </w:rPr>
        <w:t>t</w:t>
      </w:r>
      <w:r w:rsidRPr="001F64FB">
        <w:rPr>
          <w:spacing w:val="1"/>
          <w:w w:val="112"/>
          <w:sz w:val="24"/>
          <w:szCs w:val="24"/>
          <w:lang w:val="nl-NL"/>
        </w:rPr>
        <w:t>e</w:t>
      </w:r>
      <w:r w:rsidRPr="001F64FB">
        <w:rPr>
          <w:w w:val="83"/>
          <w:sz w:val="24"/>
          <w:szCs w:val="24"/>
          <w:lang w:val="nl-NL"/>
        </w:rPr>
        <w:t>lli</w:t>
      </w:r>
      <w:r w:rsidRPr="001F64FB">
        <w:rPr>
          <w:spacing w:val="-1"/>
          <w:w w:val="105"/>
          <w:sz w:val="24"/>
          <w:szCs w:val="24"/>
          <w:lang w:val="nl-NL"/>
        </w:rPr>
        <w:t>n</w:t>
      </w:r>
      <w:r w:rsidRPr="001F64FB">
        <w:rPr>
          <w:w w:val="94"/>
          <w:sz w:val="24"/>
          <w:szCs w:val="24"/>
          <w:lang w:val="nl-NL"/>
        </w:rPr>
        <w:t>g</w:t>
      </w:r>
      <w:r w:rsidRPr="001F64FB">
        <w:rPr>
          <w:spacing w:val="5"/>
          <w:w w:val="94"/>
          <w:sz w:val="24"/>
          <w:szCs w:val="24"/>
          <w:lang w:val="nl-NL"/>
        </w:rPr>
        <w:t xml:space="preserve"> </w:t>
      </w:r>
      <w:r w:rsidR="00B47D3B" w:rsidRPr="001F64FB">
        <w:rPr>
          <w:spacing w:val="5"/>
          <w:w w:val="94"/>
          <w:sz w:val="24"/>
          <w:szCs w:val="24"/>
          <w:lang w:val="nl-NL"/>
        </w:rPr>
        <w:t xml:space="preserve">3 </w:t>
      </w:r>
      <w:proofErr w:type="spellStart"/>
      <w:r w:rsidR="00B47D3B" w:rsidRPr="001F64FB">
        <w:rPr>
          <w:spacing w:val="5"/>
          <w:w w:val="94"/>
          <w:sz w:val="24"/>
          <w:szCs w:val="24"/>
          <w:lang w:val="nl-NL"/>
        </w:rPr>
        <w:t>Nationscup</w:t>
      </w:r>
      <w:proofErr w:type="spellEnd"/>
      <w:r w:rsidR="001C1F71" w:rsidRPr="001F64FB">
        <w:rPr>
          <w:w w:val="87"/>
          <w:sz w:val="24"/>
          <w:szCs w:val="24"/>
          <w:lang w:val="nl-NL"/>
        </w:rPr>
        <w:t xml:space="preserve"> 201</w:t>
      </w:r>
      <w:r w:rsidR="00430BC1" w:rsidRPr="001F64FB">
        <w:rPr>
          <w:w w:val="87"/>
          <w:sz w:val="24"/>
          <w:szCs w:val="24"/>
          <w:lang w:val="nl-NL"/>
        </w:rPr>
        <w:t>9</w:t>
      </w:r>
      <w:r w:rsidR="001C1F71" w:rsidRPr="001F64FB">
        <w:rPr>
          <w:w w:val="87"/>
          <w:sz w:val="24"/>
          <w:szCs w:val="24"/>
          <w:lang w:val="nl-NL"/>
        </w:rPr>
        <w:t>’</w:t>
      </w:r>
      <w:r w:rsidRPr="001F64FB">
        <w:rPr>
          <w:spacing w:val="5"/>
          <w:w w:val="75"/>
          <w:sz w:val="24"/>
          <w:szCs w:val="24"/>
          <w:lang w:val="nl-NL"/>
        </w:rPr>
        <w:t xml:space="preserve"> </w:t>
      </w:r>
      <w:r w:rsidRPr="001F64FB">
        <w:rPr>
          <w:spacing w:val="-1"/>
          <w:w w:val="98"/>
          <w:sz w:val="24"/>
          <w:szCs w:val="24"/>
          <w:lang w:val="nl-NL"/>
        </w:rPr>
        <w:t>z</w:t>
      </w:r>
      <w:r w:rsidRPr="001F64FB">
        <w:rPr>
          <w:spacing w:val="1"/>
          <w:w w:val="98"/>
          <w:sz w:val="24"/>
          <w:szCs w:val="24"/>
          <w:lang w:val="nl-NL"/>
        </w:rPr>
        <w:t>o</w:t>
      </w:r>
      <w:r w:rsidRPr="001F64FB">
        <w:rPr>
          <w:w w:val="98"/>
          <w:sz w:val="24"/>
          <w:szCs w:val="24"/>
          <w:lang w:val="nl-NL"/>
        </w:rPr>
        <w:t>als</w:t>
      </w:r>
      <w:r w:rsidRPr="001F64FB">
        <w:rPr>
          <w:spacing w:val="7"/>
          <w:w w:val="98"/>
          <w:sz w:val="24"/>
          <w:szCs w:val="24"/>
          <w:lang w:val="nl-NL"/>
        </w:rPr>
        <w:t xml:space="preserve"> </w:t>
      </w:r>
      <w:r w:rsidRPr="001F64FB">
        <w:rPr>
          <w:sz w:val="24"/>
          <w:szCs w:val="24"/>
          <w:lang w:val="nl-NL"/>
        </w:rPr>
        <w:t>te</w:t>
      </w:r>
      <w:r w:rsidRPr="001F64FB">
        <w:rPr>
          <w:spacing w:val="31"/>
          <w:sz w:val="24"/>
          <w:szCs w:val="24"/>
          <w:lang w:val="nl-NL"/>
        </w:rPr>
        <w:t xml:space="preserve"> </w:t>
      </w:r>
      <w:r w:rsidRPr="001F64FB">
        <w:rPr>
          <w:spacing w:val="-1"/>
          <w:w w:val="98"/>
          <w:sz w:val="24"/>
          <w:szCs w:val="24"/>
          <w:lang w:val="nl-NL"/>
        </w:rPr>
        <w:t>z</w:t>
      </w:r>
      <w:r w:rsidRPr="001F64FB">
        <w:rPr>
          <w:w w:val="98"/>
          <w:sz w:val="24"/>
          <w:szCs w:val="24"/>
          <w:lang w:val="nl-NL"/>
        </w:rPr>
        <w:t>i</w:t>
      </w:r>
      <w:r w:rsidRPr="001F64FB">
        <w:rPr>
          <w:spacing w:val="1"/>
          <w:w w:val="98"/>
          <w:sz w:val="24"/>
          <w:szCs w:val="24"/>
          <w:lang w:val="nl-NL"/>
        </w:rPr>
        <w:t>e</w:t>
      </w:r>
      <w:r w:rsidRPr="001F64FB">
        <w:rPr>
          <w:w w:val="98"/>
          <w:sz w:val="24"/>
          <w:szCs w:val="24"/>
          <w:lang w:val="nl-NL"/>
        </w:rPr>
        <w:t>n</w:t>
      </w:r>
      <w:r w:rsidRPr="001F64FB">
        <w:rPr>
          <w:spacing w:val="9"/>
          <w:w w:val="98"/>
          <w:sz w:val="24"/>
          <w:szCs w:val="24"/>
          <w:lang w:val="nl-NL"/>
        </w:rPr>
        <w:t xml:space="preserve"> </w:t>
      </w:r>
      <w:r w:rsidRPr="001F64FB">
        <w:rPr>
          <w:w w:val="83"/>
          <w:sz w:val="24"/>
          <w:szCs w:val="24"/>
          <w:lang w:val="nl-NL"/>
        </w:rPr>
        <w:t>i</w:t>
      </w:r>
      <w:r w:rsidRPr="001F64FB">
        <w:rPr>
          <w:sz w:val="24"/>
          <w:szCs w:val="24"/>
          <w:lang w:val="nl-NL"/>
        </w:rPr>
        <w:t xml:space="preserve">s </w:t>
      </w:r>
      <w:r w:rsidR="009C7B1A" w:rsidRPr="001F64FB">
        <w:rPr>
          <w:spacing w:val="1"/>
          <w:sz w:val="24"/>
          <w:szCs w:val="24"/>
          <w:lang w:val="nl-NL"/>
        </w:rPr>
        <w:t>bijlage 1</w:t>
      </w:r>
      <w:r w:rsidRPr="001F64FB">
        <w:rPr>
          <w:sz w:val="24"/>
          <w:szCs w:val="24"/>
          <w:lang w:val="nl-NL"/>
        </w:rPr>
        <w:t>.</w:t>
      </w:r>
      <w:r w:rsidRPr="001F64FB">
        <w:rPr>
          <w:spacing w:val="-2"/>
          <w:sz w:val="24"/>
          <w:szCs w:val="24"/>
          <w:lang w:val="nl-NL"/>
        </w:rPr>
        <w:t xml:space="preserve"> </w:t>
      </w:r>
      <w:r w:rsidRPr="001F64FB">
        <w:rPr>
          <w:spacing w:val="-1"/>
          <w:sz w:val="24"/>
          <w:szCs w:val="24"/>
          <w:lang w:val="nl-NL"/>
        </w:rPr>
        <w:t>D</w:t>
      </w:r>
      <w:r w:rsidRPr="001F64FB">
        <w:rPr>
          <w:sz w:val="24"/>
          <w:szCs w:val="24"/>
          <w:lang w:val="nl-NL"/>
        </w:rPr>
        <w:t>e</w:t>
      </w:r>
      <w:r w:rsidRPr="001F64FB">
        <w:rPr>
          <w:spacing w:val="-16"/>
          <w:sz w:val="24"/>
          <w:szCs w:val="24"/>
          <w:lang w:val="nl-NL"/>
        </w:rPr>
        <w:t xml:space="preserve"> </w:t>
      </w:r>
      <w:r w:rsidRPr="001F64FB">
        <w:rPr>
          <w:spacing w:val="-1"/>
          <w:sz w:val="24"/>
          <w:szCs w:val="24"/>
          <w:lang w:val="nl-NL"/>
        </w:rPr>
        <w:t>pun</w:t>
      </w:r>
      <w:r w:rsidRPr="001F64FB">
        <w:rPr>
          <w:sz w:val="24"/>
          <w:szCs w:val="24"/>
          <w:lang w:val="nl-NL"/>
        </w:rPr>
        <w:t>t</w:t>
      </w:r>
      <w:r w:rsidRPr="001F64FB">
        <w:rPr>
          <w:spacing w:val="-2"/>
          <w:sz w:val="24"/>
          <w:szCs w:val="24"/>
          <w:lang w:val="nl-NL"/>
        </w:rPr>
        <w:t>e</w:t>
      </w:r>
      <w:r w:rsidRPr="001F64FB">
        <w:rPr>
          <w:sz w:val="24"/>
          <w:szCs w:val="24"/>
          <w:lang w:val="nl-NL"/>
        </w:rPr>
        <w:t>n</w:t>
      </w:r>
      <w:r w:rsidRPr="001F64FB">
        <w:rPr>
          <w:spacing w:val="41"/>
          <w:sz w:val="24"/>
          <w:szCs w:val="24"/>
          <w:lang w:val="nl-NL"/>
        </w:rPr>
        <w:t xml:space="preserve"> </w:t>
      </w:r>
      <w:r w:rsidRPr="001F64FB">
        <w:rPr>
          <w:spacing w:val="1"/>
          <w:sz w:val="24"/>
          <w:szCs w:val="24"/>
          <w:lang w:val="nl-NL"/>
        </w:rPr>
        <w:t>wo</w:t>
      </w:r>
      <w:r w:rsidRPr="001F64FB">
        <w:rPr>
          <w:sz w:val="24"/>
          <w:szCs w:val="24"/>
          <w:lang w:val="nl-NL"/>
        </w:rPr>
        <w:t>r</w:t>
      </w:r>
      <w:r w:rsidRPr="001F64FB">
        <w:rPr>
          <w:spacing w:val="-1"/>
          <w:sz w:val="24"/>
          <w:szCs w:val="24"/>
          <w:lang w:val="nl-NL"/>
        </w:rPr>
        <w:t>d</w:t>
      </w:r>
      <w:r w:rsidRPr="001F64FB">
        <w:rPr>
          <w:spacing w:val="1"/>
          <w:sz w:val="24"/>
          <w:szCs w:val="24"/>
          <w:lang w:val="nl-NL"/>
        </w:rPr>
        <w:t>e</w:t>
      </w:r>
      <w:r w:rsidRPr="001F64FB">
        <w:rPr>
          <w:sz w:val="24"/>
          <w:szCs w:val="24"/>
          <w:lang w:val="nl-NL"/>
        </w:rPr>
        <w:t>n</w:t>
      </w:r>
      <w:r w:rsidRPr="001F64FB">
        <w:rPr>
          <w:spacing w:val="25"/>
          <w:sz w:val="24"/>
          <w:szCs w:val="24"/>
          <w:lang w:val="nl-NL"/>
        </w:rPr>
        <w:t xml:space="preserve"> </w:t>
      </w:r>
      <w:r w:rsidRPr="001F64FB">
        <w:rPr>
          <w:spacing w:val="-2"/>
          <w:sz w:val="24"/>
          <w:szCs w:val="24"/>
          <w:lang w:val="nl-NL"/>
        </w:rPr>
        <w:t>t</w:t>
      </w:r>
      <w:r w:rsidRPr="001F64FB">
        <w:rPr>
          <w:spacing w:val="1"/>
          <w:sz w:val="24"/>
          <w:szCs w:val="24"/>
          <w:lang w:val="nl-NL"/>
        </w:rPr>
        <w:t>oe</w:t>
      </w:r>
      <w:r w:rsidRPr="001F64FB">
        <w:rPr>
          <w:spacing w:val="-3"/>
          <w:sz w:val="24"/>
          <w:szCs w:val="24"/>
          <w:lang w:val="nl-NL"/>
        </w:rPr>
        <w:t>g</w:t>
      </w:r>
      <w:r w:rsidRPr="001F64FB">
        <w:rPr>
          <w:spacing w:val="1"/>
          <w:sz w:val="24"/>
          <w:szCs w:val="24"/>
          <w:lang w:val="nl-NL"/>
        </w:rPr>
        <w:t>eke</w:t>
      </w:r>
      <w:r w:rsidRPr="001F64FB">
        <w:rPr>
          <w:spacing w:val="-1"/>
          <w:sz w:val="24"/>
          <w:szCs w:val="24"/>
          <w:lang w:val="nl-NL"/>
        </w:rPr>
        <w:t>n</w:t>
      </w:r>
      <w:r w:rsidRPr="001F64FB">
        <w:rPr>
          <w:sz w:val="24"/>
          <w:szCs w:val="24"/>
          <w:lang w:val="nl-NL"/>
        </w:rPr>
        <w:t>d</w:t>
      </w:r>
      <w:r w:rsidRPr="001F64FB">
        <w:rPr>
          <w:spacing w:val="40"/>
          <w:sz w:val="24"/>
          <w:szCs w:val="24"/>
          <w:lang w:val="nl-NL"/>
        </w:rPr>
        <w:t xml:space="preserve"> </w:t>
      </w:r>
      <w:r w:rsidRPr="001F64FB">
        <w:rPr>
          <w:spacing w:val="1"/>
          <w:w w:val="99"/>
          <w:sz w:val="24"/>
          <w:szCs w:val="24"/>
          <w:lang w:val="nl-NL"/>
        </w:rPr>
        <w:t>vo</w:t>
      </w:r>
      <w:r w:rsidRPr="001F64FB">
        <w:rPr>
          <w:w w:val="99"/>
          <w:sz w:val="24"/>
          <w:szCs w:val="24"/>
          <w:lang w:val="nl-NL"/>
        </w:rPr>
        <w:t>l</w:t>
      </w:r>
      <w:r w:rsidRPr="001F64FB">
        <w:rPr>
          <w:spacing w:val="-3"/>
          <w:w w:val="99"/>
          <w:sz w:val="24"/>
          <w:szCs w:val="24"/>
          <w:lang w:val="nl-NL"/>
        </w:rPr>
        <w:t>g</w:t>
      </w:r>
      <w:r w:rsidRPr="001F64FB">
        <w:rPr>
          <w:spacing w:val="-1"/>
          <w:w w:val="99"/>
          <w:sz w:val="24"/>
          <w:szCs w:val="24"/>
          <w:lang w:val="nl-NL"/>
        </w:rPr>
        <w:t>en</w:t>
      </w:r>
      <w:r w:rsidRPr="001F64FB">
        <w:rPr>
          <w:w w:val="99"/>
          <w:sz w:val="24"/>
          <w:szCs w:val="24"/>
          <w:lang w:val="nl-NL"/>
        </w:rPr>
        <w:t>s</w:t>
      </w:r>
      <w:r w:rsidRPr="001F64FB">
        <w:rPr>
          <w:spacing w:val="-3"/>
          <w:w w:val="99"/>
          <w:sz w:val="24"/>
          <w:szCs w:val="24"/>
          <w:lang w:val="nl-NL"/>
        </w:rPr>
        <w:t xml:space="preserve"> </w:t>
      </w:r>
      <w:r w:rsidRPr="001F64FB">
        <w:rPr>
          <w:spacing w:val="-1"/>
          <w:w w:val="105"/>
          <w:sz w:val="24"/>
          <w:szCs w:val="24"/>
          <w:lang w:val="nl-NL"/>
        </w:rPr>
        <w:t>d</w:t>
      </w:r>
      <w:r w:rsidRPr="001F64FB">
        <w:rPr>
          <w:w w:val="83"/>
          <w:sz w:val="24"/>
          <w:szCs w:val="24"/>
          <w:lang w:val="nl-NL"/>
        </w:rPr>
        <w:t>i</w:t>
      </w:r>
      <w:r w:rsidRPr="001F64FB">
        <w:rPr>
          <w:w w:val="121"/>
          <w:sz w:val="24"/>
          <w:szCs w:val="24"/>
          <w:lang w:val="nl-NL"/>
        </w:rPr>
        <w:t>t</w:t>
      </w:r>
      <w:r w:rsidRPr="001F64FB">
        <w:rPr>
          <w:spacing w:val="-4"/>
          <w:sz w:val="24"/>
          <w:szCs w:val="24"/>
          <w:lang w:val="nl-NL"/>
        </w:rPr>
        <w:t xml:space="preserve"> </w:t>
      </w:r>
      <w:r w:rsidRPr="001F64FB">
        <w:rPr>
          <w:sz w:val="24"/>
          <w:szCs w:val="24"/>
          <w:lang w:val="nl-NL"/>
        </w:rPr>
        <w:t>sc</w:t>
      </w:r>
      <w:r w:rsidRPr="001F64FB">
        <w:rPr>
          <w:spacing w:val="-1"/>
          <w:sz w:val="24"/>
          <w:szCs w:val="24"/>
          <w:lang w:val="nl-NL"/>
        </w:rPr>
        <w:t>h</w:t>
      </w:r>
      <w:r w:rsidRPr="001F64FB">
        <w:rPr>
          <w:spacing w:val="-2"/>
          <w:sz w:val="24"/>
          <w:szCs w:val="24"/>
          <w:lang w:val="nl-NL"/>
        </w:rPr>
        <w:t>e</w:t>
      </w:r>
      <w:r w:rsidRPr="001F64FB">
        <w:rPr>
          <w:spacing w:val="1"/>
          <w:sz w:val="24"/>
          <w:szCs w:val="24"/>
          <w:lang w:val="nl-NL"/>
        </w:rPr>
        <w:t>m</w:t>
      </w:r>
      <w:r w:rsidRPr="001F64FB">
        <w:rPr>
          <w:sz w:val="24"/>
          <w:szCs w:val="24"/>
          <w:lang w:val="nl-NL"/>
        </w:rPr>
        <w:t>a,</w:t>
      </w:r>
      <w:r w:rsidRPr="001F64FB">
        <w:rPr>
          <w:spacing w:val="21"/>
          <w:sz w:val="24"/>
          <w:szCs w:val="24"/>
          <w:lang w:val="nl-NL"/>
        </w:rPr>
        <w:t xml:space="preserve"> </w:t>
      </w:r>
      <w:r w:rsidRPr="001F64FB">
        <w:rPr>
          <w:spacing w:val="-1"/>
          <w:sz w:val="24"/>
          <w:szCs w:val="24"/>
          <w:lang w:val="nl-NL"/>
        </w:rPr>
        <w:t>d</w:t>
      </w:r>
      <w:r w:rsidRPr="001F64FB">
        <w:rPr>
          <w:sz w:val="24"/>
          <w:szCs w:val="24"/>
          <w:lang w:val="nl-NL"/>
        </w:rPr>
        <w:t>e</w:t>
      </w:r>
      <w:r w:rsidRPr="001F64FB">
        <w:rPr>
          <w:spacing w:val="13"/>
          <w:sz w:val="24"/>
          <w:szCs w:val="24"/>
          <w:lang w:val="nl-NL"/>
        </w:rPr>
        <w:t xml:space="preserve"> </w:t>
      </w:r>
      <w:r w:rsidRPr="001F64FB">
        <w:rPr>
          <w:spacing w:val="-1"/>
          <w:w w:val="105"/>
          <w:sz w:val="24"/>
          <w:szCs w:val="24"/>
          <w:lang w:val="nl-NL"/>
        </w:rPr>
        <w:t>n</w:t>
      </w:r>
      <w:r w:rsidRPr="001F64FB">
        <w:rPr>
          <w:w w:val="108"/>
          <w:sz w:val="24"/>
          <w:szCs w:val="24"/>
          <w:lang w:val="nl-NL"/>
        </w:rPr>
        <w:t>a</w:t>
      </w:r>
      <w:r w:rsidRPr="001F64FB">
        <w:rPr>
          <w:w w:val="121"/>
          <w:sz w:val="24"/>
          <w:szCs w:val="24"/>
          <w:lang w:val="nl-NL"/>
        </w:rPr>
        <w:t>t</w:t>
      </w:r>
      <w:r w:rsidRPr="001F64FB">
        <w:rPr>
          <w:spacing w:val="-3"/>
          <w:w w:val="83"/>
          <w:sz w:val="24"/>
          <w:szCs w:val="24"/>
          <w:lang w:val="nl-NL"/>
        </w:rPr>
        <w:t>i</w:t>
      </w:r>
      <w:r w:rsidRPr="001F64FB">
        <w:rPr>
          <w:spacing w:val="1"/>
          <w:w w:val="105"/>
          <w:sz w:val="24"/>
          <w:szCs w:val="24"/>
          <w:lang w:val="nl-NL"/>
        </w:rPr>
        <w:t>o</w:t>
      </w:r>
      <w:r w:rsidRPr="001F64FB">
        <w:rPr>
          <w:spacing w:val="-1"/>
          <w:w w:val="105"/>
          <w:sz w:val="24"/>
          <w:szCs w:val="24"/>
          <w:lang w:val="nl-NL"/>
        </w:rPr>
        <w:t>n</w:t>
      </w:r>
      <w:r w:rsidRPr="001F64FB">
        <w:rPr>
          <w:w w:val="108"/>
          <w:sz w:val="24"/>
          <w:szCs w:val="24"/>
          <w:lang w:val="nl-NL"/>
        </w:rPr>
        <w:t>a</w:t>
      </w:r>
      <w:r w:rsidRPr="001F64FB">
        <w:rPr>
          <w:w w:val="83"/>
          <w:sz w:val="24"/>
          <w:szCs w:val="24"/>
          <w:lang w:val="nl-NL"/>
        </w:rPr>
        <w:t>l</w:t>
      </w:r>
      <w:r w:rsidRPr="001F64FB">
        <w:rPr>
          <w:spacing w:val="-3"/>
          <w:w w:val="83"/>
          <w:sz w:val="24"/>
          <w:szCs w:val="24"/>
          <w:lang w:val="nl-NL"/>
        </w:rPr>
        <w:t>i</w:t>
      </w:r>
      <w:r w:rsidRPr="001F64FB">
        <w:rPr>
          <w:w w:val="121"/>
          <w:sz w:val="24"/>
          <w:szCs w:val="24"/>
          <w:lang w:val="nl-NL"/>
        </w:rPr>
        <w:t>t</w:t>
      </w:r>
      <w:r w:rsidRPr="001F64FB">
        <w:rPr>
          <w:spacing w:val="1"/>
          <w:w w:val="112"/>
          <w:sz w:val="24"/>
          <w:szCs w:val="24"/>
          <w:lang w:val="nl-NL"/>
        </w:rPr>
        <w:t>e</w:t>
      </w:r>
      <w:r w:rsidRPr="001F64FB">
        <w:rPr>
          <w:w w:val="83"/>
          <w:sz w:val="24"/>
          <w:szCs w:val="24"/>
          <w:lang w:val="nl-NL"/>
        </w:rPr>
        <w:t>i</w:t>
      </w:r>
      <w:r w:rsidRPr="001F64FB">
        <w:rPr>
          <w:w w:val="121"/>
          <w:sz w:val="24"/>
          <w:szCs w:val="24"/>
          <w:lang w:val="nl-NL"/>
        </w:rPr>
        <w:t>t</w:t>
      </w:r>
      <w:r w:rsidRPr="001F64FB">
        <w:rPr>
          <w:spacing w:val="-7"/>
          <w:sz w:val="24"/>
          <w:szCs w:val="24"/>
          <w:lang w:val="nl-NL"/>
        </w:rPr>
        <w:t xml:space="preserve"> </w:t>
      </w:r>
      <w:r w:rsidRPr="001F64FB">
        <w:rPr>
          <w:spacing w:val="1"/>
          <w:sz w:val="24"/>
          <w:szCs w:val="24"/>
          <w:lang w:val="nl-NL"/>
        </w:rPr>
        <w:t>v</w:t>
      </w:r>
      <w:r w:rsidRPr="001F64FB">
        <w:rPr>
          <w:sz w:val="24"/>
          <w:szCs w:val="24"/>
          <w:lang w:val="nl-NL"/>
        </w:rPr>
        <w:t>an</w:t>
      </w:r>
      <w:r w:rsidRPr="001F64FB">
        <w:rPr>
          <w:spacing w:val="-3"/>
          <w:sz w:val="24"/>
          <w:szCs w:val="24"/>
          <w:lang w:val="nl-NL"/>
        </w:rPr>
        <w:t xml:space="preserve"> </w:t>
      </w:r>
      <w:r w:rsidRPr="001F64FB">
        <w:rPr>
          <w:spacing w:val="-1"/>
          <w:sz w:val="24"/>
          <w:szCs w:val="24"/>
          <w:lang w:val="nl-NL"/>
        </w:rPr>
        <w:t>d</w:t>
      </w:r>
      <w:r w:rsidRPr="001F64FB">
        <w:rPr>
          <w:sz w:val="24"/>
          <w:szCs w:val="24"/>
          <w:lang w:val="nl-NL"/>
        </w:rPr>
        <w:t>e</w:t>
      </w:r>
      <w:r w:rsidRPr="001F64FB">
        <w:rPr>
          <w:spacing w:val="13"/>
          <w:sz w:val="24"/>
          <w:szCs w:val="24"/>
          <w:lang w:val="nl-NL"/>
        </w:rPr>
        <w:t xml:space="preserve"> </w:t>
      </w:r>
      <w:r w:rsidRPr="001F64FB">
        <w:rPr>
          <w:sz w:val="24"/>
          <w:szCs w:val="24"/>
          <w:lang w:val="nl-NL"/>
        </w:rPr>
        <w:t>r</w:t>
      </w:r>
      <w:r w:rsidRPr="001F64FB">
        <w:rPr>
          <w:spacing w:val="1"/>
          <w:sz w:val="24"/>
          <w:szCs w:val="24"/>
          <w:lang w:val="nl-NL"/>
        </w:rPr>
        <w:t>e</w:t>
      </w:r>
      <w:r w:rsidRPr="001F64FB">
        <w:rPr>
          <w:spacing w:val="-1"/>
          <w:sz w:val="24"/>
          <w:szCs w:val="24"/>
          <w:lang w:val="nl-NL"/>
        </w:rPr>
        <w:t>nn</w:t>
      </w:r>
      <w:r w:rsidRPr="001F64FB">
        <w:rPr>
          <w:spacing w:val="1"/>
          <w:sz w:val="24"/>
          <w:szCs w:val="24"/>
          <w:lang w:val="nl-NL"/>
        </w:rPr>
        <w:t>e</w:t>
      </w:r>
      <w:r w:rsidRPr="001F64FB">
        <w:rPr>
          <w:sz w:val="24"/>
          <w:szCs w:val="24"/>
          <w:lang w:val="nl-NL"/>
        </w:rPr>
        <w:t>rs</w:t>
      </w:r>
      <w:r w:rsidRPr="001F64FB">
        <w:rPr>
          <w:spacing w:val="37"/>
          <w:sz w:val="24"/>
          <w:szCs w:val="24"/>
          <w:lang w:val="nl-NL"/>
        </w:rPr>
        <w:t xml:space="preserve"> </w:t>
      </w:r>
      <w:r w:rsidRPr="001F64FB">
        <w:rPr>
          <w:spacing w:val="-3"/>
          <w:w w:val="92"/>
          <w:sz w:val="24"/>
          <w:szCs w:val="24"/>
          <w:lang w:val="nl-NL"/>
        </w:rPr>
        <w:t>i</w:t>
      </w:r>
      <w:r w:rsidRPr="001F64FB">
        <w:rPr>
          <w:w w:val="92"/>
          <w:sz w:val="24"/>
          <w:szCs w:val="24"/>
          <w:lang w:val="nl-NL"/>
        </w:rPr>
        <w:t>s</w:t>
      </w:r>
      <w:r w:rsidRPr="001F64FB">
        <w:rPr>
          <w:spacing w:val="1"/>
          <w:w w:val="92"/>
          <w:sz w:val="24"/>
          <w:szCs w:val="24"/>
          <w:lang w:val="nl-NL"/>
        </w:rPr>
        <w:t xml:space="preserve"> </w:t>
      </w:r>
      <w:r w:rsidRPr="001F64FB">
        <w:rPr>
          <w:w w:val="105"/>
          <w:sz w:val="24"/>
          <w:szCs w:val="24"/>
          <w:lang w:val="nl-NL"/>
        </w:rPr>
        <w:t>h</w:t>
      </w:r>
      <w:r w:rsidRPr="001F64FB">
        <w:rPr>
          <w:w w:val="83"/>
          <w:sz w:val="24"/>
          <w:szCs w:val="24"/>
          <w:lang w:val="nl-NL"/>
        </w:rPr>
        <w:t>i</w:t>
      </w:r>
      <w:r w:rsidRPr="001F64FB">
        <w:rPr>
          <w:spacing w:val="1"/>
          <w:w w:val="112"/>
          <w:sz w:val="24"/>
          <w:szCs w:val="24"/>
          <w:lang w:val="nl-NL"/>
        </w:rPr>
        <w:t>e</w:t>
      </w:r>
      <w:r w:rsidRPr="001F64FB">
        <w:rPr>
          <w:w w:val="105"/>
          <w:sz w:val="24"/>
          <w:szCs w:val="24"/>
          <w:lang w:val="nl-NL"/>
        </w:rPr>
        <w:t>r</w:t>
      </w:r>
      <w:r w:rsidRPr="001F64FB">
        <w:rPr>
          <w:w w:val="83"/>
          <w:sz w:val="24"/>
          <w:szCs w:val="24"/>
          <w:lang w:val="nl-NL"/>
        </w:rPr>
        <w:t>i</w:t>
      </w:r>
      <w:r w:rsidRPr="001F64FB">
        <w:rPr>
          <w:w w:val="105"/>
          <w:sz w:val="24"/>
          <w:szCs w:val="24"/>
          <w:lang w:val="nl-NL"/>
        </w:rPr>
        <w:t xml:space="preserve">n </w:t>
      </w:r>
      <w:r w:rsidRPr="001F64FB">
        <w:rPr>
          <w:spacing w:val="-1"/>
          <w:w w:val="105"/>
          <w:sz w:val="24"/>
          <w:szCs w:val="24"/>
          <w:lang w:val="nl-NL"/>
        </w:rPr>
        <w:t>n</w:t>
      </w:r>
      <w:r w:rsidRPr="001F64FB">
        <w:rPr>
          <w:w w:val="83"/>
          <w:sz w:val="24"/>
          <w:szCs w:val="24"/>
          <w:lang w:val="nl-NL"/>
        </w:rPr>
        <w:t>i</w:t>
      </w:r>
      <w:r w:rsidRPr="001F64FB">
        <w:rPr>
          <w:spacing w:val="1"/>
          <w:w w:val="112"/>
          <w:sz w:val="24"/>
          <w:szCs w:val="24"/>
          <w:lang w:val="nl-NL"/>
        </w:rPr>
        <w:t>e</w:t>
      </w:r>
      <w:r w:rsidRPr="001F64FB">
        <w:rPr>
          <w:w w:val="121"/>
          <w:sz w:val="24"/>
          <w:szCs w:val="24"/>
          <w:lang w:val="nl-NL"/>
        </w:rPr>
        <w:t>t</w:t>
      </w:r>
      <w:r w:rsidRPr="001F64FB">
        <w:rPr>
          <w:spacing w:val="10"/>
          <w:sz w:val="24"/>
          <w:szCs w:val="24"/>
          <w:lang w:val="nl-NL"/>
        </w:rPr>
        <w:t xml:space="preserve"> </w:t>
      </w:r>
      <w:r w:rsidRPr="001F64FB">
        <w:rPr>
          <w:spacing w:val="1"/>
          <w:sz w:val="24"/>
          <w:szCs w:val="24"/>
          <w:lang w:val="nl-NL"/>
        </w:rPr>
        <w:t>v</w:t>
      </w:r>
      <w:r w:rsidRPr="001F64FB">
        <w:rPr>
          <w:sz w:val="24"/>
          <w:szCs w:val="24"/>
          <w:lang w:val="nl-NL"/>
        </w:rPr>
        <w:t>an</w:t>
      </w:r>
      <w:r w:rsidRPr="001F64FB">
        <w:rPr>
          <w:spacing w:val="11"/>
          <w:sz w:val="24"/>
          <w:szCs w:val="24"/>
          <w:lang w:val="nl-NL"/>
        </w:rPr>
        <w:t xml:space="preserve"> </w:t>
      </w:r>
      <w:r w:rsidRPr="001F64FB">
        <w:rPr>
          <w:spacing w:val="-1"/>
          <w:w w:val="105"/>
          <w:sz w:val="24"/>
          <w:szCs w:val="24"/>
          <w:lang w:val="nl-NL"/>
        </w:rPr>
        <w:t>b</w:t>
      </w:r>
      <w:r w:rsidRPr="001F64FB">
        <w:rPr>
          <w:spacing w:val="1"/>
          <w:w w:val="112"/>
          <w:sz w:val="24"/>
          <w:szCs w:val="24"/>
          <w:lang w:val="nl-NL"/>
        </w:rPr>
        <w:t>e</w:t>
      </w:r>
      <w:r w:rsidRPr="001F64FB">
        <w:rPr>
          <w:w w:val="83"/>
          <w:sz w:val="24"/>
          <w:szCs w:val="24"/>
          <w:lang w:val="nl-NL"/>
        </w:rPr>
        <w:t>l</w:t>
      </w:r>
      <w:r w:rsidRPr="001F64FB">
        <w:rPr>
          <w:w w:val="108"/>
          <w:sz w:val="24"/>
          <w:szCs w:val="24"/>
          <w:lang w:val="nl-NL"/>
        </w:rPr>
        <w:t>a</w:t>
      </w:r>
      <w:r w:rsidRPr="001F64FB">
        <w:rPr>
          <w:spacing w:val="-1"/>
          <w:w w:val="105"/>
          <w:sz w:val="24"/>
          <w:szCs w:val="24"/>
          <w:lang w:val="nl-NL"/>
        </w:rPr>
        <w:t>n</w:t>
      </w:r>
      <w:r w:rsidRPr="001F64FB">
        <w:rPr>
          <w:spacing w:val="-1"/>
          <w:w w:val="94"/>
          <w:sz w:val="24"/>
          <w:szCs w:val="24"/>
          <w:lang w:val="nl-NL"/>
        </w:rPr>
        <w:t>g</w:t>
      </w:r>
      <w:r w:rsidRPr="001F64FB">
        <w:rPr>
          <w:w w:val="101"/>
          <w:sz w:val="24"/>
          <w:szCs w:val="24"/>
          <w:lang w:val="nl-NL"/>
        </w:rPr>
        <w:t>.</w:t>
      </w:r>
      <w:r w:rsidRPr="001F64FB">
        <w:rPr>
          <w:spacing w:val="9"/>
          <w:sz w:val="24"/>
          <w:szCs w:val="24"/>
          <w:lang w:val="nl-NL"/>
        </w:rPr>
        <w:t xml:space="preserve"> </w:t>
      </w:r>
      <w:r w:rsidRPr="001F64FB">
        <w:rPr>
          <w:spacing w:val="1"/>
          <w:w w:val="85"/>
          <w:sz w:val="24"/>
          <w:szCs w:val="24"/>
          <w:lang w:val="nl-NL"/>
        </w:rPr>
        <w:t>D</w:t>
      </w:r>
      <w:r w:rsidRPr="001F64FB">
        <w:rPr>
          <w:spacing w:val="-3"/>
          <w:w w:val="83"/>
          <w:sz w:val="24"/>
          <w:szCs w:val="24"/>
          <w:lang w:val="nl-NL"/>
        </w:rPr>
        <w:t>i</w:t>
      </w:r>
      <w:r w:rsidRPr="001F64FB">
        <w:rPr>
          <w:w w:val="121"/>
          <w:sz w:val="24"/>
          <w:szCs w:val="24"/>
          <w:lang w:val="nl-NL"/>
        </w:rPr>
        <w:t>t</w:t>
      </w:r>
      <w:r w:rsidRPr="001F64FB">
        <w:rPr>
          <w:spacing w:val="10"/>
          <w:sz w:val="24"/>
          <w:szCs w:val="24"/>
          <w:lang w:val="nl-NL"/>
        </w:rPr>
        <w:t xml:space="preserve"> </w:t>
      </w:r>
      <w:r w:rsidRPr="001F64FB">
        <w:rPr>
          <w:spacing w:val="-1"/>
          <w:sz w:val="24"/>
          <w:szCs w:val="24"/>
          <w:lang w:val="nl-NL"/>
        </w:rPr>
        <w:t>g</w:t>
      </w:r>
      <w:r w:rsidRPr="001F64FB">
        <w:rPr>
          <w:spacing w:val="1"/>
          <w:sz w:val="24"/>
          <w:szCs w:val="24"/>
          <w:lang w:val="nl-NL"/>
        </w:rPr>
        <w:t>ee</w:t>
      </w:r>
      <w:r w:rsidRPr="001F64FB">
        <w:rPr>
          <w:sz w:val="24"/>
          <w:szCs w:val="24"/>
          <w:lang w:val="nl-NL"/>
        </w:rPr>
        <w:t>ft</w:t>
      </w:r>
      <w:r w:rsidRPr="001F64FB">
        <w:rPr>
          <w:spacing w:val="31"/>
          <w:sz w:val="24"/>
          <w:szCs w:val="24"/>
          <w:lang w:val="nl-NL"/>
        </w:rPr>
        <w:t xml:space="preserve"> </w:t>
      </w:r>
      <w:r w:rsidRPr="001F64FB">
        <w:rPr>
          <w:sz w:val="24"/>
          <w:szCs w:val="24"/>
          <w:lang w:val="nl-NL"/>
        </w:rPr>
        <w:t>aan</w:t>
      </w:r>
      <w:r w:rsidRPr="001F64FB">
        <w:rPr>
          <w:spacing w:val="30"/>
          <w:sz w:val="24"/>
          <w:szCs w:val="24"/>
          <w:lang w:val="nl-NL"/>
        </w:rPr>
        <w:t xml:space="preserve"> </w:t>
      </w:r>
      <w:r w:rsidRPr="001F64FB">
        <w:rPr>
          <w:spacing w:val="-1"/>
          <w:sz w:val="24"/>
          <w:szCs w:val="24"/>
          <w:lang w:val="nl-NL"/>
        </w:rPr>
        <w:t>d</w:t>
      </w:r>
      <w:r w:rsidRPr="001F64FB">
        <w:rPr>
          <w:sz w:val="24"/>
          <w:szCs w:val="24"/>
          <w:lang w:val="nl-NL"/>
        </w:rPr>
        <w:t>at</w:t>
      </w:r>
      <w:r w:rsidRPr="001F64FB">
        <w:rPr>
          <w:spacing w:val="36"/>
          <w:sz w:val="24"/>
          <w:szCs w:val="24"/>
          <w:lang w:val="nl-NL"/>
        </w:rPr>
        <w:t xml:space="preserve"> </w:t>
      </w:r>
      <w:r w:rsidRPr="001F64FB">
        <w:rPr>
          <w:spacing w:val="-1"/>
          <w:sz w:val="24"/>
          <w:szCs w:val="24"/>
          <w:lang w:val="nl-NL"/>
        </w:rPr>
        <w:t>d</w:t>
      </w:r>
      <w:r w:rsidRPr="001F64FB">
        <w:rPr>
          <w:sz w:val="24"/>
          <w:szCs w:val="24"/>
          <w:lang w:val="nl-NL"/>
        </w:rPr>
        <w:t>e</w:t>
      </w:r>
      <w:r w:rsidRPr="001F64FB">
        <w:rPr>
          <w:spacing w:val="27"/>
          <w:sz w:val="24"/>
          <w:szCs w:val="24"/>
          <w:lang w:val="nl-NL"/>
        </w:rPr>
        <w:t xml:space="preserve"> </w:t>
      </w:r>
      <w:r w:rsidR="00B47D3B" w:rsidRPr="001F64FB">
        <w:rPr>
          <w:w w:val="87"/>
          <w:sz w:val="24"/>
          <w:szCs w:val="24"/>
          <w:lang w:val="nl-NL"/>
        </w:rPr>
        <w:t>3 Nations Cup</w:t>
      </w:r>
      <w:r w:rsidR="001C1F71" w:rsidRPr="001F64FB">
        <w:rPr>
          <w:w w:val="87"/>
          <w:sz w:val="24"/>
          <w:szCs w:val="24"/>
          <w:lang w:val="nl-NL"/>
        </w:rPr>
        <w:t xml:space="preserve"> 201</w:t>
      </w:r>
      <w:r w:rsidR="00430BC1" w:rsidRPr="001F64FB">
        <w:rPr>
          <w:w w:val="87"/>
          <w:sz w:val="24"/>
          <w:szCs w:val="24"/>
          <w:lang w:val="nl-NL"/>
        </w:rPr>
        <w:t>9</w:t>
      </w:r>
      <w:r w:rsidR="001C1F71" w:rsidRPr="001F64FB">
        <w:rPr>
          <w:w w:val="87"/>
          <w:sz w:val="24"/>
          <w:szCs w:val="24"/>
          <w:lang w:val="nl-NL"/>
        </w:rPr>
        <w:t xml:space="preserve"> </w:t>
      </w:r>
      <w:r w:rsidRPr="001F64FB">
        <w:rPr>
          <w:spacing w:val="1"/>
          <w:sz w:val="24"/>
          <w:szCs w:val="24"/>
          <w:lang w:val="nl-NL"/>
        </w:rPr>
        <w:t>oo</w:t>
      </w:r>
      <w:r w:rsidRPr="001F64FB">
        <w:rPr>
          <w:sz w:val="24"/>
          <w:szCs w:val="24"/>
          <w:lang w:val="nl-NL"/>
        </w:rPr>
        <w:t>k</w:t>
      </w:r>
      <w:r w:rsidRPr="001F64FB">
        <w:rPr>
          <w:spacing w:val="11"/>
          <w:sz w:val="24"/>
          <w:szCs w:val="24"/>
          <w:lang w:val="nl-NL"/>
        </w:rPr>
        <w:t xml:space="preserve"> </w:t>
      </w:r>
      <w:r w:rsidRPr="001F64FB">
        <w:rPr>
          <w:spacing w:val="-3"/>
          <w:sz w:val="24"/>
          <w:szCs w:val="24"/>
          <w:lang w:val="nl-NL"/>
        </w:rPr>
        <w:t>g</w:t>
      </w:r>
      <w:r w:rsidRPr="001F64FB">
        <w:rPr>
          <w:spacing w:val="1"/>
          <w:sz w:val="24"/>
          <w:szCs w:val="24"/>
          <w:lang w:val="nl-NL"/>
        </w:rPr>
        <w:t>e</w:t>
      </w:r>
      <w:r w:rsidRPr="001F64FB">
        <w:rPr>
          <w:spacing w:val="-2"/>
          <w:sz w:val="24"/>
          <w:szCs w:val="24"/>
          <w:lang w:val="nl-NL"/>
        </w:rPr>
        <w:t>w</w:t>
      </w:r>
      <w:r w:rsidRPr="001F64FB">
        <w:rPr>
          <w:spacing w:val="1"/>
          <w:sz w:val="24"/>
          <w:szCs w:val="24"/>
          <w:lang w:val="nl-NL"/>
        </w:rPr>
        <w:t>o</w:t>
      </w:r>
      <w:r w:rsidRPr="001F64FB">
        <w:rPr>
          <w:spacing w:val="-1"/>
          <w:sz w:val="24"/>
          <w:szCs w:val="24"/>
          <w:lang w:val="nl-NL"/>
        </w:rPr>
        <w:t>nn</w:t>
      </w:r>
      <w:r w:rsidRPr="001F64FB">
        <w:rPr>
          <w:spacing w:val="1"/>
          <w:sz w:val="24"/>
          <w:szCs w:val="24"/>
          <w:lang w:val="nl-NL"/>
        </w:rPr>
        <w:t>e</w:t>
      </w:r>
      <w:r w:rsidRPr="001F64FB">
        <w:rPr>
          <w:sz w:val="24"/>
          <w:szCs w:val="24"/>
          <w:lang w:val="nl-NL"/>
        </w:rPr>
        <w:t>n</w:t>
      </w:r>
      <w:r w:rsidRPr="001F64FB">
        <w:rPr>
          <w:spacing w:val="46"/>
          <w:sz w:val="24"/>
          <w:szCs w:val="24"/>
          <w:lang w:val="nl-NL"/>
        </w:rPr>
        <w:t xml:space="preserve"> </w:t>
      </w:r>
      <w:r w:rsidRPr="001F64FB">
        <w:rPr>
          <w:spacing w:val="1"/>
          <w:sz w:val="24"/>
          <w:szCs w:val="24"/>
          <w:lang w:val="nl-NL"/>
        </w:rPr>
        <w:t>k</w:t>
      </w:r>
      <w:r w:rsidRPr="001F64FB">
        <w:rPr>
          <w:sz w:val="24"/>
          <w:szCs w:val="24"/>
          <w:lang w:val="nl-NL"/>
        </w:rPr>
        <w:t>an</w:t>
      </w:r>
      <w:r w:rsidRPr="001F64FB">
        <w:rPr>
          <w:spacing w:val="12"/>
          <w:sz w:val="24"/>
          <w:szCs w:val="24"/>
          <w:lang w:val="nl-NL"/>
        </w:rPr>
        <w:t xml:space="preserve"> </w:t>
      </w:r>
      <w:r w:rsidRPr="001F64FB">
        <w:rPr>
          <w:spacing w:val="-2"/>
          <w:sz w:val="24"/>
          <w:szCs w:val="24"/>
          <w:lang w:val="nl-NL"/>
        </w:rPr>
        <w:t>w</w:t>
      </w:r>
      <w:r w:rsidRPr="001F64FB">
        <w:rPr>
          <w:spacing w:val="1"/>
          <w:sz w:val="24"/>
          <w:szCs w:val="24"/>
          <w:lang w:val="nl-NL"/>
        </w:rPr>
        <w:t>o</w:t>
      </w:r>
      <w:r w:rsidRPr="001F64FB">
        <w:rPr>
          <w:sz w:val="24"/>
          <w:szCs w:val="24"/>
          <w:lang w:val="nl-NL"/>
        </w:rPr>
        <w:t>r</w:t>
      </w:r>
      <w:r w:rsidRPr="001F64FB">
        <w:rPr>
          <w:spacing w:val="-3"/>
          <w:sz w:val="24"/>
          <w:szCs w:val="24"/>
          <w:lang w:val="nl-NL"/>
        </w:rPr>
        <w:t>d</w:t>
      </w:r>
      <w:r w:rsidRPr="001F64FB">
        <w:rPr>
          <w:spacing w:val="1"/>
          <w:sz w:val="24"/>
          <w:szCs w:val="24"/>
          <w:lang w:val="nl-NL"/>
        </w:rPr>
        <w:t>e</w:t>
      </w:r>
      <w:r w:rsidRPr="001F64FB">
        <w:rPr>
          <w:sz w:val="24"/>
          <w:szCs w:val="24"/>
          <w:lang w:val="nl-NL"/>
        </w:rPr>
        <w:t>n</w:t>
      </w:r>
      <w:r w:rsidRPr="001F64FB">
        <w:rPr>
          <w:spacing w:val="39"/>
          <w:sz w:val="24"/>
          <w:szCs w:val="24"/>
          <w:lang w:val="nl-NL"/>
        </w:rPr>
        <w:t xml:space="preserve"> </w:t>
      </w:r>
      <w:r w:rsidRPr="001F64FB">
        <w:rPr>
          <w:spacing w:val="-1"/>
          <w:sz w:val="24"/>
          <w:szCs w:val="24"/>
          <w:lang w:val="nl-NL"/>
        </w:rPr>
        <w:t>d</w:t>
      </w:r>
      <w:r w:rsidRPr="001F64FB">
        <w:rPr>
          <w:spacing w:val="1"/>
          <w:sz w:val="24"/>
          <w:szCs w:val="24"/>
          <w:lang w:val="nl-NL"/>
        </w:rPr>
        <w:t>oo</w:t>
      </w:r>
      <w:r w:rsidRPr="001F64FB">
        <w:rPr>
          <w:sz w:val="24"/>
          <w:szCs w:val="24"/>
          <w:lang w:val="nl-NL"/>
        </w:rPr>
        <w:t>r</w:t>
      </w:r>
      <w:r w:rsidRPr="001F64FB">
        <w:rPr>
          <w:spacing w:val="27"/>
          <w:sz w:val="24"/>
          <w:szCs w:val="24"/>
          <w:lang w:val="nl-NL"/>
        </w:rPr>
        <w:t xml:space="preserve"> </w:t>
      </w:r>
      <w:r w:rsidRPr="001F64FB">
        <w:rPr>
          <w:spacing w:val="1"/>
          <w:sz w:val="24"/>
          <w:szCs w:val="24"/>
          <w:lang w:val="nl-NL"/>
        </w:rPr>
        <w:t>ee</w:t>
      </w:r>
      <w:r w:rsidRPr="001F64FB">
        <w:rPr>
          <w:sz w:val="24"/>
          <w:szCs w:val="24"/>
          <w:lang w:val="nl-NL"/>
        </w:rPr>
        <w:t>n</w:t>
      </w:r>
      <w:r w:rsidRPr="001F64FB">
        <w:rPr>
          <w:spacing w:val="38"/>
          <w:sz w:val="24"/>
          <w:szCs w:val="24"/>
          <w:lang w:val="nl-NL"/>
        </w:rPr>
        <w:t xml:space="preserve"> </w:t>
      </w:r>
      <w:r w:rsidRPr="001F64FB">
        <w:rPr>
          <w:sz w:val="24"/>
          <w:szCs w:val="24"/>
          <w:lang w:val="nl-NL"/>
        </w:rPr>
        <w:t>r</w:t>
      </w:r>
      <w:r w:rsidRPr="001F64FB">
        <w:rPr>
          <w:spacing w:val="1"/>
          <w:sz w:val="24"/>
          <w:szCs w:val="24"/>
          <w:lang w:val="nl-NL"/>
        </w:rPr>
        <w:t>e</w:t>
      </w:r>
      <w:r w:rsidRPr="001F64FB">
        <w:rPr>
          <w:spacing w:val="-1"/>
          <w:sz w:val="24"/>
          <w:szCs w:val="24"/>
          <w:lang w:val="nl-NL"/>
        </w:rPr>
        <w:t>nn</w:t>
      </w:r>
      <w:r w:rsidRPr="001F64FB">
        <w:rPr>
          <w:spacing w:val="1"/>
          <w:sz w:val="24"/>
          <w:szCs w:val="24"/>
          <w:lang w:val="nl-NL"/>
        </w:rPr>
        <w:t>e</w:t>
      </w:r>
      <w:r w:rsidRPr="001F64FB">
        <w:rPr>
          <w:sz w:val="24"/>
          <w:szCs w:val="24"/>
          <w:lang w:val="nl-NL"/>
        </w:rPr>
        <w:t>r</w:t>
      </w:r>
      <w:r w:rsidRPr="001F64FB">
        <w:rPr>
          <w:spacing w:val="52"/>
          <w:sz w:val="24"/>
          <w:szCs w:val="24"/>
          <w:lang w:val="nl-NL"/>
        </w:rPr>
        <w:t xml:space="preserve"> </w:t>
      </w:r>
      <w:r w:rsidRPr="001F64FB">
        <w:rPr>
          <w:spacing w:val="-1"/>
          <w:w w:val="105"/>
          <w:sz w:val="24"/>
          <w:szCs w:val="24"/>
          <w:lang w:val="nl-NL"/>
        </w:rPr>
        <w:t>u</w:t>
      </w:r>
      <w:r w:rsidRPr="001F64FB">
        <w:rPr>
          <w:w w:val="83"/>
          <w:sz w:val="24"/>
          <w:szCs w:val="24"/>
          <w:lang w:val="nl-NL"/>
        </w:rPr>
        <w:t>i</w:t>
      </w:r>
      <w:r w:rsidRPr="001F64FB">
        <w:rPr>
          <w:w w:val="121"/>
          <w:sz w:val="24"/>
          <w:szCs w:val="24"/>
          <w:lang w:val="nl-NL"/>
        </w:rPr>
        <w:t>t</w:t>
      </w:r>
      <w:r w:rsidRPr="001F64FB">
        <w:rPr>
          <w:spacing w:val="8"/>
          <w:sz w:val="24"/>
          <w:szCs w:val="24"/>
          <w:lang w:val="nl-NL"/>
        </w:rPr>
        <w:t xml:space="preserve"> </w:t>
      </w:r>
      <w:r w:rsidRPr="001F64FB">
        <w:rPr>
          <w:spacing w:val="1"/>
          <w:w w:val="112"/>
          <w:sz w:val="24"/>
          <w:szCs w:val="24"/>
          <w:lang w:val="nl-NL"/>
        </w:rPr>
        <w:t>e</w:t>
      </w:r>
      <w:r w:rsidRPr="001F64FB">
        <w:rPr>
          <w:spacing w:val="-2"/>
          <w:w w:val="112"/>
          <w:sz w:val="24"/>
          <w:szCs w:val="24"/>
          <w:lang w:val="nl-NL"/>
        </w:rPr>
        <w:t>e</w:t>
      </w:r>
      <w:r w:rsidRPr="001F64FB">
        <w:rPr>
          <w:w w:val="105"/>
          <w:sz w:val="24"/>
          <w:szCs w:val="24"/>
          <w:lang w:val="nl-NL"/>
        </w:rPr>
        <w:t xml:space="preserve">n </w:t>
      </w:r>
      <w:r w:rsidRPr="001F64FB">
        <w:rPr>
          <w:sz w:val="24"/>
          <w:szCs w:val="24"/>
          <w:lang w:val="nl-NL"/>
        </w:rPr>
        <w:t>a</w:t>
      </w:r>
      <w:r w:rsidRPr="001F64FB">
        <w:rPr>
          <w:spacing w:val="-1"/>
          <w:sz w:val="24"/>
          <w:szCs w:val="24"/>
          <w:lang w:val="nl-NL"/>
        </w:rPr>
        <w:t>nd</w:t>
      </w:r>
      <w:r w:rsidRPr="001F64FB">
        <w:rPr>
          <w:spacing w:val="1"/>
          <w:sz w:val="24"/>
          <w:szCs w:val="24"/>
          <w:lang w:val="nl-NL"/>
        </w:rPr>
        <w:t>e</w:t>
      </w:r>
      <w:r w:rsidRPr="001F64FB">
        <w:rPr>
          <w:sz w:val="24"/>
          <w:szCs w:val="24"/>
          <w:lang w:val="nl-NL"/>
        </w:rPr>
        <w:t>r</w:t>
      </w:r>
      <w:r w:rsidRPr="001F64FB">
        <w:rPr>
          <w:spacing w:val="37"/>
          <w:sz w:val="24"/>
          <w:szCs w:val="24"/>
          <w:lang w:val="nl-NL"/>
        </w:rPr>
        <w:t xml:space="preserve"> </w:t>
      </w:r>
      <w:r w:rsidRPr="001F64FB">
        <w:rPr>
          <w:w w:val="83"/>
          <w:sz w:val="24"/>
          <w:szCs w:val="24"/>
          <w:lang w:val="nl-NL"/>
        </w:rPr>
        <w:t>l</w:t>
      </w:r>
      <w:r w:rsidRPr="001F64FB">
        <w:rPr>
          <w:w w:val="108"/>
          <w:sz w:val="24"/>
          <w:szCs w:val="24"/>
          <w:lang w:val="nl-NL"/>
        </w:rPr>
        <w:t>a</w:t>
      </w:r>
      <w:r w:rsidRPr="001F64FB">
        <w:rPr>
          <w:spacing w:val="-1"/>
          <w:w w:val="105"/>
          <w:sz w:val="24"/>
          <w:szCs w:val="24"/>
          <w:lang w:val="nl-NL"/>
        </w:rPr>
        <w:t>n</w:t>
      </w:r>
      <w:r w:rsidRPr="001F64FB">
        <w:rPr>
          <w:w w:val="105"/>
          <w:sz w:val="24"/>
          <w:szCs w:val="24"/>
          <w:lang w:val="nl-NL"/>
        </w:rPr>
        <w:t>d</w:t>
      </w:r>
      <w:r w:rsidRPr="001F64FB">
        <w:rPr>
          <w:spacing w:val="2"/>
          <w:sz w:val="24"/>
          <w:szCs w:val="24"/>
          <w:lang w:val="nl-NL"/>
        </w:rPr>
        <w:t xml:space="preserve"> </w:t>
      </w:r>
      <w:r w:rsidRPr="001F64FB">
        <w:rPr>
          <w:spacing w:val="-1"/>
          <w:sz w:val="24"/>
          <w:szCs w:val="24"/>
          <w:lang w:val="nl-NL"/>
        </w:rPr>
        <w:t>d</w:t>
      </w:r>
      <w:r w:rsidRPr="001F64FB">
        <w:rPr>
          <w:sz w:val="24"/>
          <w:szCs w:val="24"/>
          <w:lang w:val="nl-NL"/>
        </w:rPr>
        <w:t>an</w:t>
      </w:r>
      <w:r w:rsidRPr="001F64FB">
        <w:rPr>
          <w:spacing w:val="21"/>
          <w:sz w:val="24"/>
          <w:szCs w:val="24"/>
          <w:lang w:val="nl-NL"/>
        </w:rPr>
        <w:t xml:space="preserve"> </w:t>
      </w:r>
      <w:r w:rsidRPr="001F64FB">
        <w:rPr>
          <w:spacing w:val="-1"/>
          <w:w w:val="89"/>
          <w:sz w:val="24"/>
          <w:szCs w:val="24"/>
          <w:lang w:val="nl-NL"/>
        </w:rPr>
        <w:t>N</w:t>
      </w:r>
      <w:r w:rsidRPr="001F64FB">
        <w:rPr>
          <w:spacing w:val="1"/>
          <w:w w:val="112"/>
          <w:sz w:val="24"/>
          <w:szCs w:val="24"/>
          <w:lang w:val="nl-NL"/>
        </w:rPr>
        <w:t>e</w:t>
      </w:r>
      <w:r w:rsidRPr="001F64FB">
        <w:rPr>
          <w:spacing w:val="-1"/>
          <w:w w:val="105"/>
          <w:sz w:val="24"/>
          <w:szCs w:val="24"/>
          <w:lang w:val="nl-NL"/>
        </w:rPr>
        <w:t>d</w:t>
      </w:r>
      <w:r w:rsidRPr="001F64FB">
        <w:rPr>
          <w:spacing w:val="1"/>
          <w:w w:val="112"/>
          <w:sz w:val="24"/>
          <w:szCs w:val="24"/>
          <w:lang w:val="nl-NL"/>
        </w:rPr>
        <w:t>e</w:t>
      </w:r>
      <w:r w:rsidRPr="001F64FB">
        <w:rPr>
          <w:w w:val="105"/>
          <w:sz w:val="24"/>
          <w:szCs w:val="24"/>
          <w:lang w:val="nl-NL"/>
        </w:rPr>
        <w:t>r</w:t>
      </w:r>
      <w:r w:rsidRPr="001F64FB">
        <w:rPr>
          <w:w w:val="83"/>
          <w:sz w:val="24"/>
          <w:szCs w:val="24"/>
          <w:lang w:val="nl-NL"/>
        </w:rPr>
        <w:t>l</w:t>
      </w:r>
      <w:r w:rsidRPr="001F64FB">
        <w:rPr>
          <w:w w:val="108"/>
          <w:sz w:val="24"/>
          <w:szCs w:val="24"/>
          <w:lang w:val="nl-NL"/>
        </w:rPr>
        <w:t>a</w:t>
      </w:r>
      <w:r w:rsidRPr="001F64FB">
        <w:rPr>
          <w:spacing w:val="-1"/>
          <w:w w:val="105"/>
          <w:sz w:val="24"/>
          <w:szCs w:val="24"/>
          <w:lang w:val="nl-NL"/>
        </w:rPr>
        <w:t>nd</w:t>
      </w:r>
      <w:r w:rsidRPr="001F64FB">
        <w:rPr>
          <w:sz w:val="24"/>
          <w:szCs w:val="24"/>
          <w:lang w:val="nl-NL"/>
        </w:rPr>
        <w:t>,</w:t>
      </w:r>
      <w:r w:rsidRPr="001F64FB">
        <w:rPr>
          <w:spacing w:val="3"/>
          <w:sz w:val="24"/>
          <w:szCs w:val="24"/>
          <w:lang w:val="nl-NL"/>
        </w:rPr>
        <w:t xml:space="preserve"> </w:t>
      </w:r>
      <w:r w:rsidRPr="001F64FB">
        <w:rPr>
          <w:w w:val="94"/>
          <w:sz w:val="24"/>
          <w:szCs w:val="24"/>
          <w:lang w:val="nl-NL"/>
        </w:rPr>
        <w:t>B</w:t>
      </w:r>
      <w:r w:rsidRPr="001F64FB">
        <w:rPr>
          <w:spacing w:val="1"/>
          <w:w w:val="94"/>
          <w:sz w:val="24"/>
          <w:szCs w:val="24"/>
          <w:lang w:val="nl-NL"/>
        </w:rPr>
        <w:t>e</w:t>
      </w:r>
      <w:r w:rsidRPr="001F64FB">
        <w:rPr>
          <w:w w:val="94"/>
          <w:sz w:val="24"/>
          <w:szCs w:val="24"/>
          <w:lang w:val="nl-NL"/>
        </w:rPr>
        <w:t>l</w:t>
      </w:r>
      <w:r w:rsidRPr="001F64FB">
        <w:rPr>
          <w:spacing w:val="-1"/>
          <w:w w:val="94"/>
          <w:sz w:val="24"/>
          <w:szCs w:val="24"/>
          <w:lang w:val="nl-NL"/>
        </w:rPr>
        <w:t>g</w:t>
      </w:r>
      <w:r w:rsidRPr="001F64FB">
        <w:rPr>
          <w:w w:val="94"/>
          <w:sz w:val="24"/>
          <w:szCs w:val="24"/>
          <w:lang w:val="nl-NL"/>
        </w:rPr>
        <w:t>ië</w:t>
      </w:r>
      <w:r w:rsidRPr="001F64FB">
        <w:rPr>
          <w:spacing w:val="7"/>
          <w:w w:val="94"/>
          <w:sz w:val="24"/>
          <w:szCs w:val="24"/>
          <w:lang w:val="nl-NL"/>
        </w:rPr>
        <w:t xml:space="preserve"> </w:t>
      </w:r>
      <w:r w:rsidRPr="001F64FB">
        <w:rPr>
          <w:spacing w:val="1"/>
          <w:sz w:val="24"/>
          <w:szCs w:val="24"/>
          <w:lang w:val="nl-NL"/>
        </w:rPr>
        <w:t>o</w:t>
      </w:r>
      <w:r w:rsidRPr="001F64FB">
        <w:rPr>
          <w:sz w:val="24"/>
          <w:szCs w:val="24"/>
          <w:lang w:val="nl-NL"/>
        </w:rPr>
        <w:t>f</w:t>
      </w:r>
      <w:r w:rsidRPr="001F64FB">
        <w:rPr>
          <w:spacing w:val="1"/>
          <w:sz w:val="24"/>
          <w:szCs w:val="24"/>
          <w:lang w:val="nl-NL"/>
        </w:rPr>
        <w:t xml:space="preserve"> </w:t>
      </w:r>
      <w:r w:rsidR="00B47D3B" w:rsidRPr="001F64FB">
        <w:rPr>
          <w:spacing w:val="1"/>
          <w:sz w:val="24"/>
          <w:szCs w:val="24"/>
          <w:lang w:val="nl-NL"/>
        </w:rPr>
        <w:t>Duitsland</w:t>
      </w:r>
      <w:r w:rsidRPr="001F64FB">
        <w:rPr>
          <w:w w:val="101"/>
          <w:sz w:val="24"/>
          <w:szCs w:val="24"/>
          <w:lang w:val="nl-NL"/>
        </w:rPr>
        <w:t>.</w:t>
      </w:r>
      <w:r w:rsidRPr="001F64FB">
        <w:rPr>
          <w:spacing w:val="2"/>
          <w:sz w:val="24"/>
          <w:szCs w:val="24"/>
          <w:lang w:val="nl-NL"/>
        </w:rPr>
        <w:t xml:space="preserve"> </w:t>
      </w:r>
      <w:r w:rsidRPr="001F64FB">
        <w:rPr>
          <w:w w:val="80"/>
          <w:sz w:val="24"/>
          <w:szCs w:val="24"/>
          <w:lang w:val="nl-NL"/>
        </w:rPr>
        <w:t>A</w:t>
      </w:r>
      <w:r w:rsidRPr="001F64FB">
        <w:rPr>
          <w:w w:val="83"/>
          <w:sz w:val="24"/>
          <w:szCs w:val="24"/>
          <w:lang w:val="nl-NL"/>
        </w:rPr>
        <w:t>ll</w:t>
      </w:r>
      <w:r w:rsidRPr="001F64FB">
        <w:rPr>
          <w:w w:val="112"/>
          <w:sz w:val="24"/>
          <w:szCs w:val="24"/>
          <w:lang w:val="nl-NL"/>
        </w:rPr>
        <w:t>e</w:t>
      </w:r>
      <w:r w:rsidRPr="001F64FB">
        <w:rPr>
          <w:spacing w:val="4"/>
          <w:sz w:val="24"/>
          <w:szCs w:val="24"/>
          <w:lang w:val="nl-NL"/>
        </w:rPr>
        <w:t xml:space="preserve"> </w:t>
      </w:r>
      <w:r w:rsidRPr="001F64FB">
        <w:rPr>
          <w:w w:val="105"/>
          <w:sz w:val="24"/>
          <w:szCs w:val="24"/>
          <w:lang w:val="nl-NL"/>
        </w:rPr>
        <w:t>r</w:t>
      </w:r>
      <w:r w:rsidRPr="001F64FB">
        <w:rPr>
          <w:spacing w:val="1"/>
          <w:w w:val="112"/>
          <w:sz w:val="24"/>
          <w:szCs w:val="24"/>
          <w:lang w:val="nl-NL"/>
        </w:rPr>
        <w:t>e</w:t>
      </w:r>
      <w:r w:rsidRPr="001F64FB">
        <w:rPr>
          <w:sz w:val="24"/>
          <w:szCs w:val="24"/>
          <w:lang w:val="nl-NL"/>
        </w:rPr>
        <w:t>s</w:t>
      </w:r>
      <w:r w:rsidRPr="001F64FB">
        <w:rPr>
          <w:spacing w:val="-1"/>
          <w:w w:val="105"/>
          <w:sz w:val="24"/>
          <w:szCs w:val="24"/>
          <w:lang w:val="nl-NL"/>
        </w:rPr>
        <w:t>u</w:t>
      </w:r>
      <w:r w:rsidRPr="001F64FB">
        <w:rPr>
          <w:w w:val="83"/>
          <w:sz w:val="24"/>
          <w:szCs w:val="24"/>
          <w:lang w:val="nl-NL"/>
        </w:rPr>
        <w:t>l</w:t>
      </w:r>
      <w:r w:rsidRPr="001F64FB">
        <w:rPr>
          <w:w w:val="121"/>
          <w:sz w:val="24"/>
          <w:szCs w:val="24"/>
          <w:lang w:val="nl-NL"/>
        </w:rPr>
        <w:t>t</w:t>
      </w:r>
      <w:r w:rsidRPr="001F64FB">
        <w:rPr>
          <w:w w:val="108"/>
          <w:sz w:val="24"/>
          <w:szCs w:val="24"/>
          <w:lang w:val="nl-NL"/>
        </w:rPr>
        <w:t>a</w:t>
      </w:r>
      <w:r w:rsidRPr="001F64FB">
        <w:rPr>
          <w:w w:val="121"/>
          <w:sz w:val="24"/>
          <w:szCs w:val="24"/>
          <w:lang w:val="nl-NL"/>
        </w:rPr>
        <w:t>t</w:t>
      </w:r>
      <w:r w:rsidRPr="001F64FB">
        <w:rPr>
          <w:spacing w:val="1"/>
          <w:w w:val="112"/>
          <w:sz w:val="24"/>
          <w:szCs w:val="24"/>
          <w:lang w:val="nl-NL"/>
        </w:rPr>
        <w:t>e</w:t>
      </w:r>
      <w:r w:rsidRPr="001F64FB">
        <w:rPr>
          <w:w w:val="105"/>
          <w:sz w:val="24"/>
          <w:szCs w:val="24"/>
          <w:lang w:val="nl-NL"/>
        </w:rPr>
        <w:t>n</w:t>
      </w:r>
      <w:r w:rsidRPr="001F64FB">
        <w:rPr>
          <w:spacing w:val="-1"/>
          <w:sz w:val="24"/>
          <w:szCs w:val="24"/>
          <w:lang w:val="nl-NL"/>
        </w:rPr>
        <w:t xml:space="preserve"> </w:t>
      </w:r>
      <w:r w:rsidRPr="001F64FB">
        <w:rPr>
          <w:spacing w:val="1"/>
          <w:sz w:val="24"/>
          <w:szCs w:val="24"/>
          <w:lang w:val="nl-NL"/>
        </w:rPr>
        <w:t>v</w:t>
      </w:r>
      <w:r w:rsidRPr="001F64FB">
        <w:rPr>
          <w:sz w:val="24"/>
          <w:szCs w:val="24"/>
          <w:lang w:val="nl-NL"/>
        </w:rPr>
        <w:t>an</w:t>
      </w:r>
      <w:r w:rsidRPr="001F64FB">
        <w:rPr>
          <w:spacing w:val="4"/>
          <w:sz w:val="24"/>
          <w:szCs w:val="24"/>
          <w:lang w:val="nl-NL"/>
        </w:rPr>
        <w:t xml:space="preserve"> </w:t>
      </w:r>
      <w:r w:rsidRPr="001F64FB">
        <w:rPr>
          <w:spacing w:val="-1"/>
          <w:sz w:val="24"/>
          <w:szCs w:val="24"/>
          <w:lang w:val="nl-NL"/>
        </w:rPr>
        <w:t>d</w:t>
      </w:r>
      <w:r w:rsidRPr="001F64FB">
        <w:rPr>
          <w:sz w:val="24"/>
          <w:szCs w:val="24"/>
          <w:lang w:val="nl-NL"/>
        </w:rPr>
        <w:t>e</w:t>
      </w:r>
      <w:r w:rsidRPr="001F64FB">
        <w:rPr>
          <w:spacing w:val="18"/>
          <w:sz w:val="24"/>
          <w:szCs w:val="24"/>
          <w:lang w:val="nl-NL"/>
        </w:rPr>
        <w:t xml:space="preserve"> </w:t>
      </w:r>
      <w:r w:rsidRPr="001F64FB">
        <w:rPr>
          <w:spacing w:val="1"/>
          <w:sz w:val="24"/>
          <w:szCs w:val="24"/>
          <w:lang w:val="nl-NL"/>
        </w:rPr>
        <w:t>ve</w:t>
      </w:r>
      <w:r w:rsidRPr="001F64FB">
        <w:rPr>
          <w:sz w:val="24"/>
          <w:szCs w:val="24"/>
          <w:lang w:val="nl-NL"/>
        </w:rPr>
        <w:t>r</w:t>
      </w:r>
      <w:r w:rsidRPr="001F64FB">
        <w:rPr>
          <w:spacing w:val="-2"/>
          <w:sz w:val="24"/>
          <w:szCs w:val="24"/>
          <w:lang w:val="nl-NL"/>
        </w:rPr>
        <w:t>r</w:t>
      </w:r>
      <w:r w:rsidRPr="001F64FB">
        <w:rPr>
          <w:spacing w:val="1"/>
          <w:sz w:val="24"/>
          <w:szCs w:val="24"/>
          <w:lang w:val="nl-NL"/>
        </w:rPr>
        <w:t>e</w:t>
      </w:r>
      <w:r w:rsidRPr="001F64FB">
        <w:rPr>
          <w:spacing w:val="-1"/>
          <w:sz w:val="24"/>
          <w:szCs w:val="24"/>
          <w:lang w:val="nl-NL"/>
        </w:rPr>
        <w:t>d</w:t>
      </w:r>
      <w:r w:rsidRPr="001F64FB">
        <w:rPr>
          <w:spacing w:val="1"/>
          <w:sz w:val="24"/>
          <w:szCs w:val="24"/>
          <w:lang w:val="nl-NL"/>
        </w:rPr>
        <w:t>e</w:t>
      </w:r>
      <w:r w:rsidRPr="001F64FB">
        <w:rPr>
          <w:sz w:val="24"/>
          <w:szCs w:val="24"/>
          <w:lang w:val="nl-NL"/>
        </w:rPr>
        <w:t>n</w:t>
      </w:r>
      <w:r w:rsidRPr="001F64FB">
        <w:rPr>
          <w:spacing w:val="41"/>
          <w:sz w:val="24"/>
          <w:szCs w:val="24"/>
          <w:lang w:val="nl-NL"/>
        </w:rPr>
        <w:t xml:space="preserve"> </w:t>
      </w:r>
      <w:r w:rsidRPr="001F64FB">
        <w:rPr>
          <w:spacing w:val="1"/>
          <w:w w:val="99"/>
          <w:sz w:val="24"/>
          <w:szCs w:val="24"/>
          <w:lang w:val="nl-NL"/>
        </w:rPr>
        <w:t>w</w:t>
      </w:r>
      <w:r w:rsidRPr="001F64FB">
        <w:rPr>
          <w:spacing w:val="1"/>
          <w:w w:val="112"/>
          <w:sz w:val="24"/>
          <w:szCs w:val="24"/>
          <w:lang w:val="nl-NL"/>
        </w:rPr>
        <w:t>e</w:t>
      </w:r>
      <w:r w:rsidRPr="001F64FB">
        <w:rPr>
          <w:spacing w:val="-1"/>
          <w:w w:val="105"/>
          <w:sz w:val="24"/>
          <w:szCs w:val="24"/>
          <w:lang w:val="nl-NL"/>
        </w:rPr>
        <w:t>d</w:t>
      </w:r>
      <w:r w:rsidRPr="001F64FB">
        <w:rPr>
          <w:sz w:val="24"/>
          <w:szCs w:val="24"/>
          <w:lang w:val="nl-NL"/>
        </w:rPr>
        <w:t>s</w:t>
      </w:r>
      <w:r w:rsidRPr="001F64FB">
        <w:rPr>
          <w:w w:val="121"/>
          <w:sz w:val="24"/>
          <w:szCs w:val="24"/>
          <w:lang w:val="nl-NL"/>
        </w:rPr>
        <w:t>t</w:t>
      </w:r>
      <w:r w:rsidRPr="001F64FB">
        <w:rPr>
          <w:w w:val="105"/>
          <w:sz w:val="24"/>
          <w:szCs w:val="24"/>
          <w:lang w:val="nl-NL"/>
        </w:rPr>
        <w:t>r</w:t>
      </w:r>
      <w:r w:rsidRPr="001F64FB">
        <w:rPr>
          <w:w w:val="83"/>
          <w:sz w:val="24"/>
          <w:szCs w:val="24"/>
          <w:lang w:val="nl-NL"/>
        </w:rPr>
        <w:t>i</w:t>
      </w:r>
      <w:r w:rsidRPr="001F64FB">
        <w:rPr>
          <w:w w:val="86"/>
          <w:sz w:val="24"/>
          <w:szCs w:val="24"/>
          <w:lang w:val="nl-NL"/>
        </w:rPr>
        <w:t>j</w:t>
      </w:r>
      <w:r w:rsidRPr="001F64FB">
        <w:rPr>
          <w:spacing w:val="-3"/>
          <w:w w:val="105"/>
          <w:sz w:val="24"/>
          <w:szCs w:val="24"/>
          <w:lang w:val="nl-NL"/>
        </w:rPr>
        <w:t>d</w:t>
      </w:r>
      <w:r w:rsidRPr="001F64FB">
        <w:rPr>
          <w:spacing w:val="1"/>
          <w:w w:val="112"/>
          <w:sz w:val="24"/>
          <w:szCs w:val="24"/>
          <w:lang w:val="nl-NL"/>
        </w:rPr>
        <w:t>e</w:t>
      </w:r>
      <w:r w:rsidRPr="001F64FB">
        <w:rPr>
          <w:w w:val="105"/>
          <w:sz w:val="24"/>
          <w:szCs w:val="24"/>
          <w:lang w:val="nl-NL"/>
        </w:rPr>
        <w:t>n</w:t>
      </w:r>
      <w:r w:rsidRPr="001F64FB">
        <w:rPr>
          <w:spacing w:val="2"/>
          <w:sz w:val="24"/>
          <w:szCs w:val="24"/>
          <w:lang w:val="nl-NL"/>
        </w:rPr>
        <w:t xml:space="preserve"> </w:t>
      </w:r>
      <w:r w:rsidRPr="001F64FB">
        <w:rPr>
          <w:spacing w:val="-2"/>
          <w:sz w:val="24"/>
          <w:szCs w:val="24"/>
          <w:lang w:val="nl-NL"/>
        </w:rPr>
        <w:t>w</w:t>
      </w:r>
      <w:r w:rsidRPr="001F64FB">
        <w:rPr>
          <w:spacing w:val="1"/>
          <w:sz w:val="24"/>
          <w:szCs w:val="24"/>
          <w:lang w:val="nl-NL"/>
        </w:rPr>
        <w:t>o</w:t>
      </w:r>
      <w:r w:rsidRPr="001F64FB">
        <w:rPr>
          <w:sz w:val="24"/>
          <w:szCs w:val="24"/>
          <w:lang w:val="nl-NL"/>
        </w:rPr>
        <w:t>r</w:t>
      </w:r>
      <w:r w:rsidRPr="001F64FB">
        <w:rPr>
          <w:spacing w:val="-1"/>
          <w:sz w:val="24"/>
          <w:szCs w:val="24"/>
          <w:lang w:val="nl-NL"/>
        </w:rPr>
        <w:t>d</w:t>
      </w:r>
      <w:r w:rsidRPr="001F64FB">
        <w:rPr>
          <w:spacing w:val="1"/>
          <w:sz w:val="24"/>
          <w:szCs w:val="24"/>
          <w:lang w:val="nl-NL"/>
        </w:rPr>
        <w:t>e</w:t>
      </w:r>
      <w:r w:rsidRPr="001F64FB">
        <w:rPr>
          <w:sz w:val="24"/>
          <w:szCs w:val="24"/>
          <w:lang w:val="nl-NL"/>
        </w:rPr>
        <w:t>n</w:t>
      </w:r>
      <w:r w:rsidRPr="001F64FB">
        <w:rPr>
          <w:spacing w:val="32"/>
          <w:sz w:val="24"/>
          <w:szCs w:val="24"/>
          <w:lang w:val="nl-NL"/>
        </w:rPr>
        <w:t xml:space="preserve"> </w:t>
      </w:r>
      <w:r w:rsidRPr="001F64FB">
        <w:rPr>
          <w:w w:val="97"/>
          <w:sz w:val="24"/>
          <w:szCs w:val="24"/>
          <w:lang w:val="nl-NL"/>
        </w:rPr>
        <w:t>in</w:t>
      </w:r>
      <w:r w:rsidRPr="001F64FB">
        <w:rPr>
          <w:spacing w:val="4"/>
          <w:w w:val="97"/>
          <w:sz w:val="24"/>
          <w:szCs w:val="24"/>
          <w:lang w:val="nl-NL"/>
        </w:rPr>
        <w:t xml:space="preserve"> </w:t>
      </w:r>
      <w:r w:rsidRPr="001F64FB">
        <w:rPr>
          <w:spacing w:val="-3"/>
          <w:w w:val="105"/>
          <w:sz w:val="24"/>
          <w:szCs w:val="24"/>
          <w:lang w:val="nl-NL"/>
        </w:rPr>
        <w:t>d</w:t>
      </w:r>
      <w:r w:rsidRPr="001F64FB">
        <w:rPr>
          <w:w w:val="112"/>
          <w:sz w:val="24"/>
          <w:szCs w:val="24"/>
          <w:lang w:val="nl-NL"/>
        </w:rPr>
        <w:t xml:space="preserve">e </w:t>
      </w:r>
      <w:r w:rsidRPr="001F64FB">
        <w:rPr>
          <w:w w:val="98"/>
          <w:sz w:val="24"/>
          <w:szCs w:val="24"/>
          <w:lang w:val="nl-NL"/>
        </w:rPr>
        <w:t>t</w:t>
      </w:r>
      <w:r w:rsidRPr="001F64FB">
        <w:rPr>
          <w:spacing w:val="1"/>
          <w:w w:val="98"/>
          <w:sz w:val="24"/>
          <w:szCs w:val="24"/>
          <w:lang w:val="nl-NL"/>
        </w:rPr>
        <w:t>e</w:t>
      </w:r>
      <w:r w:rsidRPr="001F64FB">
        <w:rPr>
          <w:w w:val="98"/>
          <w:sz w:val="24"/>
          <w:szCs w:val="24"/>
          <w:lang w:val="nl-NL"/>
        </w:rPr>
        <w:t>lli</w:t>
      </w:r>
      <w:r w:rsidRPr="001F64FB">
        <w:rPr>
          <w:spacing w:val="-1"/>
          <w:w w:val="98"/>
          <w:sz w:val="24"/>
          <w:szCs w:val="24"/>
          <w:lang w:val="nl-NL"/>
        </w:rPr>
        <w:t>n</w:t>
      </w:r>
      <w:r w:rsidRPr="001F64FB">
        <w:rPr>
          <w:w w:val="98"/>
          <w:sz w:val="24"/>
          <w:szCs w:val="24"/>
          <w:lang w:val="nl-NL"/>
        </w:rPr>
        <w:t xml:space="preserve">g </w:t>
      </w:r>
      <w:r w:rsidRPr="001F64FB">
        <w:rPr>
          <w:spacing w:val="-1"/>
          <w:w w:val="105"/>
          <w:sz w:val="24"/>
          <w:szCs w:val="24"/>
          <w:lang w:val="nl-NL"/>
        </w:rPr>
        <w:t>m</w:t>
      </w:r>
      <w:r w:rsidRPr="001F64FB">
        <w:rPr>
          <w:spacing w:val="1"/>
          <w:w w:val="105"/>
          <w:sz w:val="24"/>
          <w:szCs w:val="24"/>
          <w:lang w:val="nl-NL"/>
        </w:rPr>
        <w:t>ee</w:t>
      </w:r>
      <w:r w:rsidRPr="001F64FB">
        <w:rPr>
          <w:spacing w:val="-1"/>
          <w:w w:val="105"/>
          <w:sz w:val="24"/>
          <w:szCs w:val="24"/>
          <w:lang w:val="nl-NL"/>
        </w:rPr>
        <w:t>g</w:t>
      </w:r>
      <w:r w:rsidRPr="001F64FB">
        <w:rPr>
          <w:spacing w:val="1"/>
          <w:w w:val="105"/>
          <w:sz w:val="24"/>
          <w:szCs w:val="24"/>
          <w:lang w:val="nl-NL"/>
        </w:rPr>
        <w:t>e</w:t>
      </w:r>
      <w:r w:rsidRPr="001F64FB">
        <w:rPr>
          <w:spacing w:val="-3"/>
          <w:w w:val="105"/>
          <w:sz w:val="24"/>
          <w:szCs w:val="24"/>
          <w:lang w:val="nl-NL"/>
        </w:rPr>
        <w:t>n</w:t>
      </w:r>
      <w:r w:rsidRPr="001F64FB">
        <w:rPr>
          <w:spacing w:val="-1"/>
          <w:w w:val="105"/>
          <w:sz w:val="24"/>
          <w:szCs w:val="24"/>
          <w:lang w:val="nl-NL"/>
        </w:rPr>
        <w:t>o</w:t>
      </w:r>
      <w:r w:rsidRPr="001F64FB">
        <w:rPr>
          <w:spacing w:val="1"/>
          <w:w w:val="105"/>
          <w:sz w:val="24"/>
          <w:szCs w:val="24"/>
          <w:lang w:val="nl-NL"/>
        </w:rPr>
        <w:t>me</w:t>
      </w:r>
      <w:r w:rsidRPr="001F64FB">
        <w:rPr>
          <w:w w:val="105"/>
          <w:sz w:val="24"/>
          <w:szCs w:val="24"/>
          <w:lang w:val="nl-NL"/>
        </w:rPr>
        <w:t>n</w:t>
      </w:r>
      <w:r w:rsidRPr="001F64FB">
        <w:rPr>
          <w:spacing w:val="-2"/>
          <w:w w:val="105"/>
          <w:sz w:val="24"/>
          <w:szCs w:val="24"/>
          <w:lang w:val="nl-NL"/>
        </w:rPr>
        <w:t xml:space="preserve"> </w:t>
      </w:r>
      <w:r w:rsidRPr="001F64FB">
        <w:rPr>
          <w:spacing w:val="1"/>
          <w:w w:val="103"/>
          <w:sz w:val="24"/>
          <w:szCs w:val="24"/>
          <w:lang w:val="nl-NL"/>
        </w:rPr>
        <w:t>m</w:t>
      </w:r>
      <w:r w:rsidRPr="001F64FB">
        <w:rPr>
          <w:w w:val="83"/>
          <w:sz w:val="24"/>
          <w:szCs w:val="24"/>
          <w:lang w:val="nl-NL"/>
        </w:rPr>
        <w:t>i</w:t>
      </w:r>
      <w:r w:rsidRPr="001F64FB">
        <w:rPr>
          <w:spacing w:val="-1"/>
          <w:w w:val="105"/>
          <w:sz w:val="24"/>
          <w:szCs w:val="24"/>
          <w:lang w:val="nl-NL"/>
        </w:rPr>
        <w:t>nu</w:t>
      </w:r>
      <w:r w:rsidRPr="001F64FB">
        <w:rPr>
          <w:sz w:val="24"/>
          <w:szCs w:val="24"/>
          <w:lang w:val="nl-NL"/>
        </w:rPr>
        <w:t>s</w:t>
      </w:r>
      <w:r w:rsidRPr="001F64FB">
        <w:rPr>
          <w:spacing w:val="-7"/>
          <w:sz w:val="24"/>
          <w:szCs w:val="24"/>
          <w:lang w:val="nl-NL"/>
        </w:rPr>
        <w:t xml:space="preserve"> </w:t>
      </w:r>
      <w:r w:rsidRPr="001F64FB">
        <w:rPr>
          <w:spacing w:val="-1"/>
          <w:sz w:val="24"/>
          <w:szCs w:val="24"/>
          <w:lang w:val="nl-NL"/>
        </w:rPr>
        <w:t>d</w:t>
      </w:r>
      <w:r w:rsidRPr="001F64FB">
        <w:rPr>
          <w:sz w:val="24"/>
          <w:szCs w:val="24"/>
          <w:lang w:val="nl-NL"/>
        </w:rPr>
        <w:t>e</w:t>
      </w:r>
      <w:r w:rsidRPr="001F64FB">
        <w:rPr>
          <w:spacing w:val="13"/>
          <w:sz w:val="24"/>
          <w:szCs w:val="24"/>
          <w:lang w:val="nl-NL"/>
        </w:rPr>
        <w:t xml:space="preserve"> </w:t>
      </w:r>
      <w:r w:rsidR="00B47D3B" w:rsidRPr="001F64FB">
        <w:rPr>
          <w:spacing w:val="13"/>
          <w:sz w:val="24"/>
          <w:szCs w:val="24"/>
          <w:lang w:val="nl-NL"/>
        </w:rPr>
        <w:t xml:space="preserve">2 </w:t>
      </w:r>
      <w:r w:rsidRPr="001F64FB">
        <w:rPr>
          <w:w w:val="83"/>
          <w:sz w:val="24"/>
          <w:szCs w:val="24"/>
          <w:lang w:val="nl-NL"/>
        </w:rPr>
        <w:t>l</w:t>
      </w:r>
      <w:r w:rsidRPr="001F64FB">
        <w:rPr>
          <w:w w:val="108"/>
          <w:sz w:val="24"/>
          <w:szCs w:val="24"/>
          <w:lang w:val="nl-NL"/>
        </w:rPr>
        <w:t>aa</w:t>
      </w:r>
      <w:r w:rsidRPr="001F64FB">
        <w:rPr>
          <w:spacing w:val="-1"/>
          <w:w w:val="94"/>
          <w:sz w:val="24"/>
          <w:szCs w:val="24"/>
          <w:lang w:val="nl-NL"/>
        </w:rPr>
        <w:t>g</w:t>
      </w:r>
      <w:r w:rsidRPr="001F64FB">
        <w:rPr>
          <w:sz w:val="24"/>
          <w:szCs w:val="24"/>
          <w:lang w:val="nl-NL"/>
        </w:rPr>
        <w:t>s</w:t>
      </w:r>
      <w:r w:rsidRPr="001F64FB">
        <w:rPr>
          <w:spacing w:val="-2"/>
          <w:w w:val="121"/>
          <w:sz w:val="24"/>
          <w:szCs w:val="24"/>
          <w:lang w:val="nl-NL"/>
        </w:rPr>
        <w:t>t</w:t>
      </w:r>
      <w:r w:rsidRPr="001F64FB">
        <w:rPr>
          <w:w w:val="112"/>
          <w:sz w:val="24"/>
          <w:szCs w:val="24"/>
          <w:lang w:val="nl-NL"/>
        </w:rPr>
        <w:t>e</w:t>
      </w:r>
      <w:r w:rsidRPr="001F64FB">
        <w:rPr>
          <w:spacing w:val="-4"/>
          <w:sz w:val="24"/>
          <w:szCs w:val="24"/>
          <w:lang w:val="nl-NL"/>
        </w:rPr>
        <w:t xml:space="preserve"> </w:t>
      </w:r>
      <w:r w:rsidRPr="001F64FB">
        <w:rPr>
          <w:sz w:val="24"/>
          <w:szCs w:val="24"/>
          <w:lang w:val="nl-NL"/>
        </w:rPr>
        <w:t>s</w:t>
      </w:r>
      <w:r w:rsidRPr="001F64FB">
        <w:rPr>
          <w:spacing w:val="-2"/>
          <w:sz w:val="24"/>
          <w:szCs w:val="24"/>
          <w:lang w:val="nl-NL"/>
        </w:rPr>
        <w:t>c</w:t>
      </w:r>
      <w:r w:rsidRPr="001F64FB">
        <w:rPr>
          <w:spacing w:val="1"/>
          <w:sz w:val="24"/>
          <w:szCs w:val="24"/>
          <w:lang w:val="nl-NL"/>
        </w:rPr>
        <w:t>o</w:t>
      </w:r>
      <w:r w:rsidRPr="001F64FB">
        <w:rPr>
          <w:sz w:val="24"/>
          <w:szCs w:val="24"/>
          <w:lang w:val="nl-NL"/>
        </w:rPr>
        <w:t>re</w:t>
      </w:r>
      <w:r w:rsidR="00B967CD" w:rsidRPr="001F64FB">
        <w:rPr>
          <w:sz w:val="24"/>
          <w:szCs w:val="24"/>
          <w:lang w:val="nl-NL"/>
        </w:rPr>
        <w:t>s</w:t>
      </w:r>
      <w:r w:rsidRPr="001F64FB">
        <w:rPr>
          <w:spacing w:val="10"/>
          <w:sz w:val="24"/>
          <w:szCs w:val="24"/>
          <w:lang w:val="nl-NL"/>
        </w:rPr>
        <w:t xml:space="preserve"> </w:t>
      </w:r>
      <w:r w:rsidRPr="001F64FB">
        <w:rPr>
          <w:sz w:val="24"/>
          <w:szCs w:val="24"/>
          <w:lang w:val="nl-NL"/>
        </w:rPr>
        <w:t>(</w:t>
      </w:r>
      <w:r w:rsidR="00B47D3B" w:rsidRPr="001F64FB">
        <w:rPr>
          <w:sz w:val="24"/>
          <w:szCs w:val="24"/>
          <w:lang w:val="nl-NL"/>
        </w:rPr>
        <w:t>twee</w:t>
      </w:r>
      <w:r w:rsidRPr="001F64FB">
        <w:rPr>
          <w:spacing w:val="17"/>
          <w:sz w:val="24"/>
          <w:szCs w:val="24"/>
          <w:lang w:val="nl-NL"/>
        </w:rPr>
        <w:t xml:space="preserve"> </w:t>
      </w:r>
      <w:r w:rsidRPr="001F64FB">
        <w:rPr>
          <w:sz w:val="24"/>
          <w:szCs w:val="24"/>
          <w:lang w:val="nl-NL"/>
        </w:rPr>
        <w:t>s</w:t>
      </w:r>
      <w:r w:rsidRPr="001F64FB">
        <w:rPr>
          <w:w w:val="95"/>
          <w:sz w:val="24"/>
          <w:szCs w:val="24"/>
          <w:lang w:val="nl-NL"/>
        </w:rPr>
        <w:t>c</w:t>
      </w:r>
      <w:r w:rsidRPr="001F64FB">
        <w:rPr>
          <w:spacing w:val="-1"/>
          <w:w w:val="105"/>
          <w:sz w:val="24"/>
          <w:szCs w:val="24"/>
          <w:lang w:val="nl-NL"/>
        </w:rPr>
        <w:t>h</w:t>
      </w:r>
      <w:r w:rsidRPr="001F64FB">
        <w:rPr>
          <w:spacing w:val="-2"/>
          <w:w w:val="105"/>
          <w:sz w:val="24"/>
          <w:szCs w:val="24"/>
          <w:lang w:val="nl-NL"/>
        </w:rPr>
        <w:t>r</w:t>
      </w:r>
      <w:r w:rsidRPr="001F64FB">
        <w:rPr>
          <w:w w:val="108"/>
          <w:sz w:val="24"/>
          <w:szCs w:val="24"/>
          <w:lang w:val="nl-NL"/>
        </w:rPr>
        <w:t>a</w:t>
      </w:r>
      <w:r w:rsidRPr="001F64FB">
        <w:rPr>
          <w:spacing w:val="-1"/>
          <w:w w:val="105"/>
          <w:sz w:val="24"/>
          <w:szCs w:val="24"/>
          <w:lang w:val="nl-NL"/>
        </w:rPr>
        <w:t>p</w:t>
      </w:r>
      <w:r w:rsidRPr="001F64FB">
        <w:rPr>
          <w:w w:val="105"/>
          <w:sz w:val="24"/>
          <w:szCs w:val="24"/>
          <w:lang w:val="nl-NL"/>
        </w:rPr>
        <w:t>r</w:t>
      </w:r>
      <w:r w:rsidRPr="001F64FB">
        <w:rPr>
          <w:spacing w:val="1"/>
          <w:w w:val="112"/>
          <w:sz w:val="24"/>
          <w:szCs w:val="24"/>
          <w:lang w:val="nl-NL"/>
        </w:rPr>
        <w:t>e</w:t>
      </w:r>
      <w:r w:rsidRPr="001F64FB">
        <w:rPr>
          <w:sz w:val="24"/>
          <w:szCs w:val="24"/>
          <w:lang w:val="nl-NL"/>
        </w:rPr>
        <w:t>s</w:t>
      </w:r>
      <w:r w:rsidRPr="001F64FB">
        <w:rPr>
          <w:spacing w:val="-1"/>
          <w:w w:val="105"/>
          <w:sz w:val="24"/>
          <w:szCs w:val="24"/>
          <w:lang w:val="nl-NL"/>
        </w:rPr>
        <w:t>u</w:t>
      </w:r>
      <w:r w:rsidRPr="001F64FB">
        <w:rPr>
          <w:w w:val="83"/>
          <w:sz w:val="24"/>
          <w:szCs w:val="24"/>
          <w:lang w:val="nl-NL"/>
        </w:rPr>
        <w:t>l</w:t>
      </w:r>
      <w:r w:rsidRPr="001F64FB">
        <w:rPr>
          <w:w w:val="121"/>
          <w:sz w:val="24"/>
          <w:szCs w:val="24"/>
          <w:lang w:val="nl-NL"/>
        </w:rPr>
        <w:t>t</w:t>
      </w:r>
      <w:r w:rsidRPr="001F64FB">
        <w:rPr>
          <w:w w:val="108"/>
          <w:sz w:val="24"/>
          <w:szCs w:val="24"/>
          <w:lang w:val="nl-NL"/>
        </w:rPr>
        <w:t>a</w:t>
      </w:r>
      <w:r w:rsidRPr="001F64FB">
        <w:rPr>
          <w:w w:val="121"/>
          <w:sz w:val="24"/>
          <w:szCs w:val="24"/>
          <w:lang w:val="nl-NL"/>
        </w:rPr>
        <w:t>t</w:t>
      </w:r>
      <w:r w:rsidR="00B47D3B" w:rsidRPr="001F64FB">
        <w:rPr>
          <w:w w:val="121"/>
          <w:sz w:val="24"/>
          <w:szCs w:val="24"/>
          <w:lang w:val="nl-NL"/>
        </w:rPr>
        <w:t>en</w:t>
      </w:r>
      <w:r w:rsidRPr="001F64FB">
        <w:rPr>
          <w:w w:val="91"/>
          <w:sz w:val="24"/>
          <w:szCs w:val="24"/>
          <w:lang w:val="nl-NL"/>
        </w:rPr>
        <w:t>)</w:t>
      </w:r>
      <w:r w:rsidRPr="001F64FB">
        <w:rPr>
          <w:w w:val="101"/>
          <w:sz w:val="24"/>
          <w:szCs w:val="24"/>
          <w:lang w:val="nl-NL"/>
        </w:rPr>
        <w:t>.</w:t>
      </w:r>
      <w:r w:rsidR="00B47D3B" w:rsidRPr="001F64FB">
        <w:rPr>
          <w:w w:val="101"/>
          <w:sz w:val="24"/>
          <w:szCs w:val="24"/>
          <w:lang w:val="nl-NL"/>
        </w:rPr>
        <w:t xml:space="preserve"> </w:t>
      </w:r>
    </w:p>
    <w:p w:rsidR="00D9315E" w:rsidRPr="001F64FB" w:rsidRDefault="00D9315E" w:rsidP="008948E3">
      <w:pPr>
        <w:spacing w:line="255" w:lineRule="auto"/>
        <w:rPr>
          <w:w w:val="101"/>
          <w:sz w:val="24"/>
          <w:szCs w:val="24"/>
          <w:lang w:val="nl-NL"/>
        </w:rPr>
      </w:pPr>
    </w:p>
    <w:p w:rsidR="00F7090F" w:rsidRPr="001F64FB" w:rsidRDefault="00483578" w:rsidP="00F70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lang w:val="nl-NL" w:eastAsia="de-DE"/>
        </w:rPr>
      </w:pPr>
      <w:r w:rsidRPr="001F64FB">
        <w:rPr>
          <w:b/>
          <w:sz w:val="24"/>
          <w:szCs w:val="24"/>
          <w:lang w:val="nl-NL" w:eastAsia="de-DE"/>
        </w:rPr>
        <w:t>5.3</w:t>
      </w:r>
      <w:r w:rsidR="00F7090F" w:rsidRPr="001F64FB">
        <w:rPr>
          <w:b/>
          <w:sz w:val="24"/>
          <w:szCs w:val="24"/>
          <w:lang w:val="nl-NL" w:eastAsia="de-DE"/>
        </w:rPr>
        <w:t xml:space="preserve">   3 Nations </w:t>
      </w:r>
      <w:proofErr w:type="spellStart"/>
      <w:r w:rsidR="00F7090F" w:rsidRPr="001F64FB">
        <w:rPr>
          <w:b/>
          <w:sz w:val="24"/>
          <w:szCs w:val="24"/>
          <w:lang w:val="nl-NL" w:eastAsia="de-DE"/>
        </w:rPr>
        <w:t>Champion</w:t>
      </w:r>
      <w:proofErr w:type="spellEnd"/>
    </w:p>
    <w:p w:rsidR="00F7090F" w:rsidRPr="001F64FB" w:rsidRDefault="00F7090F" w:rsidP="00F70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nl-NL" w:eastAsia="de-DE"/>
        </w:rPr>
      </w:pPr>
      <w:r w:rsidRPr="001F64FB">
        <w:rPr>
          <w:sz w:val="24"/>
          <w:szCs w:val="24"/>
          <w:lang w:val="nl-NL" w:eastAsia="de-DE"/>
        </w:rPr>
        <w:t xml:space="preserve">De races voor de 3 Nations </w:t>
      </w:r>
      <w:proofErr w:type="spellStart"/>
      <w:r w:rsidRPr="001F64FB">
        <w:rPr>
          <w:sz w:val="24"/>
          <w:szCs w:val="24"/>
          <w:lang w:val="nl-NL" w:eastAsia="de-DE"/>
        </w:rPr>
        <w:t>Champion</w:t>
      </w:r>
      <w:proofErr w:type="spellEnd"/>
      <w:r w:rsidRPr="001F64FB">
        <w:rPr>
          <w:sz w:val="24"/>
          <w:szCs w:val="24"/>
          <w:lang w:val="nl-NL" w:eastAsia="de-DE"/>
        </w:rPr>
        <w:t xml:space="preserve"> vinden plaats in 2019 in </w:t>
      </w:r>
      <w:proofErr w:type="spellStart"/>
      <w:r w:rsidRPr="001F64FB">
        <w:rPr>
          <w:sz w:val="24"/>
          <w:szCs w:val="24"/>
          <w:lang w:val="nl-NL" w:eastAsia="de-DE"/>
        </w:rPr>
        <w:t>Saalhausen</w:t>
      </w:r>
      <w:proofErr w:type="spellEnd"/>
      <w:r w:rsidRPr="001F64FB">
        <w:rPr>
          <w:sz w:val="24"/>
          <w:szCs w:val="24"/>
          <w:lang w:val="nl-NL" w:eastAsia="de-DE"/>
        </w:rPr>
        <w:t>.</w:t>
      </w:r>
    </w:p>
    <w:p w:rsidR="00F7090F" w:rsidRPr="001F64FB" w:rsidRDefault="00F7090F" w:rsidP="00F70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nl-NL" w:eastAsia="de-DE"/>
        </w:rPr>
      </w:pPr>
      <w:r w:rsidRPr="001F64FB">
        <w:rPr>
          <w:sz w:val="24"/>
          <w:szCs w:val="24"/>
          <w:lang w:val="nl-NL" w:eastAsia="de-DE"/>
        </w:rPr>
        <w:t>Deze worden bepaald op basis van het totaal van 3 beste coureurs uit de landen België, Nederland en Duitsland in de klassen U17m, U19m, U23m, Master 1, Master 2, Master 3-4, Elite, U17w, U19w en dames.</w:t>
      </w:r>
    </w:p>
    <w:p w:rsidR="00F7090F" w:rsidRPr="00F7090F" w:rsidRDefault="009A47E5" w:rsidP="00F70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de-DE" w:eastAsia="de-DE"/>
        </w:rPr>
      </w:pPr>
      <w:ins w:id="10" w:author="User" w:date="2019-03-14T17:37:00Z">
        <w:r>
          <w:rPr>
            <w:sz w:val="24"/>
            <w:szCs w:val="24"/>
            <w:lang w:val="nl-NL" w:eastAsia="de-DE"/>
          </w:rPr>
          <w:t>Mountainbikers</w:t>
        </w:r>
      </w:ins>
      <w:del w:id="11" w:author="User" w:date="2019-03-14T17:37:00Z">
        <w:r w:rsidR="00F7090F" w:rsidRPr="001F64FB" w:rsidDel="009A47E5">
          <w:rPr>
            <w:sz w:val="24"/>
            <w:szCs w:val="24"/>
            <w:lang w:val="nl-NL" w:eastAsia="de-DE"/>
          </w:rPr>
          <w:delText>Chauffeurs</w:delText>
        </w:r>
      </w:del>
      <w:r w:rsidR="00F7090F" w:rsidRPr="001F64FB">
        <w:rPr>
          <w:sz w:val="24"/>
          <w:szCs w:val="24"/>
          <w:lang w:val="nl-NL" w:eastAsia="de-DE"/>
        </w:rPr>
        <w:t xml:space="preserve"> uit andere landen kunnen hier niet deelnemen.</w:t>
      </w:r>
    </w:p>
    <w:p w:rsidR="00F7090F" w:rsidRDefault="00F7090F" w:rsidP="008948E3">
      <w:pPr>
        <w:spacing w:line="255" w:lineRule="auto"/>
        <w:rPr>
          <w:w w:val="101"/>
          <w:sz w:val="24"/>
          <w:szCs w:val="24"/>
          <w:lang w:val="nl-NL"/>
        </w:rPr>
      </w:pPr>
    </w:p>
    <w:p w:rsidR="00F7090F" w:rsidRDefault="00F7090F" w:rsidP="008948E3">
      <w:pPr>
        <w:spacing w:line="255" w:lineRule="auto"/>
        <w:rPr>
          <w:w w:val="101"/>
          <w:sz w:val="24"/>
          <w:szCs w:val="24"/>
          <w:lang w:val="nl-NL"/>
        </w:rPr>
      </w:pPr>
    </w:p>
    <w:p w:rsidR="00483578" w:rsidRDefault="00483578" w:rsidP="008948E3">
      <w:pPr>
        <w:spacing w:line="255" w:lineRule="auto"/>
        <w:rPr>
          <w:w w:val="101"/>
          <w:sz w:val="24"/>
          <w:szCs w:val="24"/>
          <w:lang w:val="nl-NL"/>
        </w:rPr>
      </w:pPr>
    </w:p>
    <w:p w:rsidR="001F64FB" w:rsidRDefault="001F64FB" w:rsidP="008948E3">
      <w:pPr>
        <w:spacing w:line="255" w:lineRule="auto"/>
        <w:rPr>
          <w:w w:val="101"/>
          <w:sz w:val="24"/>
          <w:szCs w:val="24"/>
          <w:lang w:val="nl-NL"/>
        </w:rPr>
      </w:pPr>
    </w:p>
    <w:p w:rsidR="001F64FB" w:rsidRDefault="001F64FB" w:rsidP="008948E3">
      <w:pPr>
        <w:spacing w:line="255" w:lineRule="auto"/>
        <w:rPr>
          <w:w w:val="101"/>
          <w:sz w:val="24"/>
          <w:szCs w:val="24"/>
          <w:lang w:val="nl-NL"/>
        </w:rPr>
      </w:pPr>
    </w:p>
    <w:p w:rsidR="001F64FB" w:rsidRDefault="001F64FB" w:rsidP="008948E3">
      <w:pPr>
        <w:spacing w:line="255" w:lineRule="auto"/>
        <w:rPr>
          <w:w w:val="101"/>
          <w:sz w:val="24"/>
          <w:szCs w:val="24"/>
          <w:lang w:val="nl-NL"/>
        </w:rPr>
      </w:pPr>
    </w:p>
    <w:p w:rsidR="001F64FB" w:rsidRDefault="001F64FB" w:rsidP="008948E3">
      <w:pPr>
        <w:spacing w:line="255" w:lineRule="auto"/>
        <w:rPr>
          <w:w w:val="101"/>
          <w:sz w:val="24"/>
          <w:szCs w:val="24"/>
          <w:lang w:val="nl-NL"/>
        </w:rPr>
      </w:pPr>
    </w:p>
    <w:p w:rsidR="00483578" w:rsidRPr="00EF03C3" w:rsidRDefault="00483578" w:rsidP="008948E3">
      <w:pPr>
        <w:spacing w:line="255" w:lineRule="auto"/>
        <w:rPr>
          <w:w w:val="101"/>
          <w:sz w:val="24"/>
          <w:szCs w:val="24"/>
          <w:lang w:val="nl-NL"/>
        </w:rPr>
      </w:pPr>
    </w:p>
    <w:p w:rsidR="00D9315E" w:rsidRPr="001F64FB" w:rsidRDefault="00F7090F" w:rsidP="008948E3">
      <w:pPr>
        <w:spacing w:line="255" w:lineRule="auto"/>
        <w:rPr>
          <w:w w:val="101"/>
          <w:sz w:val="24"/>
          <w:szCs w:val="24"/>
          <w:lang w:val="nl-NL"/>
        </w:rPr>
      </w:pPr>
      <w:r w:rsidRPr="001F64FB">
        <w:rPr>
          <w:w w:val="101"/>
          <w:sz w:val="24"/>
          <w:szCs w:val="24"/>
          <w:lang w:val="nl-NL"/>
        </w:rPr>
        <w:lastRenderedPageBreak/>
        <w:t>5.5</w:t>
      </w:r>
      <w:r w:rsidR="00D9315E" w:rsidRPr="001F64FB">
        <w:rPr>
          <w:w w:val="101"/>
          <w:sz w:val="24"/>
          <w:szCs w:val="24"/>
          <w:lang w:val="nl-NL"/>
        </w:rPr>
        <w:t xml:space="preserve"> Leiderstrui</w:t>
      </w:r>
    </w:p>
    <w:p w:rsidR="00D9315E" w:rsidRPr="001F64FB" w:rsidRDefault="005B5F20" w:rsidP="008948E3">
      <w:pPr>
        <w:spacing w:line="255" w:lineRule="auto"/>
        <w:rPr>
          <w:sz w:val="24"/>
          <w:szCs w:val="24"/>
          <w:lang w:val="nl-NL"/>
        </w:rPr>
      </w:pPr>
      <w:r w:rsidRPr="001F64FB">
        <w:rPr>
          <w:w w:val="101"/>
          <w:sz w:val="24"/>
          <w:szCs w:val="24"/>
          <w:lang w:val="nl-NL"/>
        </w:rPr>
        <w:t>Er is voor 2019</w:t>
      </w:r>
      <w:r w:rsidR="00D9315E" w:rsidRPr="001F64FB">
        <w:rPr>
          <w:w w:val="101"/>
          <w:sz w:val="24"/>
          <w:szCs w:val="24"/>
          <w:lang w:val="nl-NL"/>
        </w:rPr>
        <w:t xml:space="preserve"> geen leiderstrui voorzien voor de 3 </w:t>
      </w:r>
      <w:proofErr w:type="spellStart"/>
      <w:r w:rsidR="00D9315E" w:rsidRPr="001F64FB">
        <w:rPr>
          <w:w w:val="101"/>
          <w:sz w:val="24"/>
          <w:szCs w:val="24"/>
          <w:lang w:val="nl-NL"/>
        </w:rPr>
        <w:t>Nationscup</w:t>
      </w:r>
      <w:proofErr w:type="spellEnd"/>
      <w:r w:rsidR="00D9315E" w:rsidRPr="001F64FB">
        <w:rPr>
          <w:w w:val="101"/>
          <w:sz w:val="24"/>
          <w:szCs w:val="24"/>
          <w:lang w:val="nl-NL"/>
        </w:rPr>
        <w:t xml:space="preserve">. Echter kan er bij de wedstrijden in Duitsland wel een leiderstrui verdiend worden in de NRW-cup. Deze cup staat los van de 3 </w:t>
      </w:r>
      <w:ins w:id="12" w:author="User" w:date="2019-03-14T17:37:00Z">
        <w:r w:rsidR="009A47E5">
          <w:rPr>
            <w:w w:val="101"/>
            <w:sz w:val="24"/>
            <w:szCs w:val="24"/>
            <w:lang w:val="nl-NL"/>
          </w:rPr>
          <w:t>N</w:t>
        </w:r>
      </w:ins>
      <w:del w:id="13" w:author="User" w:date="2019-03-14T17:37:00Z">
        <w:r w:rsidR="00D9315E" w:rsidRPr="001F64FB" w:rsidDel="009A47E5">
          <w:rPr>
            <w:w w:val="101"/>
            <w:sz w:val="24"/>
            <w:szCs w:val="24"/>
            <w:lang w:val="nl-NL"/>
          </w:rPr>
          <w:delText>n</w:delText>
        </w:r>
      </w:del>
      <w:r w:rsidR="00D9315E" w:rsidRPr="001F64FB">
        <w:rPr>
          <w:w w:val="101"/>
          <w:sz w:val="24"/>
          <w:szCs w:val="24"/>
          <w:lang w:val="nl-NL"/>
        </w:rPr>
        <w:t>ations</w:t>
      </w:r>
      <w:ins w:id="14" w:author="User" w:date="2019-03-14T17:38:00Z">
        <w:r w:rsidR="009A47E5">
          <w:rPr>
            <w:w w:val="101"/>
            <w:sz w:val="24"/>
            <w:szCs w:val="24"/>
            <w:lang w:val="nl-NL"/>
          </w:rPr>
          <w:t xml:space="preserve"> </w:t>
        </w:r>
      </w:ins>
      <w:r w:rsidR="00D9315E" w:rsidRPr="001F64FB">
        <w:rPr>
          <w:w w:val="101"/>
          <w:sz w:val="24"/>
          <w:szCs w:val="24"/>
          <w:lang w:val="nl-NL"/>
        </w:rPr>
        <w:t xml:space="preserve">cup en zal vallen onder het reglement van die betreffende serie. </w:t>
      </w:r>
    </w:p>
    <w:p w:rsidR="00F52D6A" w:rsidRPr="001F64FB" w:rsidRDefault="00F52D6A" w:rsidP="008948E3">
      <w:pPr>
        <w:spacing w:line="120" w:lineRule="exact"/>
        <w:rPr>
          <w:sz w:val="24"/>
          <w:szCs w:val="24"/>
          <w:lang w:val="nl-NL"/>
        </w:rPr>
      </w:pPr>
    </w:p>
    <w:p w:rsidR="00F52D6A" w:rsidRPr="001F64FB" w:rsidRDefault="00F52D6A" w:rsidP="008948E3">
      <w:pPr>
        <w:spacing w:line="200" w:lineRule="exact"/>
        <w:rPr>
          <w:sz w:val="24"/>
          <w:szCs w:val="24"/>
          <w:lang w:val="nl-NL"/>
        </w:rPr>
      </w:pPr>
    </w:p>
    <w:p w:rsidR="00811A71" w:rsidRPr="001F64FB" w:rsidRDefault="00811A71" w:rsidP="008948E3">
      <w:pPr>
        <w:spacing w:line="255" w:lineRule="auto"/>
        <w:rPr>
          <w:spacing w:val="1"/>
          <w:sz w:val="24"/>
          <w:szCs w:val="24"/>
          <w:lang w:val="nl-NL"/>
        </w:rPr>
      </w:pPr>
      <w:r w:rsidRPr="001F64FB">
        <w:rPr>
          <w:spacing w:val="1"/>
          <w:sz w:val="24"/>
          <w:szCs w:val="24"/>
          <w:lang w:val="nl-NL"/>
        </w:rPr>
        <w:t>Art.</w:t>
      </w:r>
      <w:r w:rsidR="00686CD9" w:rsidRPr="001F64FB">
        <w:rPr>
          <w:spacing w:val="1"/>
          <w:sz w:val="24"/>
          <w:szCs w:val="24"/>
          <w:lang w:val="nl-NL"/>
        </w:rPr>
        <w:t>6</w:t>
      </w:r>
      <w:r w:rsidR="0083067D" w:rsidRPr="001F64FB">
        <w:rPr>
          <w:spacing w:val="1"/>
          <w:sz w:val="24"/>
          <w:szCs w:val="24"/>
          <w:lang w:val="nl-NL"/>
        </w:rPr>
        <w:t>.1</w:t>
      </w:r>
      <w:r w:rsidRPr="001F64FB">
        <w:rPr>
          <w:spacing w:val="1"/>
          <w:sz w:val="24"/>
          <w:szCs w:val="24"/>
          <w:lang w:val="nl-NL"/>
        </w:rPr>
        <w:t xml:space="preserve"> Inschrijven/Bijschrijven</w:t>
      </w:r>
      <w:r w:rsidR="00A21CA0" w:rsidRPr="001F64FB">
        <w:rPr>
          <w:spacing w:val="1"/>
          <w:sz w:val="24"/>
          <w:szCs w:val="24"/>
          <w:lang w:val="nl-NL"/>
        </w:rPr>
        <w:t xml:space="preserve"> </w:t>
      </w:r>
    </w:p>
    <w:p w:rsidR="009C1FBF" w:rsidRPr="001F64FB" w:rsidRDefault="002C5B60" w:rsidP="00D074A9">
      <w:pPr>
        <w:pStyle w:val="HTML-voorafopgemaakt"/>
        <w:rPr>
          <w:rFonts w:ascii="Times New Roman" w:hAnsi="Times New Roman"/>
          <w:spacing w:val="1"/>
          <w:sz w:val="24"/>
          <w:szCs w:val="24"/>
          <w:lang w:val="nl-NL"/>
        </w:rPr>
      </w:pPr>
      <w:r w:rsidRPr="001F64FB">
        <w:rPr>
          <w:rFonts w:ascii="Times New Roman" w:hAnsi="Times New Roman"/>
          <w:spacing w:val="1"/>
          <w:sz w:val="24"/>
          <w:szCs w:val="24"/>
          <w:lang w:val="nl-NL"/>
        </w:rPr>
        <w:t>Via de websit</w:t>
      </w:r>
      <w:r w:rsidR="0083067D" w:rsidRPr="001F64FB">
        <w:rPr>
          <w:rFonts w:ascii="Times New Roman" w:hAnsi="Times New Roman"/>
          <w:spacing w:val="1"/>
          <w:sz w:val="24"/>
          <w:szCs w:val="24"/>
          <w:lang w:val="nl-NL"/>
        </w:rPr>
        <w:t xml:space="preserve">e </w:t>
      </w:r>
      <w:hyperlink r:id="rId16" w:history="1">
        <w:r w:rsidR="0083067D" w:rsidRPr="001F64FB">
          <w:rPr>
            <w:rStyle w:val="Hyperlink"/>
            <w:rFonts w:ascii="Times New Roman" w:hAnsi="Times New Roman"/>
            <w:spacing w:val="1"/>
            <w:sz w:val="24"/>
            <w:szCs w:val="24"/>
            <w:lang w:val="nl-NL"/>
          </w:rPr>
          <w:t>www.mtb3nationscup.eu</w:t>
        </w:r>
      </w:hyperlink>
      <w:r w:rsidR="0083067D" w:rsidRPr="001F64FB">
        <w:rPr>
          <w:rFonts w:ascii="Times New Roman" w:hAnsi="Times New Roman"/>
          <w:spacing w:val="1"/>
          <w:sz w:val="24"/>
          <w:szCs w:val="24"/>
          <w:lang w:val="nl-NL"/>
        </w:rPr>
        <w:t xml:space="preserve"> </w:t>
      </w:r>
      <w:r w:rsidRPr="001F64FB">
        <w:rPr>
          <w:rFonts w:ascii="Times New Roman" w:hAnsi="Times New Roman"/>
          <w:spacing w:val="1"/>
          <w:sz w:val="24"/>
          <w:szCs w:val="24"/>
          <w:lang w:val="nl-NL"/>
        </w:rPr>
        <w:t xml:space="preserve">wordt doorverwezen naar de juiste inschrijving module. </w:t>
      </w:r>
    </w:p>
    <w:p w:rsidR="00D074A9" w:rsidRPr="001F64FB" w:rsidRDefault="00D074A9" w:rsidP="00D074A9">
      <w:pPr>
        <w:pStyle w:val="HTML-voorafopgemaakt"/>
        <w:rPr>
          <w:rFonts w:ascii="Times New Roman" w:hAnsi="Times New Roman"/>
          <w:sz w:val="24"/>
          <w:szCs w:val="24"/>
          <w:lang w:val="nl-NL" w:eastAsia="de-DE"/>
        </w:rPr>
      </w:pPr>
      <w:r w:rsidRPr="001F64FB">
        <w:rPr>
          <w:rFonts w:ascii="Times New Roman" w:hAnsi="Times New Roman"/>
          <w:sz w:val="24"/>
          <w:szCs w:val="24"/>
          <w:lang w:val="nl-NL" w:eastAsia="de-DE"/>
        </w:rPr>
        <w:t>2019 is de registratie voor alle races in de 3 Nations Cup in België, Nederland en Duitsland</w:t>
      </w:r>
    </w:p>
    <w:p w:rsidR="00A545DD" w:rsidRPr="001F64FB" w:rsidRDefault="00D074A9" w:rsidP="00D07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nl-NL" w:eastAsia="de-DE"/>
        </w:rPr>
      </w:pPr>
      <w:proofErr w:type="gramStart"/>
      <w:r w:rsidRPr="001F64FB">
        <w:rPr>
          <w:sz w:val="24"/>
          <w:szCs w:val="24"/>
          <w:lang w:val="nl-NL" w:eastAsia="de-DE"/>
        </w:rPr>
        <w:t>gewoon</w:t>
      </w:r>
      <w:proofErr w:type="gramEnd"/>
      <w:r w:rsidRPr="001F64FB">
        <w:rPr>
          <w:sz w:val="24"/>
          <w:szCs w:val="24"/>
          <w:lang w:val="nl-NL" w:eastAsia="de-DE"/>
        </w:rPr>
        <w:t xml:space="preserve"> in</w:t>
      </w:r>
      <w:r w:rsidR="00A545DD" w:rsidRPr="001F64FB">
        <w:rPr>
          <w:sz w:val="24"/>
          <w:szCs w:val="24"/>
          <w:lang w:val="nl-NL" w:eastAsia="de-DE"/>
        </w:rPr>
        <w:t xml:space="preserve"> plaats van Time &amp; Voice </w:t>
      </w:r>
      <w:hyperlink r:id="rId17" w:history="1">
        <w:r w:rsidR="00A545DD" w:rsidRPr="001F64FB">
          <w:rPr>
            <w:rStyle w:val="Hyperlink"/>
            <w:sz w:val="24"/>
            <w:szCs w:val="24"/>
            <w:lang w:val="nl-NL" w:eastAsia="de-DE"/>
          </w:rPr>
          <w:t>https://time-and-voice.com/mtb/2019</w:t>
        </w:r>
      </w:hyperlink>
    </w:p>
    <w:p w:rsidR="00A545DD" w:rsidRPr="001F64FB" w:rsidRDefault="00A545DD" w:rsidP="00D07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nl-NL" w:eastAsia="de-DE"/>
        </w:rPr>
      </w:pPr>
    </w:p>
    <w:p w:rsidR="00D074A9" w:rsidRPr="001F64FB" w:rsidRDefault="00D074A9" w:rsidP="00D07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4"/>
          <w:szCs w:val="24"/>
          <w:u w:val="single"/>
          <w:lang w:val="de-DE" w:eastAsia="de-DE"/>
        </w:rPr>
      </w:pPr>
      <w:r w:rsidRPr="001F64FB">
        <w:rPr>
          <w:color w:val="FF0000"/>
          <w:sz w:val="24"/>
          <w:szCs w:val="24"/>
          <w:u w:val="single"/>
          <w:lang w:val="nl-NL" w:eastAsia="de-DE"/>
        </w:rPr>
        <w:t>Dit is a</w:t>
      </w:r>
      <w:r w:rsidR="00A545DD" w:rsidRPr="001F64FB">
        <w:rPr>
          <w:color w:val="FF0000"/>
          <w:sz w:val="24"/>
          <w:szCs w:val="24"/>
          <w:u w:val="single"/>
          <w:lang w:val="nl-NL" w:eastAsia="de-DE"/>
        </w:rPr>
        <w:t>lleen mogelijk via SEPA-incasso</w:t>
      </w:r>
    </w:p>
    <w:p w:rsidR="00F52D6A" w:rsidRPr="001F64FB" w:rsidRDefault="007F400E" w:rsidP="008948E3">
      <w:pPr>
        <w:spacing w:line="255" w:lineRule="auto"/>
        <w:rPr>
          <w:sz w:val="24"/>
          <w:szCs w:val="24"/>
          <w:lang w:val="nl-NL"/>
        </w:rPr>
      </w:pPr>
      <w:r w:rsidRPr="001F64FB">
        <w:rPr>
          <w:spacing w:val="1"/>
          <w:sz w:val="24"/>
          <w:szCs w:val="24"/>
          <w:lang w:val="nl-NL"/>
        </w:rPr>
        <w:t>D</w:t>
      </w:r>
      <w:r w:rsidRPr="001F64FB">
        <w:rPr>
          <w:sz w:val="24"/>
          <w:szCs w:val="24"/>
          <w:lang w:val="nl-NL"/>
        </w:rPr>
        <w:t>e</w:t>
      </w:r>
      <w:r w:rsidRPr="001F64FB">
        <w:rPr>
          <w:spacing w:val="-4"/>
          <w:sz w:val="24"/>
          <w:szCs w:val="24"/>
          <w:lang w:val="nl-NL"/>
        </w:rPr>
        <w:t xml:space="preserve"> </w:t>
      </w:r>
      <w:r w:rsidRPr="001F64FB">
        <w:rPr>
          <w:w w:val="94"/>
          <w:sz w:val="24"/>
          <w:szCs w:val="24"/>
          <w:lang w:val="nl-NL"/>
        </w:rPr>
        <w:t>i</w:t>
      </w:r>
      <w:r w:rsidRPr="001F64FB">
        <w:rPr>
          <w:spacing w:val="-1"/>
          <w:w w:val="94"/>
          <w:sz w:val="24"/>
          <w:szCs w:val="24"/>
          <w:lang w:val="nl-NL"/>
        </w:rPr>
        <w:t>n</w:t>
      </w:r>
      <w:r w:rsidRPr="001F64FB">
        <w:rPr>
          <w:w w:val="94"/>
          <w:sz w:val="24"/>
          <w:szCs w:val="24"/>
          <w:lang w:val="nl-NL"/>
        </w:rPr>
        <w:t>sc</w:t>
      </w:r>
      <w:r w:rsidRPr="001F64FB">
        <w:rPr>
          <w:spacing w:val="-1"/>
          <w:w w:val="94"/>
          <w:sz w:val="24"/>
          <w:szCs w:val="24"/>
          <w:lang w:val="nl-NL"/>
        </w:rPr>
        <w:t>h</w:t>
      </w:r>
      <w:r w:rsidRPr="001F64FB">
        <w:rPr>
          <w:w w:val="94"/>
          <w:sz w:val="24"/>
          <w:szCs w:val="24"/>
          <w:lang w:val="nl-NL"/>
        </w:rPr>
        <w:t>rij</w:t>
      </w:r>
      <w:r w:rsidRPr="001F64FB">
        <w:rPr>
          <w:spacing w:val="1"/>
          <w:w w:val="94"/>
          <w:sz w:val="24"/>
          <w:szCs w:val="24"/>
          <w:lang w:val="nl-NL"/>
        </w:rPr>
        <w:t>v</w:t>
      </w:r>
      <w:r w:rsidRPr="001F64FB">
        <w:rPr>
          <w:w w:val="94"/>
          <w:sz w:val="24"/>
          <w:szCs w:val="24"/>
          <w:lang w:val="nl-NL"/>
        </w:rPr>
        <w:t>i</w:t>
      </w:r>
      <w:r w:rsidRPr="001F64FB">
        <w:rPr>
          <w:spacing w:val="-1"/>
          <w:w w:val="94"/>
          <w:sz w:val="24"/>
          <w:szCs w:val="24"/>
          <w:lang w:val="nl-NL"/>
        </w:rPr>
        <w:t>n</w:t>
      </w:r>
      <w:r w:rsidRPr="001F64FB">
        <w:rPr>
          <w:w w:val="94"/>
          <w:sz w:val="24"/>
          <w:szCs w:val="24"/>
          <w:lang w:val="nl-NL"/>
        </w:rPr>
        <w:t>g</w:t>
      </w:r>
      <w:r w:rsidRPr="001F64FB">
        <w:rPr>
          <w:spacing w:val="31"/>
          <w:w w:val="94"/>
          <w:sz w:val="24"/>
          <w:szCs w:val="24"/>
          <w:lang w:val="nl-NL"/>
        </w:rPr>
        <w:t xml:space="preserve"> </w:t>
      </w:r>
      <w:r w:rsidRPr="001F64FB">
        <w:rPr>
          <w:w w:val="94"/>
          <w:sz w:val="24"/>
          <w:szCs w:val="24"/>
          <w:lang w:val="nl-NL"/>
        </w:rPr>
        <w:t>is</w:t>
      </w:r>
      <w:r w:rsidRPr="001F64FB">
        <w:rPr>
          <w:spacing w:val="9"/>
          <w:w w:val="94"/>
          <w:sz w:val="24"/>
          <w:szCs w:val="24"/>
          <w:lang w:val="nl-NL"/>
        </w:rPr>
        <w:t xml:space="preserve"> </w:t>
      </w:r>
      <w:r w:rsidRPr="001F64FB">
        <w:rPr>
          <w:spacing w:val="-1"/>
          <w:sz w:val="24"/>
          <w:szCs w:val="24"/>
          <w:lang w:val="nl-NL"/>
        </w:rPr>
        <w:t>p</w:t>
      </w:r>
      <w:r w:rsidRPr="001F64FB">
        <w:rPr>
          <w:sz w:val="24"/>
          <w:szCs w:val="24"/>
          <w:lang w:val="nl-NL"/>
        </w:rPr>
        <w:t>as</w:t>
      </w:r>
      <w:r w:rsidRPr="001F64FB">
        <w:rPr>
          <w:spacing w:val="20"/>
          <w:sz w:val="24"/>
          <w:szCs w:val="24"/>
          <w:lang w:val="nl-NL"/>
        </w:rPr>
        <w:t xml:space="preserve"> </w:t>
      </w:r>
      <w:r w:rsidRPr="001F64FB">
        <w:rPr>
          <w:spacing w:val="-1"/>
          <w:w w:val="96"/>
          <w:sz w:val="24"/>
          <w:szCs w:val="24"/>
          <w:lang w:val="nl-NL"/>
        </w:rPr>
        <w:t>g</w:t>
      </w:r>
      <w:r w:rsidRPr="001F64FB">
        <w:rPr>
          <w:spacing w:val="1"/>
          <w:w w:val="96"/>
          <w:sz w:val="24"/>
          <w:szCs w:val="24"/>
          <w:lang w:val="nl-NL"/>
        </w:rPr>
        <w:t>e</w:t>
      </w:r>
      <w:r w:rsidRPr="001F64FB">
        <w:rPr>
          <w:w w:val="96"/>
          <w:sz w:val="24"/>
          <w:szCs w:val="24"/>
          <w:lang w:val="nl-NL"/>
        </w:rPr>
        <w:t>l</w:t>
      </w:r>
      <w:r w:rsidRPr="001F64FB">
        <w:rPr>
          <w:spacing w:val="-1"/>
          <w:w w:val="96"/>
          <w:sz w:val="24"/>
          <w:szCs w:val="24"/>
          <w:lang w:val="nl-NL"/>
        </w:rPr>
        <w:t>d</w:t>
      </w:r>
      <w:r w:rsidRPr="001F64FB">
        <w:rPr>
          <w:w w:val="96"/>
          <w:sz w:val="24"/>
          <w:szCs w:val="24"/>
          <w:lang w:val="nl-NL"/>
        </w:rPr>
        <w:t>ig</w:t>
      </w:r>
      <w:r w:rsidRPr="001F64FB">
        <w:rPr>
          <w:spacing w:val="14"/>
          <w:w w:val="96"/>
          <w:sz w:val="24"/>
          <w:szCs w:val="24"/>
          <w:lang w:val="nl-NL"/>
        </w:rPr>
        <w:t xml:space="preserve"> </w:t>
      </w:r>
      <w:r w:rsidRPr="001F64FB">
        <w:rPr>
          <w:spacing w:val="2"/>
          <w:sz w:val="24"/>
          <w:szCs w:val="24"/>
          <w:lang w:val="nl-NL"/>
        </w:rPr>
        <w:t>n</w:t>
      </w:r>
      <w:r w:rsidRPr="001F64FB">
        <w:rPr>
          <w:sz w:val="24"/>
          <w:szCs w:val="24"/>
          <w:lang w:val="nl-NL"/>
        </w:rPr>
        <w:t>a</w:t>
      </w:r>
      <w:r w:rsidRPr="001F64FB">
        <w:rPr>
          <w:spacing w:val="20"/>
          <w:sz w:val="24"/>
          <w:szCs w:val="24"/>
          <w:lang w:val="nl-NL"/>
        </w:rPr>
        <w:t xml:space="preserve"> </w:t>
      </w:r>
      <w:r w:rsidRPr="001F64FB">
        <w:rPr>
          <w:spacing w:val="-1"/>
          <w:sz w:val="24"/>
          <w:szCs w:val="24"/>
          <w:lang w:val="nl-NL"/>
        </w:rPr>
        <w:t>h</w:t>
      </w:r>
      <w:r w:rsidRPr="001F64FB">
        <w:rPr>
          <w:spacing w:val="1"/>
          <w:sz w:val="24"/>
          <w:szCs w:val="24"/>
          <w:lang w:val="nl-NL"/>
        </w:rPr>
        <w:t>e</w:t>
      </w:r>
      <w:r w:rsidRPr="001F64FB">
        <w:rPr>
          <w:sz w:val="24"/>
          <w:szCs w:val="24"/>
          <w:lang w:val="nl-NL"/>
        </w:rPr>
        <w:t>t</w:t>
      </w:r>
      <w:r w:rsidRPr="001F64FB">
        <w:rPr>
          <w:spacing w:val="38"/>
          <w:sz w:val="24"/>
          <w:szCs w:val="24"/>
          <w:lang w:val="nl-NL"/>
        </w:rPr>
        <w:t xml:space="preserve"> </w:t>
      </w:r>
      <w:r w:rsidRPr="001F64FB">
        <w:rPr>
          <w:spacing w:val="-1"/>
          <w:sz w:val="24"/>
          <w:szCs w:val="24"/>
          <w:lang w:val="nl-NL"/>
        </w:rPr>
        <w:t>d</w:t>
      </w:r>
      <w:r w:rsidRPr="001F64FB">
        <w:rPr>
          <w:spacing w:val="1"/>
          <w:sz w:val="24"/>
          <w:szCs w:val="24"/>
          <w:lang w:val="nl-NL"/>
        </w:rPr>
        <w:t>oe</w:t>
      </w:r>
      <w:r w:rsidRPr="001F64FB">
        <w:rPr>
          <w:sz w:val="24"/>
          <w:szCs w:val="24"/>
          <w:lang w:val="nl-NL"/>
        </w:rPr>
        <w:t>n</w:t>
      </w:r>
      <w:r w:rsidRPr="001F64FB">
        <w:rPr>
          <w:spacing w:val="35"/>
          <w:sz w:val="24"/>
          <w:szCs w:val="24"/>
          <w:lang w:val="nl-NL"/>
        </w:rPr>
        <w:t xml:space="preserve"> </w:t>
      </w:r>
      <w:r w:rsidRPr="001F64FB">
        <w:rPr>
          <w:spacing w:val="1"/>
          <w:sz w:val="24"/>
          <w:szCs w:val="24"/>
          <w:lang w:val="nl-NL"/>
        </w:rPr>
        <w:t>v</w:t>
      </w:r>
      <w:r w:rsidRPr="001F64FB">
        <w:rPr>
          <w:sz w:val="24"/>
          <w:szCs w:val="24"/>
          <w:lang w:val="nl-NL"/>
        </w:rPr>
        <w:t>an</w:t>
      </w:r>
      <w:r w:rsidRPr="001F64FB">
        <w:rPr>
          <w:spacing w:val="9"/>
          <w:sz w:val="24"/>
          <w:szCs w:val="24"/>
          <w:lang w:val="nl-NL"/>
        </w:rPr>
        <w:t xml:space="preserve"> </w:t>
      </w:r>
      <w:r w:rsidRPr="001F64FB">
        <w:rPr>
          <w:spacing w:val="-1"/>
          <w:sz w:val="24"/>
          <w:szCs w:val="24"/>
          <w:lang w:val="nl-NL"/>
        </w:rPr>
        <w:t>d</w:t>
      </w:r>
      <w:r w:rsidRPr="001F64FB">
        <w:rPr>
          <w:sz w:val="24"/>
          <w:szCs w:val="24"/>
          <w:lang w:val="nl-NL"/>
        </w:rPr>
        <w:t>e</w:t>
      </w:r>
      <w:r w:rsidRPr="001F64FB">
        <w:rPr>
          <w:spacing w:val="25"/>
          <w:sz w:val="24"/>
          <w:szCs w:val="24"/>
          <w:lang w:val="nl-NL"/>
        </w:rPr>
        <w:t xml:space="preserve"> </w:t>
      </w:r>
      <w:r w:rsidRPr="001F64FB">
        <w:rPr>
          <w:spacing w:val="1"/>
          <w:w w:val="96"/>
          <w:sz w:val="24"/>
          <w:szCs w:val="24"/>
          <w:lang w:val="nl-NL"/>
        </w:rPr>
        <w:t>i</w:t>
      </w:r>
      <w:r w:rsidRPr="001F64FB">
        <w:rPr>
          <w:spacing w:val="-1"/>
          <w:w w:val="96"/>
          <w:sz w:val="24"/>
          <w:szCs w:val="24"/>
          <w:lang w:val="nl-NL"/>
        </w:rPr>
        <w:t>n</w:t>
      </w:r>
      <w:r w:rsidRPr="001F64FB">
        <w:rPr>
          <w:w w:val="96"/>
          <w:sz w:val="24"/>
          <w:szCs w:val="24"/>
          <w:lang w:val="nl-NL"/>
        </w:rPr>
        <w:t>sc</w:t>
      </w:r>
      <w:r w:rsidRPr="001F64FB">
        <w:rPr>
          <w:spacing w:val="-1"/>
          <w:w w:val="96"/>
          <w:sz w:val="24"/>
          <w:szCs w:val="24"/>
          <w:lang w:val="nl-NL"/>
        </w:rPr>
        <w:t>h</w:t>
      </w:r>
      <w:r w:rsidRPr="001F64FB">
        <w:rPr>
          <w:w w:val="96"/>
          <w:sz w:val="24"/>
          <w:szCs w:val="24"/>
          <w:lang w:val="nl-NL"/>
        </w:rPr>
        <w:t>ri</w:t>
      </w:r>
      <w:r w:rsidRPr="001F64FB">
        <w:rPr>
          <w:spacing w:val="-3"/>
          <w:w w:val="96"/>
          <w:sz w:val="24"/>
          <w:szCs w:val="24"/>
          <w:lang w:val="nl-NL"/>
        </w:rPr>
        <w:t>j</w:t>
      </w:r>
      <w:r w:rsidRPr="001F64FB">
        <w:rPr>
          <w:spacing w:val="1"/>
          <w:w w:val="96"/>
          <w:sz w:val="24"/>
          <w:szCs w:val="24"/>
          <w:lang w:val="nl-NL"/>
        </w:rPr>
        <w:t>v</w:t>
      </w:r>
      <w:r w:rsidRPr="001F64FB">
        <w:rPr>
          <w:w w:val="96"/>
          <w:sz w:val="24"/>
          <w:szCs w:val="24"/>
          <w:lang w:val="nl-NL"/>
        </w:rPr>
        <w:t>i</w:t>
      </w:r>
      <w:r w:rsidRPr="001F64FB">
        <w:rPr>
          <w:spacing w:val="-1"/>
          <w:w w:val="96"/>
          <w:sz w:val="24"/>
          <w:szCs w:val="24"/>
          <w:lang w:val="nl-NL"/>
        </w:rPr>
        <w:t>n</w:t>
      </w:r>
      <w:r w:rsidRPr="001F64FB">
        <w:rPr>
          <w:w w:val="96"/>
          <w:sz w:val="24"/>
          <w:szCs w:val="24"/>
          <w:lang w:val="nl-NL"/>
        </w:rPr>
        <w:t>g</w:t>
      </w:r>
      <w:r w:rsidRPr="001F64FB">
        <w:rPr>
          <w:spacing w:val="9"/>
          <w:w w:val="96"/>
          <w:sz w:val="24"/>
          <w:szCs w:val="24"/>
          <w:lang w:val="nl-NL"/>
        </w:rPr>
        <w:t xml:space="preserve"> </w:t>
      </w:r>
      <w:r w:rsidRPr="001F64FB">
        <w:rPr>
          <w:spacing w:val="1"/>
          <w:sz w:val="24"/>
          <w:szCs w:val="24"/>
          <w:lang w:val="nl-NL"/>
        </w:rPr>
        <w:t>e</w:t>
      </w:r>
      <w:r w:rsidRPr="001F64FB">
        <w:rPr>
          <w:sz w:val="24"/>
          <w:szCs w:val="24"/>
          <w:lang w:val="nl-NL"/>
        </w:rPr>
        <w:t>n</w:t>
      </w:r>
      <w:r w:rsidRPr="001F64FB">
        <w:rPr>
          <w:spacing w:val="24"/>
          <w:sz w:val="24"/>
          <w:szCs w:val="24"/>
          <w:lang w:val="nl-NL"/>
        </w:rPr>
        <w:t xml:space="preserve"> </w:t>
      </w:r>
      <w:r w:rsidRPr="001F64FB">
        <w:rPr>
          <w:spacing w:val="-1"/>
          <w:sz w:val="24"/>
          <w:szCs w:val="24"/>
          <w:lang w:val="nl-NL"/>
        </w:rPr>
        <w:t>h</w:t>
      </w:r>
      <w:r w:rsidRPr="001F64FB">
        <w:rPr>
          <w:spacing w:val="1"/>
          <w:sz w:val="24"/>
          <w:szCs w:val="24"/>
          <w:lang w:val="nl-NL"/>
        </w:rPr>
        <w:t>e</w:t>
      </w:r>
      <w:r w:rsidRPr="001F64FB">
        <w:rPr>
          <w:sz w:val="24"/>
          <w:szCs w:val="24"/>
          <w:lang w:val="nl-NL"/>
        </w:rPr>
        <w:t>t</w:t>
      </w:r>
      <w:r w:rsidRPr="001F64FB">
        <w:rPr>
          <w:spacing w:val="38"/>
          <w:sz w:val="24"/>
          <w:szCs w:val="24"/>
          <w:lang w:val="nl-NL"/>
        </w:rPr>
        <w:t xml:space="preserve"> </w:t>
      </w:r>
      <w:r w:rsidRPr="001F64FB">
        <w:rPr>
          <w:spacing w:val="-1"/>
          <w:w w:val="105"/>
          <w:sz w:val="24"/>
          <w:szCs w:val="24"/>
          <w:lang w:val="nl-NL"/>
        </w:rPr>
        <w:t>b</w:t>
      </w:r>
      <w:r w:rsidRPr="001F64FB">
        <w:rPr>
          <w:spacing w:val="1"/>
          <w:w w:val="112"/>
          <w:sz w:val="24"/>
          <w:szCs w:val="24"/>
          <w:lang w:val="nl-NL"/>
        </w:rPr>
        <w:t>e</w:t>
      </w:r>
      <w:r w:rsidRPr="001F64FB">
        <w:rPr>
          <w:w w:val="121"/>
          <w:sz w:val="24"/>
          <w:szCs w:val="24"/>
          <w:lang w:val="nl-NL"/>
        </w:rPr>
        <w:t>t</w:t>
      </w:r>
      <w:r w:rsidRPr="001F64FB">
        <w:rPr>
          <w:w w:val="108"/>
          <w:sz w:val="24"/>
          <w:szCs w:val="24"/>
          <w:lang w:val="nl-NL"/>
        </w:rPr>
        <w:t>a</w:t>
      </w:r>
      <w:r w:rsidRPr="001F64FB">
        <w:rPr>
          <w:w w:val="83"/>
          <w:sz w:val="24"/>
          <w:szCs w:val="24"/>
          <w:lang w:val="nl-NL"/>
        </w:rPr>
        <w:t>l</w:t>
      </w:r>
      <w:r w:rsidRPr="001F64FB">
        <w:rPr>
          <w:spacing w:val="1"/>
          <w:w w:val="112"/>
          <w:sz w:val="24"/>
          <w:szCs w:val="24"/>
          <w:lang w:val="nl-NL"/>
        </w:rPr>
        <w:t>e</w:t>
      </w:r>
      <w:r w:rsidRPr="001F64FB">
        <w:rPr>
          <w:w w:val="105"/>
          <w:sz w:val="24"/>
          <w:szCs w:val="24"/>
          <w:lang w:val="nl-NL"/>
        </w:rPr>
        <w:t>n</w:t>
      </w:r>
      <w:r w:rsidRPr="001F64FB">
        <w:rPr>
          <w:spacing w:val="7"/>
          <w:sz w:val="24"/>
          <w:szCs w:val="24"/>
          <w:lang w:val="nl-NL"/>
        </w:rPr>
        <w:t xml:space="preserve"> </w:t>
      </w:r>
      <w:r w:rsidRPr="001F64FB">
        <w:rPr>
          <w:spacing w:val="1"/>
          <w:sz w:val="24"/>
          <w:szCs w:val="24"/>
          <w:lang w:val="nl-NL"/>
        </w:rPr>
        <w:t>v</w:t>
      </w:r>
      <w:r w:rsidRPr="001F64FB">
        <w:rPr>
          <w:sz w:val="24"/>
          <w:szCs w:val="24"/>
          <w:lang w:val="nl-NL"/>
        </w:rPr>
        <w:t>an</w:t>
      </w:r>
      <w:r w:rsidRPr="001F64FB">
        <w:rPr>
          <w:spacing w:val="9"/>
          <w:sz w:val="24"/>
          <w:szCs w:val="24"/>
          <w:lang w:val="nl-NL"/>
        </w:rPr>
        <w:t xml:space="preserve"> </w:t>
      </w:r>
      <w:r w:rsidRPr="001F64FB">
        <w:rPr>
          <w:spacing w:val="-1"/>
          <w:w w:val="105"/>
          <w:sz w:val="24"/>
          <w:szCs w:val="24"/>
          <w:lang w:val="nl-NL"/>
        </w:rPr>
        <w:t>h</w:t>
      </w:r>
      <w:r w:rsidRPr="001F64FB">
        <w:rPr>
          <w:spacing w:val="-2"/>
          <w:w w:val="112"/>
          <w:sz w:val="24"/>
          <w:szCs w:val="24"/>
          <w:lang w:val="nl-NL"/>
        </w:rPr>
        <w:t>e</w:t>
      </w:r>
      <w:r w:rsidRPr="001F64FB">
        <w:rPr>
          <w:w w:val="121"/>
          <w:sz w:val="24"/>
          <w:szCs w:val="24"/>
          <w:lang w:val="nl-NL"/>
        </w:rPr>
        <w:t xml:space="preserve">t </w:t>
      </w:r>
      <w:r w:rsidRPr="001F64FB">
        <w:rPr>
          <w:w w:val="97"/>
          <w:sz w:val="24"/>
          <w:szCs w:val="24"/>
          <w:lang w:val="nl-NL"/>
        </w:rPr>
        <w:t>i</w:t>
      </w:r>
      <w:r w:rsidRPr="001F64FB">
        <w:rPr>
          <w:spacing w:val="-1"/>
          <w:w w:val="97"/>
          <w:sz w:val="24"/>
          <w:szCs w:val="24"/>
          <w:lang w:val="nl-NL"/>
        </w:rPr>
        <w:t>n</w:t>
      </w:r>
      <w:r w:rsidRPr="001F64FB">
        <w:rPr>
          <w:w w:val="97"/>
          <w:sz w:val="24"/>
          <w:szCs w:val="24"/>
          <w:lang w:val="nl-NL"/>
        </w:rPr>
        <w:t>sc</w:t>
      </w:r>
      <w:r w:rsidRPr="001F64FB">
        <w:rPr>
          <w:spacing w:val="-1"/>
          <w:w w:val="97"/>
          <w:sz w:val="24"/>
          <w:szCs w:val="24"/>
          <w:lang w:val="nl-NL"/>
        </w:rPr>
        <w:t>h</w:t>
      </w:r>
      <w:r w:rsidRPr="001F64FB">
        <w:rPr>
          <w:w w:val="97"/>
          <w:sz w:val="24"/>
          <w:szCs w:val="24"/>
          <w:lang w:val="nl-NL"/>
        </w:rPr>
        <w:t>rij</w:t>
      </w:r>
      <w:r w:rsidRPr="001F64FB">
        <w:rPr>
          <w:spacing w:val="1"/>
          <w:w w:val="97"/>
          <w:sz w:val="24"/>
          <w:szCs w:val="24"/>
          <w:lang w:val="nl-NL"/>
        </w:rPr>
        <w:t>v</w:t>
      </w:r>
      <w:r w:rsidRPr="001F64FB">
        <w:rPr>
          <w:w w:val="97"/>
          <w:sz w:val="24"/>
          <w:szCs w:val="24"/>
          <w:lang w:val="nl-NL"/>
        </w:rPr>
        <w:t>i</w:t>
      </w:r>
      <w:r w:rsidRPr="001F64FB">
        <w:rPr>
          <w:spacing w:val="-1"/>
          <w:w w:val="97"/>
          <w:sz w:val="24"/>
          <w:szCs w:val="24"/>
          <w:lang w:val="nl-NL"/>
        </w:rPr>
        <w:t>ng</w:t>
      </w:r>
      <w:r w:rsidRPr="001F64FB">
        <w:rPr>
          <w:w w:val="97"/>
          <w:sz w:val="24"/>
          <w:szCs w:val="24"/>
          <w:lang w:val="nl-NL"/>
        </w:rPr>
        <w:t>s</w:t>
      </w:r>
      <w:r w:rsidRPr="001F64FB">
        <w:rPr>
          <w:spacing w:val="-1"/>
          <w:w w:val="97"/>
          <w:sz w:val="24"/>
          <w:szCs w:val="24"/>
          <w:lang w:val="nl-NL"/>
        </w:rPr>
        <w:t>g</w:t>
      </w:r>
      <w:r w:rsidRPr="001F64FB">
        <w:rPr>
          <w:spacing w:val="1"/>
          <w:w w:val="97"/>
          <w:sz w:val="24"/>
          <w:szCs w:val="24"/>
          <w:lang w:val="nl-NL"/>
        </w:rPr>
        <w:t>e</w:t>
      </w:r>
      <w:r w:rsidRPr="001F64FB">
        <w:rPr>
          <w:w w:val="97"/>
          <w:sz w:val="24"/>
          <w:szCs w:val="24"/>
          <w:lang w:val="nl-NL"/>
        </w:rPr>
        <w:t>l</w:t>
      </w:r>
      <w:r w:rsidRPr="001F64FB">
        <w:rPr>
          <w:spacing w:val="-1"/>
          <w:w w:val="97"/>
          <w:sz w:val="24"/>
          <w:szCs w:val="24"/>
          <w:lang w:val="nl-NL"/>
        </w:rPr>
        <w:t>d</w:t>
      </w:r>
      <w:r w:rsidRPr="001F64FB">
        <w:rPr>
          <w:w w:val="97"/>
          <w:sz w:val="24"/>
          <w:szCs w:val="24"/>
          <w:lang w:val="nl-NL"/>
        </w:rPr>
        <w:t>.</w:t>
      </w:r>
      <w:r w:rsidRPr="001F64FB">
        <w:rPr>
          <w:spacing w:val="2"/>
          <w:w w:val="97"/>
          <w:sz w:val="24"/>
          <w:szCs w:val="24"/>
          <w:lang w:val="nl-NL"/>
        </w:rPr>
        <w:t xml:space="preserve"> </w:t>
      </w:r>
      <w:r w:rsidRPr="001F64FB">
        <w:rPr>
          <w:w w:val="75"/>
          <w:sz w:val="24"/>
          <w:szCs w:val="24"/>
          <w:lang w:val="nl-NL"/>
        </w:rPr>
        <w:t>I</w:t>
      </w:r>
      <w:r w:rsidRPr="001F64FB">
        <w:rPr>
          <w:w w:val="105"/>
          <w:sz w:val="24"/>
          <w:szCs w:val="24"/>
          <w:lang w:val="nl-NL"/>
        </w:rPr>
        <w:t>n</w:t>
      </w:r>
      <w:r w:rsidRPr="001F64FB">
        <w:rPr>
          <w:spacing w:val="-5"/>
          <w:sz w:val="24"/>
          <w:szCs w:val="24"/>
          <w:lang w:val="nl-NL"/>
        </w:rPr>
        <w:t xml:space="preserve"> </w:t>
      </w:r>
      <w:r w:rsidRPr="001F64FB">
        <w:rPr>
          <w:spacing w:val="-1"/>
          <w:sz w:val="24"/>
          <w:szCs w:val="24"/>
          <w:lang w:val="nl-NL"/>
        </w:rPr>
        <w:t>h</w:t>
      </w:r>
      <w:r w:rsidRPr="001F64FB">
        <w:rPr>
          <w:spacing w:val="1"/>
          <w:sz w:val="24"/>
          <w:szCs w:val="24"/>
          <w:lang w:val="nl-NL"/>
        </w:rPr>
        <w:t>e</w:t>
      </w:r>
      <w:r w:rsidRPr="001F64FB">
        <w:rPr>
          <w:sz w:val="24"/>
          <w:szCs w:val="24"/>
          <w:lang w:val="nl-NL"/>
        </w:rPr>
        <w:t>t</w:t>
      </w:r>
      <w:r w:rsidRPr="001F64FB">
        <w:rPr>
          <w:spacing w:val="26"/>
          <w:sz w:val="24"/>
          <w:szCs w:val="24"/>
          <w:lang w:val="nl-NL"/>
        </w:rPr>
        <w:t xml:space="preserve"> </w:t>
      </w:r>
      <w:r w:rsidRPr="001F64FB">
        <w:rPr>
          <w:spacing w:val="-3"/>
          <w:w w:val="98"/>
          <w:sz w:val="24"/>
          <w:szCs w:val="24"/>
          <w:lang w:val="nl-NL"/>
        </w:rPr>
        <w:t>g</w:t>
      </w:r>
      <w:r w:rsidRPr="001F64FB">
        <w:rPr>
          <w:spacing w:val="-2"/>
          <w:w w:val="98"/>
          <w:sz w:val="24"/>
          <w:szCs w:val="24"/>
          <w:lang w:val="nl-NL"/>
        </w:rPr>
        <w:t>e</w:t>
      </w:r>
      <w:r w:rsidRPr="001F64FB">
        <w:rPr>
          <w:spacing w:val="1"/>
          <w:w w:val="98"/>
          <w:sz w:val="24"/>
          <w:szCs w:val="24"/>
          <w:lang w:val="nl-NL"/>
        </w:rPr>
        <w:t>v</w:t>
      </w:r>
      <w:r w:rsidRPr="001F64FB">
        <w:rPr>
          <w:w w:val="98"/>
          <w:sz w:val="24"/>
          <w:szCs w:val="24"/>
          <w:lang w:val="nl-NL"/>
        </w:rPr>
        <w:t>al</w:t>
      </w:r>
      <w:r w:rsidRPr="001F64FB">
        <w:rPr>
          <w:spacing w:val="-5"/>
          <w:w w:val="98"/>
          <w:sz w:val="24"/>
          <w:szCs w:val="24"/>
          <w:lang w:val="nl-NL"/>
        </w:rPr>
        <w:t xml:space="preserve"> </w:t>
      </w:r>
      <w:r w:rsidRPr="001F64FB">
        <w:rPr>
          <w:spacing w:val="1"/>
          <w:sz w:val="24"/>
          <w:szCs w:val="24"/>
          <w:lang w:val="nl-NL"/>
        </w:rPr>
        <w:t>v</w:t>
      </w:r>
      <w:r w:rsidRPr="001F64FB">
        <w:rPr>
          <w:sz w:val="24"/>
          <w:szCs w:val="24"/>
          <w:lang w:val="nl-NL"/>
        </w:rPr>
        <w:t>an</w:t>
      </w:r>
      <w:r w:rsidRPr="001F64FB">
        <w:rPr>
          <w:spacing w:val="-3"/>
          <w:sz w:val="24"/>
          <w:szCs w:val="24"/>
          <w:lang w:val="nl-NL"/>
        </w:rPr>
        <w:t xml:space="preserve"> </w:t>
      </w:r>
      <w:r w:rsidRPr="001F64FB">
        <w:rPr>
          <w:spacing w:val="-1"/>
          <w:w w:val="105"/>
          <w:sz w:val="24"/>
          <w:szCs w:val="24"/>
          <w:lang w:val="nl-NL"/>
        </w:rPr>
        <w:t>n</w:t>
      </w:r>
      <w:r w:rsidRPr="001F64FB">
        <w:rPr>
          <w:w w:val="83"/>
          <w:sz w:val="24"/>
          <w:szCs w:val="24"/>
          <w:lang w:val="nl-NL"/>
        </w:rPr>
        <w:t>i</w:t>
      </w:r>
      <w:r w:rsidRPr="001F64FB">
        <w:rPr>
          <w:spacing w:val="1"/>
          <w:w w:val="112"/>
          <w:sz w:val="24"/>
          <w:szCs w:val="24"/>
          <w:lang w:val="nl-NL"/>
        </w:rPr>
        <w:t>e</w:t>
      </w:r>
      <w:r w:rsidRPr="001F64FB">
        <w:rPr>
          <w:w w:val="121"/>
          <w:sz w:val="24"/>
          <w:szCs w:val="24"/>
          <w:lang w:val="nl-NL"/>
        </w:rPr>
        <w:t>t</w:t>
      </w:r>
      <w:r w:rsidRPr="001F64FB">
        <w:rPr>
          <w:spacing w:val="-4"/>
          <w:sz w:val="24"/>
          <w:szCs w:val="24"/>
          <w:lang w:val="nl-NL"/>
        </w:rPr>
        <w:t xml:space="preserve"> </w:t>
      </w:r>
      <w:r w:rsidRPr="001F64FB">
        <w:rPr>
          <w:spacing w:val="-3"/>
          <w:w w:val="105"/>
          <w:sz w:val="24"/>
          <w:szCs w:val="24"/>
          <w:lang w:val="nl-NL"/>
        </w:rPr>
        <w:t>d</w:t>
      </w:r>
      <w:r w:rsidRPr="001F64FB">
        <w:rPr>
          <w:spacing w:val="1"/>
          <w:w w:val="112"/>
          <w:sz w:val="24"/>
          <w:szCs w:val="24"/>
          <w:lang w:val="nl-NL"/>
        </w:rPr>
        <w:t>ee</w:t>
      </w:r>
      <w:r w:rsidRPr="001F64FB">
        <w:rPr>
          <w:w w:val="83"/>
          <w:sz w:val="24"/>
          <w:szCs w:val="24"/>
          <w:lang w:val="nl-NL"/>
        </w:rPr>
        <w:t>l</w:t>
      </w:r>
      <w:r w:rsidRPr="001F64FB">
        <w:rPr>
          <w:spacing w:val="-1"/>
          <w:w w:val="105"/>
          <w:sz w:val="24"/>
          <w:szCs w:val="24"/>
          <w:lang w:val="nl-NL"/>
        </w:rPr>
        <w:t>n</w:t>
      </w:r>
      <w:r w:rsidRPr="001F64FB">
        <w:rPr>
          <w:spacing w:val="-3"/>
          <w:w w:val="108"/>
          <w:sz w:val="24"/>
          <w:szCs w:val="24"/>
          <w:lang w:val="nl-NL"/>
        </w:rPr>
        <w:t>a</w:t>
      </w:r>
      <w:r w:rsidRPr="001F64FB">
        <w:rPr>
          <w:spacing w:val="1"/>
          <w:w w:val="103"/>
          <w:sz w:val="24"/>
          <w:szCs w:val="24"/>
          <w:lang w:val="nl-NL"/>
        </w:rPr>
        <w:t>m</w:t>
      </w:r>
      <w:r w:rsidRPr="001F64FB">
        <w:rPr>
          <w:w w:val="112"/>
          <w:sz w:val="24"/>
          <w:szCs w:val="24"/>
          <w:lang w:val="nl-NL"/>
        </w:rPr>
        <w:t>e</w:t>
      </w:r>
      <w:r w:rsidRPr="001F64FB">
        <w:rPr>
          <w:spacing w:val="-4"/>
          <w:sz w:val="24"/>
          <w:szCs w:val="24"/>
          <w:lang w:val="nl-NL"/>
        </w:rPr>
        <w:t xml:space="preserve"> </w:t>
      </w:r>
      <w:r w:rsidRPr="001F64FB">
        <w:rPr>
          <w:spacing w:val="1"/>
          <w:w w:val="105"/>
          <w:sz w:val="24"/>
          <w:szCs w:val="24"/>
          <w:lang w:val="nl-NL"/>
        </w:rPr>
        <w:t>r</w:t>
      </w:r>
      <w:r w:rsidRPr="001F64FB">
        <w:rPr>
          <w:w w:val="83"/>
          <w:sz w:val="24"/>
          <w:szCs w:val="24"/>
          <w:lang w:val="nl-NL"/>
        </w:rPr>
        <w:t>i</w:t>
      </w:r>
      <w:r w:rsidRPr="001F64FB">
        <w:rPr>
          <w:w w:val="86"/>
          <w:sz w:val="24"/>
          <w:szCs w:val="24"/>
          <w:lang w:val="nl-NL"/>
        </w:rPr>
        <w:t>j</w:t>
      </w:r>
      <w:r w:rsidRPr="001F64FB">
        <w:rPr>
          <w:spacing w:val="-3"/>
          <w:w w:val="105"/>
          <w:sz w:val="24"/>
          <w:szCs w:val="24"/>
          <w:lang w:val="nl-NL"/>
        </w:rPr>
        <w:t>d</w:t>
      </w:r>
      <w:r w:rsidRPr="001F64FB">
        <w:rPr>
          <w:spacing w:val="-2"/>
          <w:w w:val="112"/>
          <w:sz w:val="24"/>
          <w:szCs w:val="24"/>
          <w:lang w:val="nl-NL"/>
        </w:rPr>
        <w:t>e</w:t>
      </w:r>
      <w:r w:rsidRPr="001F64FB">
        <w:rPr>
          <w:w w:val="105"/>
          <w:sz w:val="24"/>
          <w:szCs w:val="24"/>
          <w:lang w:val="nl-NL"/>
        </w:rPr>
        <w:t>r</w:t>
      </w:r>
      <w:r w:rsidRPr="001F64FB">
        <w:rPr>
          <w:sz w:val="24"/>
          <w:szCs w:val="24"/>
          <w:lang w:val="nl-NL"/>
        </w:rPr>
        <w:t>s</w:t>
      </w:r>
      <w:r w:rsidRPr="001F64FB">
        <w:rPr>
          <w:spacing w:val="-5"/>
          <w:sz w:val="24"/>
          <w:szCs w:val="24"/>
          <w:lang w:val="nl-NL"/>
        </w:rPr>
        <w:t xml:space="preserve"> </w:t>
      </w:r>
      <w:r w:rsidRPr="001F64FB">
        <w:rPr>
          <w:spacing w:val="-1"/>
          <w:w w:val="94"/>
          <w:sz w:val="24"/>
          <w:szCs w:val="24"/>
          <w:lang w:val="nl-NL"/>
        </w:rPr>
        <w:t>z</w:t>
      </w:r>
      <w:r w:rsidRPr="001F64FB">
        <w:rPr>
          <w:w w:val="94"/>
          <w:sz w:val="24"/>
          <w:szCs w:val="24"/>
          <w:lang w:val="nl-NL"/>
        </w:rPr>
        <w:t xml:space="preserve">al </w:t>
      </w:r>
      <w:r w:rsidRPr="001F64FB">
        <w:rPr>
          <w:spacing w:val="-1"/>
          <w:w w:val="105"/>
          <w:sz w:val="24"/>
          <w:szCs w:val="24"/>
          <w:lang w:val="nl-NL"/>
        </w:rPr>
        <w:t>n</w:t>
      </w:r>
      <w:r w:rsidRPr="001F64FB">
        <w:rPr>
          <w:w w:val="83"/>
          <w:sz w:val="24"/>
          <w:szCs w:val="24"/>
          <w:lang w:val="nl-NL"/>
        </w:rPr>
        <w:t>i</w:t>
      </w:r>
      <w:r w:rsidRPr="001F64FB">
        <w:rPr>
          <w:spacing w:val="1"/>
          <w:w w:val="112"/>
          <w:sz w:val="24"/>
          <w:szCs w:val="24"/>
          <w:lang w:val="nl-NL"/>
        </w:rPr>
        <w:t>e</w:t>
      </w:r>
      <w:r w:rsidRPr="001F64FB">
        <w:rPr>
          <w:w w:val="121"/>
          <w:sz w:val="24"/>
          <w:szCs w:val="24"/>
          <w:lang w:val="nl-NL"/>
        </w:rPr>
        <w:t>t</w:t>
      </w:r>
      <w:r w:rsidRPr="001F64FB">
        <w:rPr>
          <w:spacing w:val="-7"/>
          <w:sz w:val="24"/>
          <w:szCs w:val="24"/>
          <w:lang w:val="nl-NL"/>
        </w:rPr>
        <w:t xml:space="preserve"> </w:t>
      </w:r>
      <w:r w:rsidRPr="001F64FB">
        <w:rPr>
          <w:spacing w:val="1"/>
          <w:sz w:val="24"/>
          <w:szCs w:val="24"/>
          <w:lang w:val="nl-NL"/>
        </w:rPr>
        <w:t>wo</w:t>
      </w:r>
      <w:r w:rsidRPr="001F64FB">
        <w:rPr>
          <w:sz w:val="24"/>
          <w:szCs w:val="24"/>
          <w:lang w:val="nl-NL"/>
        </w:rPr>
        <w:t>r</w:t>
      </w:r>
      <w:r w:rsidRPr="001F64FB">
        <w:rPr>
          <w:spacing w:val="-3"/>
          <w:sz w:val="24"/>
          <w:szCs w:val="24"/>
          <w:lang w:val="nl-NL"/>
        </w:rPr>
        <w:t>d</w:t>
      </w:r>
      <w:r w:rsidRPr="001F64FB">
        <w:rPr>
          <w:spacing w:val="1"/>
          <w:sz w:val="24"/>
          <w:szCs w:val="24"/>
          <w:lang w:val="nl-NL"/>
        </w:rPr>
        <w:t>e</w:t>
      </w:r>
      <w:r w:rsidRPr="001F64FB">
        <w:rPr>
          <w:sz w:val="24"/>
          <w:szCs w:val="24"/>
          <w:lang w:val="nl-NL"/>
        </w:rPr>
        <w:t>n</w:t>
      </w:r>
      <w:r w:rsidRPr="001F64FB">
        <w:rPr>
          <w:spacing w:val="25"/>
          <w:sz w:val="24"/>
          <w:szCs w:val="24"/>
          <w:lang w:val="nl-NL"/>
        </w:rPr>
        <w:t xml:space="preserve"> </w:t>
      </w:r>
      <w:r w:rsidRPr="001F64FB">
        <w:rPr>
          <w:spacing w:val="-1"/>
          <w:w w:val="94"/>
          <w:sz w:val="24"/>
          <w:szCs w:val="24"/>
          <w:lang w:val="nl-NL"/>
        </w:rPr>
        <w:t>g</w:t>
      </w:r>
      <w:r w:rsidRPr="001F64FB">
        <w:rPr>
          <w:spacing w:val="1"/>
          <w:w w:val="112"/>
          <w:sz w:val="24"/>
          <w:szCs w:val="24"/>
          <w:lang w:val="nl-NL"/>
        </w:rPr>
        <w:t>e</w:t>
      </w:r>
      <w:r w:rsidRPr="001F64FB">
        <w:rPr>
          <w:spacing w:val="-2"/>
          <w:w w:val="95"/>
          <w:sz w:val="24"/>
          <w:szCs w:val="24"/>
          <w:lang w:val="nl-NL"/>
        </w:rPr>
        <w:t>c</w:t>
      </w:r>
      <w:r w:rsidRPr="001F64FB">
        <w:rPr>
          <w:spacing w:val="-1"/>
          <w:w w:val="105"/>
          <w:sz w:val="24"/>
          <w:szCs w:val="24"/>
          <w:lang w:val="nl-NL"/>
        </w:rPr>
        <w:t>o</w:t>
      </w:r>
      <w:r w:rsidRPr="001F64FB">
        <w:rPr>
          <w:spacing w:val="1"/>
          <w:w w:val="103"/>
          <w:sz w:val="24"/>
          <w:szCs w:val="24"/>
          <w:lang w:val="nl-NL"/>
        </w:rPr>
        <w:t>m</w:t>
      </w:r>
      <w:r w:rsidRPr="001F64FB">
        <w:rPr>
          <w:spacing w:val="-3"/>
          <w:w w:val="105"/>
          <w:sz w:val="24"/>
          <w:szCs w:val="24"/>
          <w:lang w:val="nl-NL"/>
        </w:rPr>
        <w:t>p</w:t>
      </w:r>
      <w:r w:rsidRPr="001F64FB">
        <w:rPr>
          <w:spacing w:val="1"/>
          <w:w w:val="112"/>
          <w:sz w:val="24"/>
          <w:szCs w:val="24"/>
          <w:lang w:val="nl-NL"/>
        </w:rPr>
        <w:t>e</w:t>
      </w:r>
      <w:r w:rsidRPr="001F64FB">
        <w:rPr>
          <w:spacing w:val="-1"/>
          <w:w w:val="105"/>
          <w:sz w:val="24"/>
          <w:szCs w:val="24"/>
          <w:lang w:val="nl-NL"/>
        </w:rPr>
        <w:t>n</w:t>
      </w:r>
      <w:r w:rsidRPr="001F64FB">
        <w:rPr>
          <w:sz w:val="24"/>
          <w:szCs w:val="24"/>
          <w:lang w:val="nl-NL"/>
        </w:rPr>
        <w:t>s</w:t>
      </w:r>
      <w:r w:rsidRPr="001F64FB">
        <w:rPr>
          <w:spacing w:val="1"/>
          <w:w w:val="112"/>
          <w:sz w:val="24"/>
          <w:szCs w:val="24"/>
          <w:lang w:val="nl-NL"/>
        </w:rPr>
        <w:t>ee</w:t>
      </w:r>
      <w:r w:rsidRPr="001F64FB">
        <w:rPr>
          <w:w w:val="105"/>
          <w:sz w:val="24"/>
          <w:szCs w:val="24"/>
          <w:lang w:val="nl-NL"/>
        </w:rPr>
        <w:t>r</w:t>
      </w:r>
      <w:r w:rsidRPr="001F64FB">
        <w:rPr>
          <w:spacing w:val="-1"/>
          <w:w w:val="105"/>
          <w:sz w:val="24"/>
          <w:szCs w:val="24"/>
          <w:lang w:val="nl-NL"/>
        </w:rPr>
        <w:t>d</w:t>
      </w:r>
      <w:r w:rsidRPr="001F64FB">
        <w:rPr>
          <w:w w:val="101"/>
          <w:sz w:val="24"/>
          <w:szCs w:val="24"/>
          <w:lang w:val="nl-NL"/>
        </w:rPr>
        <w:t>.</w:t>
      </w:r>
    </w:p>
    <w:p w:rsidR="009C1FBF" w:rsidRPr="001F64FB" w:rsidRDefault="007F400E" w:rsidP="009C1FBF">
      <w:pPr>
        <w:pStyle w:val="HTML-voorafopgemaakt"/>
        <w:rPr>
          <w:rFonts w:ascii="Times New Roman" w:hAnsi="Times New Roman"/>
          <w:sz w:val="24"/>
          <w:szCs w:val="24"/>
          <w:lang w:val="de-DE" w:eastAsia="de-DE"/>
        </w:rPr>
      </w:pPr>
      <w:r w:rsidRPr="001F64FB">
        <w:rPr>
          <w:rFonts w:ascii="Times New Roman" w:hAnsi="Times New Roman"/>
          <w:w w:val="75"/>
          <w:sz w:val="24"/>
          <w:szCs w:val="24"/>
          <w:lang w:val="nl-NL"/>
        </w:rPr>
        <w:t>I</w:t>
      </w:r>
      <w:r w:rsidRPr="001F64FB">
        <w:rPr>
          <w:rFonts w:ascii="Times New Roman" w:hAnsi="Times New Roman"/>
          <w:spacing w:val="-1"/>
          <w:w w:val="105"/>
          <w:sz w:val="24"/>
          <w:szCs w:val="24"/>
          <w:lang w:val="nl-NL"/>
        </w:rPr>
        <w:t>n</w:t>
      </w:r>
      <w:r w:rsidRPr="001F64FB">
        <w:rPr>
          <w:rFonts w:ascii="Times New Roman" w:hAnsi="Times New Roman"/>
          <w:sz w:val="24"/>
          <w:szCs w:val="24"/>
          <w:lang w:val="nl-NL"/>
        </w:rPr>
        <w:t>s</w:t>
      </w:r>
      <w:r w:rsidRPr="001F64FB">
        <w:rPr>
          <w:rFonts w:ascii="Times New Roman" w:hAnsi="Times New Roman"/>
          <w:w w:val="95"/>
          <w:sz w:val="24"/>
          <w:szCs w:val="24"/>
          <w:lang w:val="nl-NL"/>
        </w:rPr>
        <w:t>c</w:t>
      </w:r>
      <w:r w:rsidRPr="001F64FB">
        <w:rPr>
          <w:rFonts w:ascii="Times New Roman" w:hAnsi="Times New Roman"/>
          <w:spacing w:val="-1"/>
          <w:w w:val="105"/>
          <w:sz w:val="24"/>
          <w:szCs w:val="24"/>
          <w:lang w:val="nl-NL"/>
        </w:rPr>
        <w:t>h</w:t>
      </w:r>
      <w:r w:rsidRPr="001F64FB">
        <w:rPr>
          <w:rFonts w:ascii="Times New Roman" w:hAnsi="Times New Roman"/>
          <w:w w:val="105"/>
          <w:sz w:val="24"/>
          <w:szCs w:val="24"/>
          <w:lang w:val="nl-NL"/>
        </w:rPr>
        <w:t>r</w:t>
      </w:r>
      <w:r w:rsidRPr="001F64FB">
        <w:rPr>
          <w:rFonts w:ascii="Times New Roman" w:hAnsi="Times New Roman"/>
          <w:w w:val="83"/>
          <w:sz w:val="24"/>
          <w:szCs w:val="24"/>
          <w:lang w:val="nl-NL"/>
        </w:rPr>
        <w:t>i</w:t>
      </w:r>
      <w:r w:rsidRPr="001F64FB">
        <w:rPr>
          <w:rFonts w:ascii="Times New Roman" w:hAnsi="Times New Roman"/>
          <w:w w:val="86"/>
          <w:sz w:val="24"/>
          <w:szCs w:val="24"/>
          <w:lang w:val="nl-NL"/>
        </w:rPr>
        <w:t>j</w:t>
      </w:r>
      <w:r w:rsidRPr="001F64FB">
        <w:rPr>
          <w:rFonts w:ascii="Times New Roman" w:hAnsi="Times New Roman"/>
          <w:spacing w:val="1"/>
          <w:w w:val="90"/>
          <w:sz w:val="24"/>
          <w:szCs w:val="24"/>
          <w:lang w:val="nl-NL"/>
        </w:rPr>
        <w:t>v</w:t>
      </w:r>
      <w:r w:rsidRPr="001F64FB">
        <w:rPr>
          <w:rFonts w:ascii="Times New Roman" w:hAnsi="Times New Roman"/>
          <w:spacing w:val="1"/>
          <w:w w:val="112"/>
          <w:sz w:val="24"/>
          <w:szCs w:val="24"/>
          <w:lang w:val="nl-NL"/>
        </w:rPr>
        <w:t>e</w:t>
      </w:r>
      <w:r w:rsidRPr="001F64FB">
        <w:rPr>
          <w:rFonts w:ascii="Times New Roman" w:hAnsi="Times New Roman"/>
          <w:w w:val="105"/>
          <w:sz w:val="24"/>
          <w:szCs w:val="24"/>
          <w:lang w:val="nl-NL"/>
        </w:rPr>
        <w:t>n</w:t>
      </w:r>
      <w:r w:rsidRPr="001F64FB">
        <w:rPr>
          <w:rFonts w:ascii="Times New Roman" w:hAnsi="Times New Roman"/>
          <w:spacing w:val="2"/>
          <w:sz w:val="24"/>
          <w:szCs w:val="24"/>
          <w:lang w:val="nl-NL"/>
        </w:rPr>
        <w:t xml:space="preserve"> </w:t>
      </w:r>
      <w:r w:rsidRPr="001F64FB">
        <w:rPr>
          <w:rFonts w:ascii="Times New Roman" w:hAnsi="Times New Roman"/>
          <w:spacing w:val="1"/>
          <w:sz w:val="24"/>
          <w:szCs w:val="24"/>
          <w:lang w:val="nl-NL"/>
        </w:rPr>
        <w:t>o</w:t>
      </w:r>
      <w:r w:rsidRPr="001F64FB">
        <w:rPr>
          <w:rFonts w:ascii="Times New Roman" w:hAnsi="Times New Roman"/>
          <w:sz w:val="24"/>
          <w:szCs w:val="24"/>
          <w:lang w:val="nl-NL"/>
        </w:rPr>
        <w:t>p</w:t>
      </w:r>
      <w:r w:rsidRPr="001F64FB">
        <w:rPr>
          <w:rFonts w:ascii="Times New Roman" w:hAnsi="Times New Roman"/>
          <w:spacing w:val="13"/>
          <w:sz w:val="24"/>
          <w:szCs w:val="24"/>
          <w:lang w:val="nl-NL"/>
        </w:rPr>
        <w:t xml:space="preserve"> </w:t>
      </w:r>
      <w:r w:rsidRPr="001F64FB">
        <w:rPr>
          <w:rFonts w:ascii="Times New Roman" w:hAnsi="Times New Roman"/>
          <w:spacing w:val="-1"/>
          <w:sz w:val="24"/>
          <w:szCs w:val="24"/>
          <w:lang w:val="nl-NL"/>
        </w:rPr>
        <w:t>d</w:t>
      </w:r>
      <w:r w:rsidRPr="001F64FB">
        <w:rPr>
          <w:rFonts w:ascii="Times New Roman" w:hAnsi="Times New Roman"/>
          <w:sz w:val="24"/>
          <w:szCs w:val="24"/>
          <w:lang w:val="nl-NL"/>
        </w:rPr>
        <w:t>e</w:t>
      </w:r>
      <w:r w:rsidRPr="001F64FB">
        <w:rPr>
          <w:rFonts w:ascii="Times New Roman" w:hAnsi="Times New Roman"/>
          <w:spacing w:val="20"/>
          <w:sz w:val="24"/>
          <w:szCs w:val="24"/>
          <w:lang w:val="nl-NL"/>
        </w:rPr>
        <w:t xml:space="preserve"> </w:t>
      </w:r>
      <w:r w:rsidRPr="001F64FB">
        <w:rPr>
          <w:rFonts w:ascii="Times New Roman" w:hAnsi="Times New Roman"/>
          <w:spacing w:val="-1"/>
          <w:sz w:val="24"/>
          <w:szCs w:val="24"/>
          <w:lang w:val="nl-NL"/>
        </w:rPr>
        <w:t>d</w:t>
      </w:r>
      <w:r w:rsidRPr="001F64FB">
        <w:rPr>
          <w:rFonts w:ascii="Times New Roman" w:hAnsi="Times New Roman"/>
          <w:sz w:val="24"/>
          <w:szCs w:val="24"/>
          <w:lang w:val="nl-NL"/>
        </w:rPr>
        <w:t>ag</w:t>
      </w:r>
      <w:r w:rsidRPr="001F64FB">
        <w:rPr>
          <w:rFonts w:ascii="Times New Roman" w:hAnsi="Times New Roman"/>
          <w:spacing w:val="7"/>
          <w:sz w:val="24"/>
          <w:szCs w:val="24"/>
          <w:lang w:val="nl-NL"/>
        </w:rPr>
        <w:t xml:space="preserve"> </w:t>
      </w:r>
      <w:r w:rsidRPr="001F64FB">
        <w:rPr>
          <w:rFonts w:ascii="Times New Roman" w:hAnsi="Times New Roman"/>
          <w:spacing w:val="1"/>
          <w:sz w:val="24"/>
          <w:szCs w:val="24"/>
          <w:lang w:val="nl-NL"/>
        </w:rPr>
        <w:t>v</w:t>
      </w:r>
      <w:r w:rsidRPr="001F64FB">
        <w:rPr>
          <w:rFonts w:ascii="Times New Roman" w:hAnsi="Times New Roman"/>
          <w:sz w:val="24"/>
          <w:szCs w:val="24"/>
          <w:lang w:val="nl-NL"/>
        </w:rPr>
        <w:t>an</w:t>
      </w:r>
      <w:r w:rsidRPr="001F64FB">
        <w:rPr>
          <w:rFonts w:ascii="Times New Roman" w:hAnsi="Times New Roman"/>
          <w:spacing w:val="4"/>
          <w:sz w:val="24"/>
          <w:szCs w:val="24"/>
          <w:lang w:val="nl-NL"/>
        </w:rPr>
        <w:t xml:space="preserve"> </w:t>
      </w:r>
      <w:r w:rsidRPr="001F64FB">
        <w:rPr>
          <w:rFonts w:ascii="Times New Roman" w:hAnsi="Times New Roman"/>
          <w:spacing w:val="-1"/>
          <w:sz w:val="24"/>
          <w:szCs w:val="24"/>
          <w:lang w:val="nl-NL"/>
        </w:rPr>
        <w:t>h</w:t>
      </w:r>
      <w:r w:rsidRPr="001F64FB">
        <w:rPr>
          <w:rFonts w:ascii="Times New Roman" w:hAnsi="Times New Roman"/>
          <w:spacing w:val="1"/>
          <w:sz w:val="24"/>
          <w:szCs w:val="24"/>
          <w:lang w:val="nl-NL"/>
        </w:rPr>
        <w:t>e</w:t>
      </w:r>
      <w:r w:rsidRPr="001F64FB">
        <w:rPr>
          <w:rFonts w:ascii="Times New Roman" w:hAnsi="Times New Roman"/>
          <w:sz w:val="24"/>
          <w:szCs w:val="24"/>
          <w:lang w:val="nl-NL"/>
        </w:rPr>
        <w:t>t</w:t>
      </w:r>
      <w:r w:rsidRPr="001F64FB">
        <w:rPr>
          <w:rFonts w:ascii="Times New Roman" w:hAnsi="Times New Roman"/>
          <w:spacing w:val="33"/>
          <w:sz w:val="24"/>
          <w:szCs w:val="24"/>
          <w:lang w:val="nl-NL"/>
        </w:rPr>
        <w:t xml:space="preserve"> </w:t>
      </w:r>
      <w:r w:rsidRPr="001F64FB">
        <w:rPr>
          <w:rFonts w:ascii="Times New Roman" w:hAnsi="Times New Roman"/>
          <w:spacing w:val="1"/>
          <w:sz w:val="24"/>
          <w:szCs w:val="24"/>
          <w:lang w:val="nl-NL"/>
        </w:rPr>
        <w:t>e</w:t>
      </w:r>
      <w:r w:rsidRPr="001F64FB">
        <w:rPr>
          <w:rFonts w:ascii="Times New Roman" w:hAnsi="Times New Roman"/>
          <w:spacing w:val="-1"/>
          <w:sz w:val="24"/>
          <w:szCs w:val="24"/>
          <w:lang w:val="nl-NL"/>
        </w:rPr>
        <w:t>v</w:t>
      </w:r>
      <w:r w:rsidRPr="001F64FB">
        <w:rPr>
          <w:rFonts w:ascii="Times New Roman" w:hAnsi="Times New Roman"/>
          <w:spacing w:val="1"/>
          <w:sz w:val="24"/>
          <w:szCs w:val="24"/>
          <w:lang w:val="nl-NL"/>
        </w:rPr>
        <w:t>e</w:t>
      </w:r>
      <w:r w:rsidRPr="001F64FB">
        <w:rPr>
          <w:rFonts w:ascii="Times New Roman" w:hAnsi="Times New Roman"/>
          <w:spacing w:val="-1"/>
          <w:sz w:val="24"/>
          <w:szCs w:val="24"/>
          <w:lang w:val="nl-NL"/>
        </w:rPr>
        <w:t>n</w:t>
      </w:r>
      <w:r w:rsidRPr="001F64FB">
        <w:rPr>
          <w:rFonts w:ascii="Times New Roman" w:hAnsi="Times New Roman"/>
          <w:spacing w:val="-2"/>
          <w:sz w:val="24"/>
          <w:szCs w:val="24"/>
          <w:lang w:val="nl-NL"/>
        </w:rPr>
        <w:t>e</w:t>
      </w:r>
      <w:r w:rsidRPr="001F64FB">
        <w:rPr>
          <w:rFonts w:ascii="Times New Roman" w:hAnsi="Times New Roman"/>
          <w:spacing w:val="1"/>
          <w:sz w:val="24"/>
          <w:szCs w:val="24"/>
          <w:lang w:val="nl-NL"/>
        </w:rPr>
        <w:t>me</w:t>
      </w:r>
      <w:r w:rsidRPr="001F64FB">
        <w:rPr>
          <w:rFonts w:ascii="Times New Roman" w:hAnsi="Times New Roman"/>
          <w:spacing w:val="-1"/>
          <w:sz w:val="24"/>
          <w:szCs w:val="24"/>
          <w:lang w:val="nl-NL"/>
        </w:rPr>
        <w:t>n</w:t>
      </w:r>
      <w:r w:rsidRPr="001F64FB">
        <w:rPr>
          <w:rFonts w:ascii="Times New Roman" w:hAnsi="Times New Roman"/>
          <w:sz w:val="24"/>
          <w:szCs w:val="24"/>
          <w:lang w:val="nl-NL"/>
        </w:rPr>
        <w:t xml:space="preserve">t </w:t>
      </w:r>
      <w:r w:rsidRPr="001F64FB">
        <w:rPr>
          <w:rFonts w:ascii="Times New Roman" w:hAnsi="Times New Roman"/>
          <w:w w:val="92"/>
          <w:sz w:val="24"/>
          <w:szCs w:val="24"/>
          <w:lang w:val="nl-NL"/>
        </w:rPr>
        <w:t>is</w:t>
      </w:r>
      <w:r w:rsidRPr="001F64FB">
        <w:rPr>
          <w:rFonts w:ascii="Times New Roman" w:hAnsi="Times New Roman"/>
          <w:spacing w:val="9"/>
          <w:w w:val="92"/>
          <w:sz w:val="24"/>
          <w:szCs w:val="24"/>
          <w:lang w:val="nl-NL"/>
        </w:rPr>
        <w:t xml:space="preserve"> </w:t>
      </w:r>
      <w:r w:rsidRPr="001F64FB">
        <w:rPr>
          <w:rFonts w:ascii="Times New Roman" w:hAnsi="Times New Roman"/>
          <w:w w:val="108"/>
          <w:sz w:val="24"/>
          <w:szCs w:val="24"/>
          <w:lang w:val="nl-NL"/>
        </w:rPr>
        <w:t>a</w:t>
      </w:r>
      <w:r w:rsidRPr="001F64FB">
        <w:rPr>
          <w:rFonts w:ascii="Times New Roman" w:hAnsi="Times New Roman"/>
          <w:w w:val="83"/>
          <w:sz w:val="24"/>
          <w:szCs w:val="24"/>
          <w:lang w:val="nl-NL"/>
        </w:rPr>
        <w:t>l</w:t>
      </w:r>
      <w:r w:rsidRPr="001F64FB">
        <w:rPr>
          <w:rFonts w:ascii="Times New Roman" w:hAnsi="Times New Roman"/>
          <w:spacing w:val="-3"/>
          <w:w w:val="83"/>
          <w:sz w:val="24"/>
          <w:szCs w:val="24"/>
          <w:lang w:val="nl-NL"/>
        </w:rPr>
        <w:t>l</w:t>
      </w:r>
      <w:r w:rsidRPr="001F64FB">
        <w:rPr>
          <w:rFonts w:ascii="Times New Roman" w:hAnsi="Times New Roman"/>
          <w:spacing w:val="1"/>
          <w:w w:val="112"/>
          <w:sz w:val="24"/>
          <w:szCs w:val="24"/>
          <w:lang w:val="nl-NL"/>
        </w:rPr>
        <w:t>ee</w:t>
      </w:r>
      <w:r w:rsidRPr="001F64FB">
        <w:rPr>
          <w:rFonts w:ascii="Times New Roman" w:hAnsi="Times New Roman"/>
          <w:w w:val="105"/>
          <w:sz w:val="24"/>
          <w:szCs w:val="24"/>
          <w:lang w:val="nl-NL"/>
        </w:rPr>
        <w:t>n</w:t>
      </w:r>
      <w:r w:rsidRPr="001F64FB">
        <w:rPr>
          <w:rFonts w:ascii="Times New Roman" w:hAnsi="Times New Roman"/>
          <w:spacing w:val="-1"/>
          <w:sz w:val="24"/>
          <w:szCs w:val="24"/>
          <w:lang w:val="nl-NL"/>
        </w:rPr>
        <w:t xml:space="preserve"> </w:t>
      </w:r>
      <w:r w:rsidRPr="001F64FB">
        <w:rPr>
          <w:rFonts w:ascii="Times New Roman" w:hAnsi="Times New Roman"/>
          <w:spacing w:val="-1"/>
          <w:w w:val="97"/>
          <w:sz w:val="24"/>
          <w:szCs w:val="24"/>
          <w:lang w:val="nl-NL"/>
        </w:rPr>
        <w:t>m</w:t>
      </w:r>
      <w:r w:rsidRPr="001F64FB">
        <w:rPr>
          <w:rFonts w:ascii="Times New Roman" w:hAnsi="Times New Roman"/>
          <w:spacing w:val="1"/>
          <w:w w:val="97"/>
          <w:sz w:val="24"/>
          <w:szCs w:val="24"/>
          <w:lang w:val="nl-NL"/>
        </w:rPr>
        <w:t>o</w:t>
      </w:r>
      <w:r w:rsidRPr="001F64FB">
        <w:rPr>
          <w:rFonts w:ascii="Times New Roman" w:hAnsi="Times New Roman"/>
          <w:spacing w:val="-1"/>
          <w:w w:val="97"/>
          <w:sz w:val="24"/>
          <w:szCs w:val="24"/>
          <w:lang w:val="nl-NL"/>
        </w:rPr>
        <w:t>g</w:t>
      </w:r>
      <w:r w:rsidRPr="001F64FB">
        <w:rPr>
          <w:rFonts w:ascii="Times New Roman" w:hAnsi="Times New Roman"/>
          <w:spacing w:val="1"/>
          <w:w w:val="97"/>
          <w:sz w:val="24"/>
          <w:szCs w:val="24"/>
          <w:lang w:val="nl-NL"/>
        </w:rPr>
        <w:t>e</w:t>
      </w:r>
      <w:r w:rsidRPr="001F64FB">
        <w:rPr>
          <w:rFonts w:ascii="Times New Roman" w:hAnsi="Times New Roman"/>
          <w:w w:val="97"/>
          <w:sz w:val="24"/>
          <w:szCs w:val="24"/>
          <w:lang w:val="nl-NL"/>
        </w:rPr>
        <w:t>lijk</w:t>
      </w:r>
      <w:r w:rsidR="009C1FBF" w:rsidRPr="001F64FB">
        <w:rPr>
          <w:rFonts w:ascii="Times New Roman" w:hAnsi="Times New Roman"/>
          <w:w w:val="97"/>
          <w:sz w:val="24"/>
          <w:szCs w:val="24"/>
          <w:lang w:val="nl-NL"/>
        </w:rPr>
        <w:t>,</w:t>
      </w:r>
      <w:r w:rsidRPr="001F64FB">
        <w:rPr>
          <w:rFonts w:ascii="Times New Roman" w:hAnsi="Times New Roman"/>
          <w:spacing w:val="3"/>
          <w:w w:val="97"/>
          <w:sz w:val="24"/>
          <w:szCs w:val="24"/>
          <w:lang w:val="nl-NL"/>
        </w:rPr>
        <w:t xml:space="preserve"> </w:t>
      </w:r>
      <w:r w:rsidR="009C1FBF" w:rsidRPr="001F64FB">
        <w:rPr>
          <w:rFonts w:ascii="Times New Roman" w:hAnsi="Times New Roman"/>
          <w:sz w:val="24"/>
          <w:szCs w:val="24"/>
          <w:lang w:val="nl-NL" w:eastAsia="de-DE"/>
        </w:rPr>
        <w:t>als de late registratiekosten zijn betaald in het bedrag zoals vermeld op de startpagina van de organisator.</w:t>
      </w:r>
    </w:p>
    <w:p w:rsidR="00F52D6A" w:rsidRPr="001F64FB" w:rsidRDefault="007F400E" w:rsidP="008948E3">
      <w:pPr>
        <w:spacing w:line="252" w:lineRule="auto"/>
        <w:rPr>
          <w:sz w:val="24"/>
          <w:szCs w:val="24"/>
          <w:lang w:val="nl-NL"/>
        </w:rPr>
      </w:pPr>
      <w:r w:rsidRPr="001F64FB">
        <w:rPr>
          <w:spacing w:val="1"/>
          <w:sz w:val="24"/>
          <w:szCs w:val="24"/>
          <w:lang w:val="nl-NL"/>
        </w:rPr>
        <w:t>De</w:t>
      </w:r>
      <w:r w:rsidRPr="001F64FB">
        <w:rPr>
          <w:spacing w:val="-1"/>
          <w:sz w:val="24"/>
          <w:szCs w:val="24"/>
          <w:lang w:val="nl-NL"/>
        </w:rPr>
        <w:t>z</w:t>
      </w:r>
      <w:r w:rsidRPr="001F64FB">
        <w:rPr>
          <w:sz w:val="24"/>
          <w:szCs w:val="24"/>
          <w:lang w:val="nl-NL"/>
        </w:rPr>
        <w:t>e</w:t>
      </w:r>
      <w:r w:rsidRPr="001F64FB">
        <w:rPr>
          <w:spacing w:val="-17"/>
          <w:sz w:val="24"/>
          <w:szCs w:val="24"/>
          <w:lang w:val="nl-NL"/>
        </w:rPr>
        <w:t xml:space="preserve"> </w:t>
      </w:r>
      <w:r w:rsidRPr="001F64FB">
        <w:rPr>
          <w:spacing w:val="1"/>
          <w:sz w:val="24"/>
          <w:szCs w:val="24"/>
          <w:lang w:val="nl-NL"/>
        </w:rPr>
        <w:t>e</w:t>
      </w:r>
      <w:r w:rsidRPr="001F64FB">
        <w:rPr>
          <w:spacing w:val="-2"/>
          <w:sz w:val="24"/>
          <w:szCs w:val="24"/>
          <w:lang w:val="nl-NL"/>
        </w:rPr>
        <w:t>x</w:t>
      </w:r>
      <w:r w:rsidRPr="001F64FB">
        <w:rPr>
          <w:sz w:val="24"/>
          <w:szCs w:val="24"/>
          <w:lang w:val="nl-NL"/>
        </w:rPr>
        <w:t>tra</w:t>
      </w:r>
      <w:r w:rsidRPr="001F64FB">
        <w:rPr>
          <w:spacing w:val="14"/>
          <w:sz w:val="24"/>
          <w:szCs w:val="24"/>
          <w:lang w:val="nl-NL"/>
        </w:rPr>
        <w:t xml:space="preserve"> </w:t>
      </w:r>
      <w:r w:rsidRPr="001F64FB">
        <w:rPr>
          <w:spacing w:val="1"/>
          <w:w w:val="90"/>
          <w:sz w:val="24"/>
          <w:szCs w:val="24"/>
          <w:lang w:val="nl-NL"/>
        </w:rPr>
        <w:t>v</w:t>
      </w:r>
      <w:r w:rsidRPr="001F64FB">
        <w:rPr>
          <w:spacing w:val="1"/>
          <w:w w:val="112"/>
          <w:sz w:val="24"/>
          <w:szCs w:val="24"/>
          <w:lang w:val="nl-NL"/>
        </w:rPr>
        <w:t>e</w:t>
      </w:r>
      <w:r w:rsidRPr="001F64FB">
        <w:rPr>
          <w:w w:val="105"/>
          <w:sz w:val="24"/>
          <w:szCs w:val="24"/>
          <w:lang w:val="nl-NL"/>
        </w:rPr>
        <w:t>r</w:t>
      </w:r>
      <w:r w:rsidRPr="001F64FB">
        <w:rPr>
          <w:spacing w:val="-3"/>
          <w:w w:val="94"/>
          <w:sz w:val="24"/>
          <w:szCs w:val="24"/>
          <w:lang w:val="nl-NL"/>
        </w:rPr>
        <w:t>g</w:t>
      </w:r>
      <w:r w:rsidRPr="001F64FB">
        <w:rPr>
          <w:spacing w:val="1"/>
          <w:w w:val="105"/>
          <w:sz w:val="24"/>
          <w:szCs w:val="24"/>
          <w:lang w:val="nl-NL"/>
        </w:rPr>
        <w:t>o</w:t>
      </w:r>
      <w:r w:rsidRPr="001F64FB">
        <w:rPr>
          <w:spacing w:val="1"/>
          <w:w w:val="112"/>
          <w:sz w:val="24"/>
          <w:szCs w:val="24"/>
          <w:lang w:val="nl-NL"/>
        </w:rPr>
        <w:t>e</w:t>
      </w:r>
      <w:r w:rsidRPr="001F64FB">
        <w:rPr>
          <w:spacing w:val="-1"/>
          <w:w w:val="105"/>
          <w:sz w:val="24"/>
          <w:szCs w:val="24"/>
          <w:lang w:val="nl-NL"/>
        </w:rPr>
        <w:t>d</w:t>
      </w:r>
      <w:r w:rsidRPr="001F64FB">
        <w:rPr>
          <w:w w:val="83"/>
          <w:sz w:val="24"/>
          <w:szCs w:val="24"/>
          <w:lang w:val="nl-NL"/>
        </w:rPr>
        <w:t>i</w:t>
      </w:r>
      <w:r w:rsidRPr="001F64FB">
        <w:rPr>
          <w:spacing w:val="-1"/>
          <w:w w:val="105"/>
          <w:sz w:val="24"/>
          <w:szCs w:val="24"/>
          <w:lang w:val="nl-NL"/>
        </w:rPr>
        <w:t>n</w:t>
      </w:r>
      <w:r w:rsidRPr="001F64FB">
        <w:rPr>
          <w:w w:val="94"/>
          <w:sz w:val="24"/>
          <w:szCs w:val="24"/>
          <w:lang w:val="nl-NL"/>
        </w:rPr>
        <w:t>g</w:t>
      </w:r>
      <w:r w:rsidRPr="001F64FB">
        <w:rPr>
          <w:spacing w:val="-5"/>
          <w:sz w:val="24"/>
          <w:szCs w:val="24"/>
          <w:lang w:val="nl-NL"/>
        </w:rPr>
        <w:t xml:space="preserve"> </w:t>
      </w:r>
      <w:r w:rsidRPr="001F64FB">
        <w:rPr>
          <w:spacing w:val="-1"/>
          <w:sz w:val="24"/>
          <w:szCs w:val="24"/>
          <w:lang w:val="nl-NL"/>
        </w:rPr>
        <w:t>g</w:t>
      </w:r>
      <w:r w:rsidRPr="001F64FB">
        <w:rPr>
          <w:sz w:val="24"/>
          <w:szCs w:val="24"/>
          <w:lang w:val="nl-NL"/>
        </w:rPr>
        <w:t>aat</w:t>
      </w:r>
      <w:r w:rsidRPr="001F64FB">
        <w:rPr>
          <w:spacing w:val="18"/>
          <w:sz w:val="24"/>
          <w:szCs w:val="24"/>
          <w:lang w:val="nl-NL"/>
        </w:rPr>
        <w:t xml:space="preserve"> </w:t>
      </w:r>
      <w:r w:rsidRPr="001F64FB">
        <w:rPr>
          <w:spacing w:val="-1"/>
          <w:sz w:val="24"/>
          <w:szCs w:val="24"/>
          <w:lang w:val="nl-NL"/>
        </w:rPr>
        <w:t>n</w:t>
      </w:r>
      <w:r w:rsidRPr="001F64FB">
        <w:rPr>
          <w:sz w:val="24"/>
          <w:szCs w:val="24"/>
          <w:lang w:val="nl-NL"/>
        </w:rPr>
        <w:t>aar</w:t>
      </w:r>
      <w:r w:rsidRPr="001F64FB">
        <w:rPr>
          <w:spacing w:val="18"/>
          <w:sz w:val="24"/>
          <w:szCs w:val="24"/>
          <w:lang w:val="nl-NL"/>
        </w:rPr>
        <w:t xml:space="preserve"> </w:t>
      </w:r>
      <w:r w:rsidR="00811A71" w:rsidRPr="001F64FB">
        <w:rPr>
          <w:spacing w:val="18"/>
          <w:sz w:val="24"/>
          <w:szCs w:val="24"/>
          <w:lang w:val="nl-NL"/>
        </w:rPr>
        <w:t xml:space="preserve">de </w:t>
      </w:r>
      <w:r w:rsidRPr="001F64FB">
        <w:rPr>
          <w:spacing w:val="1"/>
          <w:w w:val="105"/>
          <w:sz w:val="24"/>
          <w:szCs w:val="24"/>
          <w:lang w:val="nl-NL"/>
        </w:rPr>
        <w:t>o</w:t>
      </w:r>
      <w:r w:rsidRPr="001F64FB">
        <w:rPr>
          <w:w w:val="105"/>
          <w:sz w:val="24"/>
          <w:szCs w:val="24"/>
          <w:lang w:val="nl-NL"/>
        </w:rPr>
        <w:t>r</w:t>
      </w:r>
      <w:r w:rsidRPr="001F64FB">
        <w:rPr>
          <w:spacing w:val="-1"/>
          <w:w w:val="94"/>
          <w:sz w:val="24"/>
          <w:szCs w:val="24"/>
          <w:lang w:val="nl-NL"/>
        </w:rPr>
        <w:t>g</w:t>
      </w:r>
      <w:r w:rsidRPr="001F64FB">
        <w:rPr>
          <w:spacing w:val="-3"/>
          <w:w w:val="108"/>
          <w:sz w:val="24"/>
          <w:szCs w:val="24"/>
          <w:lang w:val="nl-NL"/>
        </w:rPr>
        <w:t>a</w:t>
      </w:r>
      <w:r w:rsidRPr="001F64FB">
        <w:rPr>
          <w:spacing w:val="-1"/>
          <w:w w:val="105"/>
          <w:sz w:val="24"/>
          <w:szCs w:val="24"/>
          <w:lang w:val="nl-NL"/>
        </w:rPr>
        <w:t>n</w:t>
      </w:r>
      <w:r w:rsidRPr="001F64FB">
        <w:rPr>
          <w:w w:val="83"/>
          <w:sz w:val="24"/>
          <w:szCs w:val="24"/>
          <w:lang w:val="nl-NL"/>
        </w:rPr>
        <w:t>i</w:t>
      </w:r>
      <w:r w:rsidRPr="001F64FB">
        <w:rPr>
          <w:sz w:val="24"/>
          <w:szCs w:val="24"/>
          <w:lang w:val="nl-NL"/>
        </w:rPr>
        <w:t>s</w:t>
      </w:r>
      <w:r w:rsidRPr="001F64FB">
        <w:rPr>
          <w:w w:val="108"/>
          <w:sz w:val="24"/>
          <w:szCs w:val="24"/>
          <w:lang w:val="nl-NL"/>
        </w:rPr>
        <w:t>a</w:t>
      </w:r>
      <w:r w:rsidRPr="001F64FB">
        <w:rPr>
          <w:w w:val="121"/>
          <w:sz w:val="24"/>
          <w:szCs w:val="24"/>
          <w:lang w:val="nl-NL"/>
        </w:rPr>
        <w:t>t</w:t>
      </w:r>
      <w:r w:rsidRPr="001F64FB">
        <w:rPr>
          <w:spacing w:val="1"/>
          <w:w w:val="105"/>
          <w:sz w:val="24"/>
          <w:szCs w:val="24"/>
          <w:lang w:val="nl-NL"/>
        </w:rPr>
        <w:t>o</w:t>
      </w:r>
      <w:r w:rsidRPr="001F64FB">
        <w:rPr>
          <w:w w:val="105"/>
          <w:sz w:val="24"/>
          <w:szCs w:val="24"/>
          <w:lang w:val="nl-NL"/>
        </w:rPr>
        <w:t>r</w:t>
      </w:r>
      <w:r w:rsidRPr="001F64FB">
        <w:rPr>
          <w:w w:val="101"/>
          <w:sz w:val="24"/>
          <w:szCs w:val="24"/>
          <w:lang w:val="nl-NL"/>
        </w:rPr>
        <w:t>.</w:t>
      </w:r>
    </w:p>
    <w:p w:rsidR="009C1FBF" w:rsidRPr="001F64FB" w:rsidDel="00DF7370" w:rsidRDefault="007F400E" w:rsidP="00D074A9">
      <w:pPr>
        <w:pStyle w:val="HTML-voorafopgemaakt"/>
        <w:rPr>
          <w:del w:id="15" w:author="Lommers, Tiny" w:date="2019-03-06T21:03:00Z"/>
          <w:rFonts w:ascii="Times New Roman" w:hAnsi="Times New Roman"/>
          <w:spacing w:val="1"/>
          <w:sz w:val="24"/>
          <w:szCs w:val="24"/>
          <w:lang w:val="nl-NL"/>
        </w:rPr>
      </w:pPr>
      <w:r w:rsidRPr="001F64FB">
        <w:rPr>
          <w:rFonts w:ascii="Times New Roman" w:hAnsi="Times New Roman"/>
          <w:spacing w:val="1"/>
          <w:sz w:val="24"/>
          <w:szCs w:val="24"/>
          <w:lang w:val="nl-NL"/>
        </w:rPr>
        <w:t xml:space="preserve">Voorinschrijvingen sluiten </w:t>
      </w:r>
      <w:del w:id="16" w:author="Lommers, Tiny" w:date="2019-03-06T21:03:00Z">
        <w:r w:rsidR="009C33CD" w:rsidRPr="001F64FB" w:rsidDel="00DF7370">
          <w:rPr>
            <w:rFonts w:ascii="Times New Roman" w:hAnsi="Times New Roman"/>
            <w:spacing w:val="1"/>
            <w:sz w:val="24"/>
            <w:szCs w:val="24"/>
            <w:lang w:val="nl-NL"/>
          </w:rPr>
          <w:delText>woensdag</w:delText>
        </w:r>
        <w:r w:rsidRPr="001F64FB" w:rsidDel="00DF7370">
          <w:rPr>
            <w:rFonts w:ascii="Times New Roman" w:hAnsi="Times New Roman"/>
            <w:spacing w:val="1"/>
            <w:sz w:val="24"/>
            <w:szCs w:val="24"/>
            <w:lang w:val="nl-NL"/>
          </w:rPr>
          <w:delText xml:space="preserve">avond voorafgaand aan de </w:delText>
        </w:r>
      </w:del>
    </w:p>
    <w:p w:rsidR="00F52D6A" w:rsidRPr="00A545DD" w:rsidRDefault="009C1FBF" w:rsidP="009C1FBF">
      <w:pPr>
        <w:pStyle w:val="HTML-voorafopgemaakt"/>
        <w:rPr>
          <w:rFonts w:ascii="Times New Roman" w:hAnsi="Times New Roman"/>
          <w:sz w:val="24"/>
          <w:szCs w:val="24"/>
          <w:u w:val="single"/>
          <w:lang w:val="de-DE" w:eastAsia="de-DE"/>
        </w:rPr>
      </w:pPr>
      <w:proofErr w:type="gramStart"/>
      <w:r w:rsidRPr="001F64FB">
        <w:rPr>
          <w:rFonts w:ascii="Times New Roman" w:hAnsi="Times New Roman"/>
          <w:color w:val="FF0000"/>
          <w:sz w:val="24"/>
          <w:szCs w:val="24"/>
          <w:u w:val="single"/>
          <w:lang w:val="nl-NL" w:eastAsia="de-DE"/>
        </w:rPr>
        <w:t>d</w:t>
      </w:r>
      <w:r w:rsidR="00D074A9" w:rsidRPr="001F64FB">
        <w:rPr>
          <w:rFonts w:ascii="Times New Roman" w:hAnsi="Times New Roman"/>
          <w:color w:val="FF0000"/>
          <w:sz w:val="24"/>
          <w:szCs w:val="24"/>
          <w:u w:val="single"/>
          <w:lang w:val="nl-NL" w:eastAsia="de-DE"/>
        </w:rPr>
        <w:t>insdagavond</w:t>
      </w:r>
      <w:proofErr w:type="gramEnd"/>
      <w:r w:rsidRPr="001F64FB">
        <w:rPr>
          <w:rFonts w:ascii="Times New Roman" w:hAnsi="Times New Roman"/>
          <w:color w:val="FF0000"/>
          <w:sz w:val="24"/>
          <w:szCs w:val="24"/>
          <w:u w:val="single"/>
          <w:lang w:val="nl-NL" w:eastAsia="de-DE"/>
        </w:rPr>
        <w:t xml:space="preserve"> </w:t>
      </w:r>
      <w:r w:rsidR="007F400E" w:rsidRPr="001F64FB">
        <w:rPr>
          <w:rFonts w:ascii="Times New Roman" w:hAnsi="Times New Roman"/>
          <w:spacing w:val="1"/>
          <w:sz w:val="24"/>
          <w:szCs w:val="24"/>
          <w:u w:val="single"/>
          <w:lang w:val="nl-NL"/>
        </w:rPr>
        <w:t>om 23u59</w:t>
      </w:r>
      <w:ins w:id="17" w:author="Lommers, Tiny" w:date="2019-03-06T21:04:00Z">
        <w:r w:rsidR="00DF7370">
          <w:rPr>
            <w:rFonts w:ascii="Times New Roman" w:hAnsi="Times New Roman"/>
            <w:spacing w:val="1"/>
            <w:sz w:val="24"/>
            <w:szCs w:val="24"/>
            <w:u w:val="single"/>
            <w:lang w:val="nl-NL"/>
          </w:rPr>
          <w:t xml:space="preserve"> voorafgaand aan de wedstrijd</w:t>
        </w:r>
      </w:ins>
      <w:r w:rsidR="007F400E" w:rsidRPr="001F64FB">
        <w:rPr>
          <w:rFonts w:ascii="Times New Roman" w:hAnsi="Times New Roman"/>
          <w:spacing w:val="1"/>
          <w:sz w:val="24"/>
          <w:szCs w:val="24"/>
          <w:u w:val="single"/>
          <w:lang w:val="nl-NL"/>
        </w:rPr>
        <w:t>.</w:t>
      </w:r>
    </w:p>
    <w:p w:rsidR="009C33CD" w:rsidRPr="00EF03C3" w:rsidRDefault="009C33CD" w:rsidP="00A21CA0">
      <w:pPr>
        <w:spacing w:line="252" w:lineRule="auto"/>
        <w:rPr>
          <w:spacing w:val="1"/>
          <w:sz w:val="24"/>
          <w:szCs w:val="24"/>
          <w:lang w:val="nl-NL"/>
        </w:rPr>
      </w:pPr>
      <w:r w:rsidRPr="00EF03C3">
        <w:rPr>
          <w:spacing w:val="1"/>
          <w:sz w:val="24"/>
          <w:szCs w:val="24"/>
          <w:lang w:val="nl-NL"/>
        </w:rPr>
        <w:t>Bijschrijven</w:t>
      </w:r>
      <w:r w:rsidR="00811A71" w:rsidRPr="00EF03C3">
        <w:rPr>
          <w:spacing w:val="1"/>
          <w:sz w:val="24"/>
          <w:szCs w:val="24"/>
          <w:lang w:val="nl-NL"/>
        </w:rPr>
        <w:t xml:space="preserve"> kan tot 1 uur voor aanvang van de betreffende wedstrijd categorie. </w:t>
      </w:r>
    </w:p>
    <w:p w:rsidR="00811A71" w:rsidRPr="00EF03C3" w:rsidRDefault="00811A71" w:rsidP="00A21CA0">
      <w:pPr>
        <w:spacing w:line="252" w:lineRule="auto"/>
        <w:rPr>
          <w:spacing w:val="1"/>
          <w:sz w:val="24"/>
          <w:szCs w:val="24"/>
          <w:lang w:val="nl-NL"/>
        </w:rPr>
      </w:pPr>
      <w:r w:rsidRPr="00EF03C3">
        <w:rPr>
          <w:spacing w:val="1"/>
          <w:sz w:val="24"/>
          <w:szCs w:val="24"/>
          <w:lang w:val="nl-NL"/>
        </w:rPr>
        <w:t>Deeln</w:t>
      </w:r>
      <w:r w:rsidR="009C33CD" w:rsidRPr="00EF03C3">
        <w:rPr>
          <w:spacing w:val="1"/>
          <w:sz w:val="24"/>
          <w:szCs w:val="24"/>
          <w:lang w:val="nl-NL"/>
        </w:rPr>
        <w:t xml:space="preserve">emers die bijschrijven starten </w:t>
      </w:r>
      <w:r w:rsidR="00D9315E" w:rsidRPr="00EF03C3">
        <w:rPr>
          <w:spacing w:val="1"/>
          <w:sz w:val="24"/>
          <w:szCs w:val="24"/>
          <w:lang w:val="nl-NL"/>
        </w:rPr>
        <w:t xml:space="preserve">in alle gevallen </w:t>
      </w:r>
      <w:r w:rsidRPr="00EF03C3">
        <w:rPr>
          <w:spacing w:val="1"/>
          <w:sz w:val="24"/>
          <w:szCs w:val="24"/>
          <w:lang w:val="nl-NL"/>
        </w:rPr>
        <w:t>achteraan</w:t>
      </w:r>
      <w:r w:rsidR="00B967CD" w:rsidRPr="00EF03C3">
        <w:rPr>
          <w:spacing w:val="1"/>
          <w:sz w:val="24"/>
          <w:szCs w:val="24"/>
          <w:lang w:val="nl-NL"/>
        </w:rPr>
        <w:t xml:space="preserve">, met uitzondering van renners met </w:t>
      </w:r>
      <w:proofErr w:type="gramStart"/>
      <w:r w:rsidR="00B967CD" w:rsidRPr="00EF03C3">
        <w:rPr>
          <w:spacing w:val="1"/>
          <w:sz w:val="24"/>
          <w:szCs w:val="24"/>
          <w:lang w:val="nl-NL"/>
        </w:rPr>
        <w:t>UCI punten</w:t>
      </w:r>
      <w:proofErr w:type="gramEnd"/>
      <w:r w:rsidR="00B967CD" w:rsidRPr="00EF03C3">
        <w:rPr>
          <w:spacing w:val="1"/>
          <w:sz w:val="24"/>
          <w:szCs w:val="24"/>
          <w:lang w:val="nl-NL"/>
        </w:rPr>
        <w:t xml:space="preserve"> die starten in de UCI categorieën</w:t>
      </w:r>
      <w:r w:rsidRPr="00EF03C3">
        <w:rPr>
          <w:spacing w:val="1"/>
          <w:sz w:val="24"/>
          <w:szCs w:val="24"/>
          <w:lang w:val="nl-NL"/>
        </w:rPr>
        <w:t>.</w:t>
      </w:r>
      <w:r w:rsidR="00D9315E" w:rsidRPr="00EF03C3">
        <w:rPr>
          <w:spacing w:val="1"/>
          <w:sz w:val="24"/>
          <w:szCs w:val="24"/>
          <w:lang w:val="nl-NL"/>
        </w:rPr>
        <w:t xml:space="preserve"> </w:t>
      </w:r>
    </w:p>
    <w:p w:rsidR="00686CD9" w:rsidRPr="00EF03C3" w:rsidRDefault="00686CD9" w:rsidP="008948E3">
      <w:pPr>
        <w:rPr>
          <w:spacing w:val="1"/>
          <w:sz w:val="24"/>
          <w:szCs w:val="24"/>
          <w:lang w:val="nl-NL"/>
        </w:rPr>
      </w:pPr>
    </w:p>
    <w:p w:rsidR="00F52D6A" w:rsidRPr="00A545DD" w:rsidRDefault="007F400E" w:rsidP="008948E3">
      <w:pPr>
        <w:rPr>
          <w:b/>
          <w:sz w:val="24"/>
          <w:szCs w:val="24"/>
          <w:u w:val="single"/>
          <w:lang w:val="nl-NL"/>
        </w:rPr>
      </w:pPr>
      <w:r w:rsidRPr="00A545DD">
        <w:rPr>
          <w:b/>
          <w:spacing w:val="1"/>
          <w:sz w:val="24"/>
          <w:szCs w:val="24"/>
          <w:u w:val="single"/>
          <w:lang w:val="nl-NL"/>
        </w:rPr>
        <w:t>Ar</w:t>
      </w:r>
      <w:r w:rsidRPr="00A545DD">
        <w:rPr>
          <w:b/>
          <w:spacing w:val="-2"/>
          <w:sz w:val="24"/>
          <w:szCs w:val="24"/>
          <w:u w:val="single"/>
          <w:lang w:val="nl-NL"/>
        </w:rPr>
        <w:t>t</w:t>
      </w:r>
      <w:r w:rsidRPr="00A545DD">
        <w:rPr>
          <w:b/>
          <w:sz w:val="24"/>
          <w:szCs w:val="24"/>
          <w:u w:val="single"/>
          <w:lang w:val="nl-NL"/>
        </w:rPr>
        <w:t>.</w:t>
      </w:r>
      <w:r w:rsidRPr="00A545DD">
        <w:rPr>
          <w:b/>
          <w:spacing w:val="-5"/>
          <w:sz w:val="24"/>
          <w:szCs w:val="24"/>
          <w:u w:val="single"/>
          <w:lang w:val="nl-NL"/>
        </w:rPr>
        <w:t xml:space="preserve"> </w:t>
      </w:r>
      <w:proofErr w:type="gramStart"/>
      <w:r w:rsidR="00686CD9" w:rsidRPr="00A545DD">
        <w:rPr>
          <w:b/>
          <w:spacing w:val="-5"/>
          <w:sz w:val="24"/>
          <w:szCs w:val="24"/>
          <w:u w:val="single"/>
          <w:lang w:val="nl-NL"/>
        </w:rPr>
        <w:t>7</w:t>
      </w:r>
      <w:r w:rsidR="00A545DD">
        <w:rPr>
          <w:b/>
          <w:sz w:val="24"/>
          <w:szCs w:val="24"/>
          <w:u w:val="single"/>
          <w:lang w:val="nl-NL"/>
        </w:rPr>
        <w:t xml:space="preserve"> </w:t>
      </w:r>
      <w:r w:rsidRPr="00A545DD">
        <w:rPr>
          <w:b/>
          <w:spacing w:val="1"/>
          <w:sz w:val="24"/>
          <w:szCs w:val="24"/>
          <w:u w:val="single"/>
          <w:lang w:val="nl-NL"/>
        </w:rPr>
        <w:t xml:space="preserve"> </w:t>
      </w:r>
      <w:r w:rsidRPr="00A545DD">
        <w:rPr>
          <w:b/>
          <w:spacing w:val="-1"/>
          <w:w w:val="82"/>
          <w:sz w:val="24"/>
          <w:szCs w:val="24"/>
          <w:u w:val="single"/>
          <w:lang w:val="nl-NL"/>
        </w:rPr>
        <w:t>V</w:t>
      </w:r>
      <w:r w:rsidRPr="00A545DD">
        <w:rPr>
          <w:b/>
          <w:spacing w:val="-1"/>
          <w:w w:val="113"/>
          <w:sz w:val="24"/>
          <w:szCs w:val="24"/>
          <w:u w:val="single"/>
          <w:lang w:val="nl-NL"/>
        </w:rPr>
        <w:t>e</w:t>
      </w:r>
      <w:r w:rsidRPr="00A545DD">
        <w:rPr>
          <w:b/>
          <w:spacing w:val="1"/>
          <w:w w:val="107"/>
          <w:sz w:val="24"/>
          <w:szCs w:val="24"/>
          <w:u w:val="single"/>
          <w:lang w:val="nl-NL"/>
        </w:rPr>
        <w:t>r</w:t>
      </w:r>
      <w:r w:rsidRPr="00A545DD">
        <w:rPr>
          <w:b/>
          <w:spacing w:val="-3"/>
          <w:w w:val="113"/>
          <w:sz w:val="24"/>
          <w:szCs w:val="24"/>
          <w:u w:val="single"/>
          <w:lang w:val="nl-NL"/>
        </w:rPr>
        <w:t>e</w:t>
      </w:r>
      <w:r w:rsidRPr="00A545DD">
        <w:rPr>
          <w:b/>
          <w:spacing w:val="1"/>
          <w:w w:val="88"/>
          <w:sz w:val="24"/>
          <w:szCs w:val="24"/>
          <w:u w:val="single"/>
          <w:lang w:val="nl-NL"/>
        </w:rPr>
        <w:t>i</w:t>
      </w:r>
      <w:r w:rsidRPr="00A545DD">
        <w:rPr>
          <w:b/>
          <w:spacing w:val="1"/>
          <w:w w:val="102"/>
          <w:sz w:val="24"/>
          <w:szCs w:val="24"/>
          <w:u w:val="single"/>
          <w:lang w:val="nl-NL"/>
        </w:rPr>
        <w:t>s</w:t>
      </w:r>
      <w:r w:rsidRPr="00A545DD">
        <w:rPr>
          <w:b/>
          <w:w w:val="125"/>
          <w:sz w:val="24"/>
          <w:szCs w:val="24"/>
          <w:u w:val="single"/>
          <w:lang w:val="nl-NL"/>
        </w:rPr>
        <w:t>t</w:t>
      </w:r>
      <w:r w:rsidRPr="00A545DD">
        <w:rPr>
          <w:b/>
          <w:spacing w:val="-1"/>
          <w:w w:val="113"/>
          <w:sz w:val="24"/>
          <w:szCs w:val="24"/>
          <w:u w:val="single"/>
          <w:lang w:val="nl-NL"/>
        </w:rPr>
        <w:t>e</w:t>
      </w:r>
      <w:r w:rsidRPr="00A545DD">
        <w:rPr>
          <w:b/>
          <w:w w:val="107"/>
          <w:sz w:val="24"/>
          <w:szCs w:val="24"/>
          <w:u w:val="single"/>
          <w:lang w:val="nl-NL"/>
        </w:rPr>
        <w:t>n</w:t>
      </w:r>
      <w:proofErr w:type="gramEnd"/>
      <w:r w:rsidRPr="00A545DD">
        <w:rPr>
          <w:b/>
          <w:spacing w:val="-8"/>
          <w:sz w:val="24"/>
          <w:szCs w:val="24"/>
          <w:u w:val="single"/>
          <w:lang w:val="nl-NL"/>
        </w:rPr>
        <w:t xml:space="preserve"> </w:t>
      </w:r>
      <w:r w:rsidRPr="00A545DD">
        <w:rPr>
          <w:b/>
          <w:spacing w:val="1"/>
          <w:sz w:val="24"/>
          <w:szCs w:val="24"/>
          <w:u w:val="single"/>
          <w:lang w:val="nl-NL"/>
        </w:rPr>
        <w:t>v</w:t>
      </w:r>
      <w:r w:rsidRPr="00A545DD">
        <w:rPr>
          <w:b/>
          <w:spacing w:val="-1"/>
          <w:sz w:val="24"/>
          <w:szCs w:val="24"/>
          <w:u w:val="single"/>
          <w:lang w:val="nl-NL"/>
        </w:rPr>
        <w:t>oo</w:t>
      </w:r>
      <w:r w:rsidRPr="00A545DD">
        <w:rPr>
          <w:b/>
          <w:sz w:val="24"/>
          <w:szCs w:val="24"/>
          <w:u w:val="single"/>
          <w:lang w:val="nl-NL"/>
        </w:rPr>
        <w:t>r</w:t>
      </w:r>
      <w:r w:rsidRPr="00A545DD">
        <w:rPr>
          <w:b/>
          <w:spacing w:val="10"/>
          <w:sz w:val="24"/>
          <w:szCs w:val="24"/>
          <w:u w:val="single"/>
          <w:lang w:val="nl-NL"/>
        </w:rPr>
        <w:t xml:space="preserve"> </w:t>
      </w:r>
      <w:r w:rsidRPr="00A545DD">
        <w:rPr>
          <w:b/>
          <w:spacing w:val="-1"/>
          <w:w w:val="107"/>
          <w:sz w:val="24"/>
          <w:szCs w:val="24"/>
          <w:u w:val="single"/>
          <w:lang w:val="nl-NL"/>
        </w:rPr>
        <w:t>d</w:t>
      </w:r>
      <w:r w:rsidRPr="00A545DD">
        <w:rPr>
          <w:b/>
          <w:spacing w:val="-1"/>
          <w:w w:val="113"/>
          <w:sz w:val="24"/>
          <w:szCs w:val="24"/>
          <w:u w:val="single"/>
          <w:lang w:val="nl-NL"/>
        </w:rPr>
        <w:t>ee</w:t>
      </w:r>
      <w:r w:rsidRPr="00A545DD">
        <w:rPr>
          <w:b/>
          <w:spacing w:val="-1"/>
          <w:w w:val="88"/>
          <w:sz w:val="24"/>
          <w:szCs w:val="24"/>
          <w:u w:val="single"/>
          <w:lang w:val="nl-NL"/>
        </w:rPr>
        <w:t>l</w:t>
      </w:r>
      <w:r w:rsidRPr="00A545DD">
        <w:rPr>
          <w:b/>
          <w:spacing w:val="-1"/>
          <w:w w:val="107"/>
          <w:sz w:val="24"/>
          <w:szCs w:val="24"/>
          <w:u w:val="single"/>
          <w:lang w:val="nl-NL"/>
        </w:rPr>
        <w:t>n</w:t>
      </w:r>
      <w:r w:rsidRPr="00A545DD">
        <w:rPr>
          <w:b/>
          <w:spacing w:val="-1"/>
          <w:w w:val="111"/>
          <w:sz w:val="24"/>
          <w:szCs w:val="24"/>
          <w:u w:val="single"/>
          <w:lang w:val="nl-NL"/>
        </w:rPr>
        <w:t>a</w:t>
      </w:r>
      <w:r w:rsidRPr="00A545DD">
        <w:rPr>
          <w:b/>
          <w:w w:val="105"/>
          <w:sz w:val="24"/>
          <w:szCs w:val="24"/>
          <w:u w:val="single"/>
          <w:lang w:val="nl-NL"/>
        </w:rPr>
        <w:t>m</w:t>
      </w:r>
      <w:r w:rsidRPr="00A545DD">
        <w:rPr>
          <w:b/>
          <w:w w:val="113"/>
          <w:sz w:val="24"/>
          <w:szCs w:val="24"/>
          <w:u w:val="single"/>
          <w:lang w:val="nl-NL"/>
        </w:rPr>
        <w:t>e</w:t>
      </w:r>
    </w:p>
    <w:p w:rsidR="00F52D6A" w:rsidRPr="001F64FB" w:rsidRDefault="007F400E" w:rsidP="008948E3">
      <w:pPr>
        <w:spacing w:line="255" w:lineRule="auto"/>
        <w:rPr>
          <w:sz w:val="24"/>
          <w:szCs w:val="24"/>
          <w:lang w:val="nl-NL"/>
        </w:rPr>
      </w:pPr>
      <w:r w:rsidRPr="00EF03C3">
        <w:rPr>
          <w:w w:val="95"/>
          <w:sz w:val="24"/>
          <w:szCs w:val="24"/>
          <w:lang w:val="nl-NL"/>
        </w:rPr>
        <w:t>Rij</w:t>
      </w:r>
      <w:r w:rsidRPr="00EF03C3">
        <w:rPr>
          <w:spacing w:val="-1"/>
          <w:w w:val="95"/>
          <w:sz w:val="24"/>
          <w:szCs w:val="24"/>
          <w:lang w:val="nl-NL"/>
        </w:rPr>
        <w:t>d</w:t>
      </w:r>
      <w:r w:rsidRPr="00EF03C3">
        <w:rPr>
          <w:spacing w:val="1"/>
          <w:w w:val="95"/>
          <w:sz w:val="24"/>
          <w:szCs w:val="24"/>
          <w:lang w:val="nl-NL"/>
        </w:rPr>
        <w:t>e</w:t>
      </w:r>
      <w:r w:rsidRPr="00EF03C3">
        <w:rPr>
          <w:w w:val="95"/>
          <w:sz w:val="24"/>
          <w:szCs w:val="24"/>
          <w:lang w:val="nl-NL"/>
        </w:rPr>
        <w:t>rs</w:t>
      </w:r>
      <w:r w:rsidRPr="00EF03C3">
        <w:rPr>
          <w:spacing w:val="2"/>
          <w:w w:val="95"/>
          <w:sz w:val="24"/>
          <w:szCs w:val="24"/>
          <w:lang w:val="nl-NL"/>
        </w:rPr>
        <w:t xml:space="preserve"> </w:t>
      </w:r>
      <w:r w:rsidRPr="00EF03C3">
        <w:rPr>
          <w:spacing w:val="1"/>
          <w:sz w:val="24"/>
          <w:szCs w:val="24"/>
          <w:lang w:val="nl-NL"/>
        </w:rPr>
        <w:t>me</w:t>
      </w:r>
      <w:r w:rsidRPr="00EF03C3">
        <w:rPr>
          <w:sz w:val="24"/>
          <w:szCs w:val="24"/>
          <w:lang w:val="nl-NL"/>
        </w:rPr>
        <w:t>t</w:t>
      </w:r>
      <w:r w:rsidRPr="00EF03C3">
        <w:rPr>
          <w:spacing w:val="23"/>
          <w:sz w:val="24"/>
          <w:szCs w:val="24"/>
          <w:lang w:val="nl-NL"/>
        </w:rPr>
        <w:t xml:space="preserve"> </w:t>
      </w:r>
      <w:r w:rsidRPr="00EF03C3">
        <w:rPr>
          <w:spacing w:val="1"/>
          <w:sz w:val="24"/>
          <w:szCs w:val="24"/>
          <w:lang w:val="nl-NL"/>
        </w:rPr>
        <w:t>ee</w:t>
      </w:r>
      <w:r w:rsidRPr="00EF03C3">
        <w:rPr>
          <w:sz w:val="24"/>
          <w:szCs w:val="24"/>
          <w:lang w:val="nl-NL"/>
        </w:rPr>
        <w:t>n</w:t>
      </w:r>
      <w:r w:rsidRPr="00EF03C3">
        <w:rPr>
          <w:spacing w:val="21"/>
          <w:sz w:val="24"/>
          <w:szCs w:val="24"/>
          <w:lang w:val="nl-NL"/>
        </w:rPr>
        <w:t xml:space="preserve"> </w:t>
      </w:r>
      <w:r w:rsidRPr="00EF03C3">
        <w:rPr>
          <w:w w:val="83"/>
          <w:sz w:val="24"/>
          <w:szCs w:val="24"/>
          <w:lang w:val="nl-NL"/>
        </w:rPr>
        <w:t>li</w:t>
      </w:r>
      <w:r w:rsidRPr="00EF03C3">
        <w:rPr>
          <w:w w:val="95"/>
          <w:sz w:val="24"/>
          <w:szCs w:val="24"/>
          <w:lang w:val="nl-NL"/>
        </w:rPr>
        <w:t>c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spacing w:val="-1"/>
          <w:w w:val="105"/>
          <w:sz w:val="24"/>
          <w:szCs w:val="24"/>
          <w:lang w:val="nl-NL"/>
        </w:rPr>
        <w:t>n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spacing w:val="-3"/>
          <w:w w:val="83"/>
          <w:sz w:val="24"/>
          <w:szCs w:val="24"/>
          <w:lang w:val="nl-NL"/>
        </w:rPr>
        <w:t>i</w:t>
      </w:r>
      <w:r w:rsidRPr="00EF03C3">
        <w:rPr>
          <w:w w:val="112"/>
          <w:sz w:val="24"/>
          <w:szCs w:val="24"/>
          <w:lang w:val="nl-NL"/>
        </w:rPr>
        <w:t>e</w:t>
      </w:r>
      <w:r w:rsidRPr="00EF03C3">
        <w:rPr>
          <w:spacing w:val="-4"/>
          <w:sz w:val="24"/>
          <w:szCs w:val="24"/>
          <w:lang w:val="nl-NL"/>
        </w:rPr>
        <w:t xml:space="preserve"> </w:t>
      </w:r>
      <w:r w:rsidRPr="00EF03C3">
        <w:rPr>
          <w:spacing w:val="-1"/>
          <w:sz w:val="24"/>
          <w:szCs w:val="24"/>
          <w:lang w:val="nl-NL"/>
        </w:rPr>
        <w:t>v</w:t>
      </w:r>
      <w:r w:rsidRPr="00EF03C3">
        <w:rPr>
          <w:spacing w:val="-3"/>
          <w:sz w:val="24"/>
          <w:szCs w:val="24"/>
          <w:lang w:val="nl-NL"/>
        </w:rPr>
        <w:t>a</w:t>
      </w:r>
      <w:r w:rsidRPr="00EF03C3">
        <w:rPr>
          <w:sz w:val="24"/>
          <w:szCs w:val="24"/>
          <w:lang w:val="nl-NL"/>
        </w:rPr>
        <w:t>n</w:t>
      </w:r>
      <w:r w:rsidRPr="00EF03C3">
        <w:rPr>
          <w:spacing w:val="-3"/>
          <w:sz w:val="24"/>
          <w:szCs w:val="24"/>
          <w:lang w:val="nl-NL"/>
        </w:rPr>
        <w:t xml:space="preserve"> </w:t>
      </w:r>
      <w:r w:rsidRPr="00EF03C3">
        <w:rPr>
          <w:spacing w:val="-1"/>
          <w:sz w:val="24"/>
          <w:szCs w:val="24"/>
          <w:lang w:val="nl-NL"/>
        </w:rPr>
        <w:t>d</w:t>
      </w:r>
      <w:r w:rsidRPr="00EF03C3">
        <w:rPr>
          <w:sz w:val="24"/>
          <w:szCs w:val="24"/>
          <w:lang w:val="nl-NL"/>
        </w:rPr>
        <w:t>e</w:t>
      </w:r>
      <w:r w:rsidRPr="00EF03C3">
        <w:rPr>
          <w:spacing w:val="13"/>
          <w:sz w:val="24"/>
          <w:szCs w:val="24"/>
          <w:lang w:val="nl-NL"/>
        </w:rPr>
        <w:t xml:space="preserve"> </w:t>
      </w:r>
      <w:r w:rsidRPr="00EF03C3">
        <w:rPr>
          <w:spacing w:val="-2"/>
          <w:w w:val="72"/>
          <w:sz w:val="24"/>
          <w:szCs w:val="24"/>
          <w:lang w:val="nl-NL"/>
        </w:rPr>
        <w:t>K</w:t>
      </w:r>
      <w:r w:rsidRPr="00EF03C3">
        <w:rPr>
          <w:spacing w:val="1"/>
          <w:w w:val="105"/>
          <w:sz w:val="24"/>
          <w:szCs w:val="24"/>
          <w:lang w:val="nl-NL"/>
        </w:rPr>
        <w:t>o</w:t>
      </w:r>
      <w:r w:rsidRPr="00EF03C3">
        <w:rPr>
          <w:spacing w:val="-1"/>
          <w:w w:val="105"/>
          <w:sz w:val="24"/>
          <w:szCs w:val="24"/>
          <w:lang w:val="nl-NL"/>
        </w:rPr>
        <w:t>n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spacing w:val="-1"/>
          <w:w w:val="105"/>
          <w:sz w:val="24"/>
          <w:szCs w:val="24"/>
          <w:lang w:val="nl-NL"/>
        </w:rPr>
        <w:t>n</w:t>
      </w:r>
      <w:r w:rsidRPr="00EF03C3">
        <w:rPr>
          <w:spacing w:val="1"/>
          <w:w w:val="91"/>
          <w:sz w:val="24"/>
          <w:szCs w:val="24"/>
          <w:lang w:val="nl-NL"/>
        </w:rPr>
        <w:t>k</w:t>
      </w:r>
      <w:r w:rsidRPr="00EF03C3">
        <w:rPr>
          <w:w w:val="83"/>
          <w:sz w:val="24"/>
          <w:szCs w:val="24"/>
          <w:lang w:val="nl-NL"/>
        </w:rPr>
        <w:t>li</w:t>
      </w:r>
      <w:r w:rsidRPr="00EF03C3">
        <w:rPr>
          <w:w w:val="86"/>
          <w:sz w:val="24"/>
          <w:szCs w:val="24"/>
          <w:lang w:val="nl-NL"/>
        </w:rPr>
        <w:t>j</w:t>
      </w:r>
      <w:r w:rsidRPr="00EF03C3">
        <w:rPr>
          <w:spacing w:val="1"/>
          <w:w w:val="91"/>
          <w:sz w:val="24"/>
          <w:szCs w:val="24"/>
          <w:lang w:val="nl-NL"/>
        </w:rPr>
        <w:t>k</w:t>
      </w:r>
      <w:r w:rsidRPr="00EF03C3">
        <w:rPr>
          <w:w w:val="112"/>
          <w:sz w:val="24"/>
          <w:szCs w:val="24"/>
          <w:lang w:val="nl-NL"/>
        </w:rPr>
        <w:t>e</w:t>
      </w:r>
      <w:bookmarkStart w:id="18" w:name="OpenAt"/>
      <w:bookmarkEnd w:id="18"/>
      <w:r w:rsidRPr="00EF03C3">
        <w:rPr>
          <w:spacing w:val="-6"/>
          <w:sz w:val="24"/>
          <w:szCs w:val="24"/>
          <w:lang w:val="nl-NL"/>
        </w:rPr>
        <w:t xml:space="preserve"> </w:t>
      </w:r>
      <w:r w:rsidRPr="00EF03C3">
        <w:rPr>
          <w:spacing w:val="-1"/>
          <w:w w:val="89"/>
          <w:sz w:val="24"/>
          <w:szCs w:val="24"/>
          <w:lang w:val="nl-NL"/>
        </w:rPr>
        <w:t>N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spacing w:val="-1"/>
          <w:w w:val="105"/>
          <w:sz w:val="24"/>
          <w:szCs w:val="24"/>
          <w:lang w:val="nl-NL"/>
        </w:rPr>
        <w:t>d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w w:val="105"/>
          <w:sz w:val="24"/>
          <w:szCs w:val="24"/>
          <w:lang w:val="nl-NL"/>
        </w:rPr>
        <w:t>r</w:t>
      </w:r>
      <w:r w:rsidRPr="00EF03C3">
        <w:rPr>
          <w:w w:val="83"/>
          <w:sz w:val="24"/>
          <w:szCs w:val="24"/>
          <w:lang w:val="nl-NL"/>
        </w:rPr>
        <w:t>l</w:t>
      </w:r>
      <w:r w:rsidRPr="00EF03C3">
        <w:rPr>
          <w:w w:val="108"/>
          <w:sz w:val="24"/>
          <w:szCs w:val="24"/>
          <w:lang w:val="nl-NL"/>
        </w:rPr>
        <w:t>a</w:t>
      </w:r>
      <w:r w:rsidRPr="00EF03C3">
        <w:rPr>
          <w:spacing w:val="-1"/>
          <w:w w:val="105"/>
          <w:sz w:val="24"/>
          <w:szCs w:val="24"/>
          <w:lang w:val="nl-NL"/>
        </w:rPr>
        <w:t>n</w:t>
      </w:r>
      <w:r w:rsidRPr="00EF03C3">
        <w:rPr>
          <w:spacing w:val="-3"/>
          <w:w w:val="105"/>
          <w:sz w:val="24"/>
          <w:szCs w:val="24"/>
          <w:lang w:val="nl-NL"/>
        </w:rPr>
        <w:t>d</w:t>
      </w:r>
      <w:r w:rsidRPr="00EF03C3">
        <w:rPr>
          <w:sz w:val="24"/>
          <w:szCs w:val="24"/>
          <w:lang w:val="nl-NL"/>
        </w:rPr>
        <w:t>s</w:t>
      </w:r>
      <w:r w:rsidRPr="00EF03C3">
        <w:rPr>
          <w:w w:val="112"/>
          <w:sz w:val="24"/>
          <w:szCs w:val="24"/>
          <w:lang w:val="nl-NL"/>
        </w:rPr>
        <w:t>e</w:t>
      </w:r>
      <w:r w:rsidRPr="00EF03C3">
        <w:rPr>
          <w:spacing w:val="-4"/>
          <w:sz w:val="24"/>
          <w:szCs w:val="24"/>
          <w:lang w:val="nl-NL"/>
        </w:rPr>
        <w:t xml:space="preserve"> </w:t>
      </w:r>
      <w:proofErr w:type="spellStart"/>
      <w:r w:rsidRPr="00EF03C3">
        <w:rPr>
          <w:spacing w:val="1"/>
          <w:w w:val="98"/>
          <w:sz w:val="24"/>
          <w:szCs w:val="24"/>
          <w:lang w:val="nl-NL"/>
        </w:rPr>
        <w:t>W</w:t>
      </w:r>
      <w:r w:rsidRPr="00EF03C3">
        <w:rPr>
          <w:spacing w:val="-3"/>
          <w:w w:val="98"/>
          <w:sz w:val="24"/>
          <w:szCs w:val="24"/>
          <w:lang w:val="nl-NL"/>
        </w:rPr>
        <w:t>i</w:t>
      </w:r>
      <w:r w:rsidRPr="00EF03C3">
        <w:rPr>
          <w:spacing w:val="1"/>
          <w:w w:val="98"/>
          <w:sz w:val="24"/>
          <w:szCs w:val="24"/>
          <w:lang w:val="nl-NL"/>
        </w:rPr>
        <w:t>e</w:t>
      </w:r>
      <w:r w:rsidRPr="00EF03C3">
        <w:rPr>
          <w:w w:val="98"/>
          <w:sz w:val="24"/>
          <w:szCs w:val="24"/>
          <w:lang w:val="nl-NL"/>
        </w:rPr>
        <w:t>lr</w:t>
      </w:r>
      <w:r w:rsidRPr="00EF03C3">
        <w:rPr>
          <w:spacing w:val="1"/>
          <w:w w:val="98"/>
          <w:sz w:val="24"/>
          <w:szCs w:val="24"/>
          <w:lang w:val="nl-NL"/>
        </w:rPr>
        <w:t>e</w:t>
      </w:r>
      <w:r w:rsidRPr="00EF03C3">
        <w:rPr>
          <w:w w:val="98"/>
          <w:sz w:val="24"/>
          <w:szCs w:val="24"/>
          <w:lang w:val="nl-NL"/>
        </w:rPr>
        <w:t>n</w:t>
      </w:r>
      <w:proofErr w:type="spellEnd"/>
      <w:r w:rsidRPr="00EF03C3">
        <w:rPr>
          <w:spacing w:val="10"/>
          <w:w w:val="98"/>
          <w:sz w:val="24"/>
          <w:szCs w:val="24"/>
          <w:lang w:val="nl-NL"/>
        </w:rPr>
        <w:t xml:space="preserve"> </w:t>
      </w:r>
      <w:r w:rsidRPr="00EF03C3">
        <w:rPr>
          <w:w w:val="98"/>
          <w:sz w:val="24"/>
          <w:szCs w:val="24"/>
          <w:lang w:val="nl-NL"/>
        </w:rPr>
        <w:t>U</w:t>
      </w:r>
      <w:r w:rsidRPr="00EF03C3">
        <w:rPr>
          <w:spacing w:val="-1"/>
          <w:w w:val="98"/>
          <w:sz w:val="24"/>
          <w:szCs w:val="24"/>
          <w:lang w:val="nl-NL"/>
        </w:rPr>
        <w:t>n</w:t>
      </w:r>
      <w:r w:rsidRPr="00EF03C3">
        <w:rPr>
          <w:w w:val="98"/>
          <w:sz w:val="24"/>
          <w:szCs w:val="24"/>
          <w:lang w:val="nl-NL"/>
        </w:rPr>
        <w:t>ie</w:t>
      </w:r>
      <w:r w:rsidRPr="00EF03C3">
        <w:rPr>
          <w:spacing w:val="-7"/>
          <w:w w:val="98"/>
          <w:sz w:val="24"/>
          <w:szCs w:val="24"/>
          <w:lang w:val="nl-NL"/>
        </w:rPr>
        <w:t xml:space="preserve"> </w:t>
      </w:r>
      <w:r w:rsidRPr="00EF03C3">
        <w:rPr>
          <w:w w:val="91"/>
          <w:sz w:val="24"/>
          <w:szCs w:val="24"/>
          <w:lang w:val="nl-NL"/>
        </w:rPr>
        <w:t>(</w:t>
      </w:r>
      <w:r w:rsidRPr="00EF03C3">
        <w:rPr>
          <w:spacing w:val="1"/>
          <w:w w:val="72"/>
          <w:sz w:val="24"/>
          <w:szCs w:val="24"/>
          <w:lang w:val="nl-NL"/>
        </w:rPr>
        <w:t>K</w:t>
      </w:r>
      <w:r w:rsidRPr="00EF03C3">
        <w:rPr>
          <w:spacing w:val="-3"/>
          <w:w w:val="89"/>
          <w:sz w:val="24"/>
          <w:szCs w:val="24"/>
          <w:lang w:val="nl-NL"/>
        </w:rPr>
        <w:t>N</w:t>
      </w:r>
      <w:r w:rsidRPr="00EF03C3">
        <w:rPr>
          <w:spacing w:val="1"/>
          <w:w w:val="94"/>
          <w:sz w:val="24"/>
          <w:szCs w:val="24"/>
          <w:lang w:val="nl-NL"/>
        </w:rPr>
        <w:t>W</w:t>
      </w:r>
      <w:r w:rsidRPr="00EF03C3">
        <w:rPr>
          <w:w w:val="89"/>
          <w:sz w:val="24"/>
          <w:szCs w:val="24"/>
          <w:lang w:val="nl-NL"/>
        </w:rPr>
        <w:t>U</w:t>
      </w:r>
      <w:r w:rsidRPr="00EF03C3">
        <w:rPr>
          <w:w w:val="91"/>
          <w:sz w:val="24"/>
          <w:szCs w:val="24"/>
          <w:lang w:val="nl-NL"/>
        </w:rPr>
        <w:t>)</w:t>
      </w:r>
      <w:r w:rsidRPr="00EF03C3">
        <w:rPr>
          <w:spacing w:val="-4"/>
          <w:sz w:val="24"/>
          <w:szCs w:val="24"/>
          <w:lang w:val="nl-NL"/>
        </w:rPr>
        <w:t xml:space="preserve"> </w:t>
      </w:r>
      <w:r w:rsidRPr="00EF03C3">
        <w:rPr>
          <w:spacing w:val="-3"/>
          <w:sz w:val="24"/>
          <w:szCs w:val="24"/>
          <w:lang w:val="nl-NL"/>
        </w:rPr>
        <w:t>h</w:t>
      </w:r>
      <w:r w:rsidRPr="00EF03C3">
        <w:rPr>
          <w:spacing w:val="1"/>
          <w:sz w:val="24"/>
          <w:szCs w:val="24"/>
          <w:lang w:val="nl-NL"/>
        </w:rPr>
        <w:t>o</w:t>
      </w:r>
      <w:r w:rsidRPr="00EF03C3">
        <w:rPr>
          <w:spacing w:val="-2"/>
          <w:sz w:val="24"/>
          <w:szCs w:val="24"/>
          <w:lang w:val="nl-NL"/>
        </w:rPr>
        <w:t>e</w:t>
      </w:r>
      <w:r w:rsidRPr="00EF03C3">
        <w:rPr>
          <w:spacing w:val="1"/>
          <w:sz w:val="24"/>
          <w:szCs w:val="24"/>
          <w:lang w:val="nl-NL"/>
        </w:rPr>
        <w:t>ve</w:t>
      </w:r>
      <w:r w:rsidRPr="00EF03C3">
        <w:rPr>
          <w:sz w:val="24"/>
          <w:szCs w:val="24"/>
          <w:lang w:val="nl-NL"/>
        </w:rPr>
        <w:t>n</w:t>
      </w:r>
      <w:r w:rsidRPr="00EF03C3">
        <w:rPr>
          <w:spacing w:val="24"/>
          <w:sz w:val="24"/>
          <w:szCs w:val="24"/>
          <w:lang w:val="nl-NL"/>
        </w:rPr>
        <w:t xml:space="preserve"> </w:t>
      </w:r>
      <w:r w:rsidRPr="00EF03C3">
        <w:rPr>
          <w:spacing w:val="-1"/>
          <w:sz w:val="24"/>
          <w:szCs w:val="24"/>
          <w:lang w:val="nl-NL"/>
        </w:rPr>
        <w:t>g</w:t>
      </w:r>
      <w:r w:rsidRPr="00EF03C3">
        <w:rPr>
          <w:spacing w:val="-2"/>
          <w:sz w:val="24"/>
          <w:szCs w:val="24"/>
          <w:lang w:val="nl-NL"/>
        </w:rPr>
        <w:t>e</w:t>
      </w:r>
      <w:r w:rsidRPr="00EF03C3">
        <w:rPr>
          <w:spacing w:val="1"/>
          <w:sz w:val="24"/>
          <w:szCs w:val="24"/>
          <w:lang w:val="nl-NL"/>
        </w:rPr>
        <w:t>e</w:t>
      </w:r>
      <w:r w:rsidRPr="00EF03C3">
        <w:rPr>
          <w:sz w:val="24"/>
          <w:szCs w:val="24"/>
          <w:lang w:val="nl-NL"/>
        </w:rPr>
        <w:t>n</w:t>
      </w:r>
      <w:r w:rsidRPr="00EF03C3">
        <w:rPr>
          <w:spacing w:val="17"/>
          <w:sz w:val="24"/>
          <w:szCs w:val="24"/>
          <w:lang w:val="nl-NL"/>
        </w:rPr>
        <w:t xml:space="preserve"> </w:t>
      </w:r>
      <w:r w:rsidRPr="00EF03C3">
        <w:rPr>
          <w:spacing w:val="-2"/>
          <w:w w:val="121"/>
          <w:sz w:val="24"/>
          <w:szCs w:val="24"/>
          <w:lang w:val="nl-NL"/>
        </w:rPr>
        <w:t>t</w:t>
      </w:r>
      <w:r w:rsidRPr="00EF03C3">
        <w:rPr>
          <w:spacing w:val="1"/>
          <w:w w:val="105"/>
          <w:sz w:val="24"/>
          <w:szCs w:val="24"/>
          <w:lang w:val="nl-NL"/>
        </w:rPr>
        <w:t>o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spacing w:val="-2"/>
          <w:sz w:val="24"/>
          <w:szCs w:val="24"/>
          <w:lang w:val="nl-NL"/>
        </w:rPr>
        <w:t>s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spacing w:val="-2"/>
          <w:w w:val="112"/>
          <w:sz w:val="24"/>
          <w:szCs w:val="24"/>
          <w:lang w:val="nl-NL"/>
        </w:rPr>
        <w:t>e</w:t>
      </w:r>
      <w:r w:rsidRPr="00EF03C3">
        <w:rPr>
          <w:spacing w:val="-1"/>
          <w:w w:val="103"/>
          <w:sz w:val="24"/>
          <w:szCs w:val="24"/>
          <w:lang w:val="nl-NL"/>
        </w:rPr>
        <w:t>m</w:t>
      </w:r>
      <w:r w:rsidRPr="00EF03C3">
        <w:rPr>
          <w:spacing w:val="1"/>
          <w:w w:val="103"/>
          <w:sz w:val="24"/>
          <w:szCs w:val="24"/>
          <w:lang w:val="nl-NL"/>
        </w:rPr>
        <w:t>m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spacing w:val="-1"/>
          <w:w w:val="105"/>
          <w:sz w:val="24"/>
          <w:szCs w:val="24"/>
          <w:lang w:val="nl-NL"/>
        </w:rPr>
        <w:t>n</w:t>
      </w:r>
      <w:r w:rsidRPr="00EF03C3">
        <w:rPr>
          <w:w w:val="94"/>
          <w:sz w:val="24"/>
          <w:szCs w:val="24"/>
          <w:lang w:val="nl-NL"/>
        </w:rPr>
        <w:t xml:space="preserve">g </w:t>
      </w:r>
      <w:r w:rsidRPr="00EF03C3">
        <w:rPr>
          <w:sz w:val="24"/>
          <w:szCs w:val="24"/>
          <w:lang w:val="nl-NL"/>
        </w:rPr>
        <w:t>aan</w:t>
      </w:r>
      <w:r w:rsidRPr="00EF03C3">
        <w:rPr>
          <w:spacing w:val="16"/>
          <w:sz w:val="24"/>
          <w:szCs w:val="24"/>
          <w:lang w:val="nl-NL"/>
        </w:rPr>
        <w:t xml:space="preserve"> </w:t>
      </w:r>
      <w:r w:rsidRPr="001F64FB">
        <w:rPr>
          <w:spacing w:val="-1"/>
          <w:sz w:val="24"/>
          <w:szCs w:val="24"/>
          <w:lang w:val="nl-NL"/>
        </w:rPr>
        <w:t>hu</w:t>
      </w:r>
      <w:r w:rsidRPr="001F64FB">
        <w:rPr>
          <w:sz w:val="24"/>
          <w:szCs w:val="24"/>
          <w:lang w:val="nl-NL"/>
        </w:rPr>
        <w:t>n</w:t>
      </w:r>
      <w:r w:rsidRPr="001F64FB">
        <w:rPr>
          <w:spacing w:val="11"/>
          <w:sz w:val="24"/>
          <w:szCs w:val="24"/>
          <w:lang w:val="nl-NL"/>
        </w:rPr>
        <w:t xml:space="preserve"> </w:t>
      </w:r>
      <w:r w:rsidRPr="001F64FB">
        <w:rPr>
          <w:w w:val="95"/>
          <w:sz w:val="24"/>
          <w:szCs w:val="24"/>
          <w:lang w:val="nl-NL"/>
        </w:rPr>
        <w:t>c</w:t>
      </w:r>
      <w:r w:rsidRPr="001F64FB">
        <w:rPr>
          <w:spacing w:val="1"/>
          <w:w w:val="105"/>
          <w:sz w:val="24"/>
          <w:szCs w:val="24"/>
          <w:lang w:val="nl-NL"/>
        </w:rPr>
        <w:t>o</w:t>
      </w:r>
      <w:r w:rsidRPr="001F64FB">
        <w:rPr>
          <w:spacing w:val="-1"/>
          <w:w w:val="105"/>
          <w:sz w:val="24"/>
          <w:szCs w:val="24"/>
          <w:lang w:val="nl-NL"/>
        </w:rPr>
        <w:t>n</w:t>
      </w:r>
      <w:r w:rsidRPr="001F64FB">
        <w:rPr>
          <w:sz w:val="24"/>
          <w:szCs w:val="24"/>
          <w:lang w:val="nl-NL"/>
        </w:rPr>
        <w:t>s</w:t>
      </w:r>
      <w:r w:rsidRPr="001F64FB">
        <w:rPr>
          <w:spacing w:val="-1"/>
          <w:w w:val="105"/>
          <w:sz w:val="24"/>
          <w:szCs w:val="24"/>
          <w:lang w:val="nl-NL"/>
        </w:rPr>
        <w:t>u</w:t>
      </w:r>
      <w:r w:rsidRPr="001F64FB">
        <w:rPr>
          <w:w w:val="83"/>
          <w:sz w:val="24"/>
          <w:szCs w:val="24"/>
          <w:lang w:val="nl-NL"/>
        </w:rPr>
        <w:t>l</w:t>
      </w:r>
      <w:r w:rsidRPr="001F64FB">
        <w:rPr>
          <w:spacing w:val="-5"/>
          <w:sz w:val="24"/>
          <w:szCs w:val="24"/>
          <w:lang w:val="nl-NL"/>
        </w:rPr>
        <w:t xml:space="preserve"> </w:t>
      </w:r>
      <w:r w:rsidRPr="001F64FB">
        <w:rPr>
          <w:spacing w:val="-2"/>
          <w:sz w:val="24"/>
          <w:szCs w:val="24"/>
          <w:lang w:val="nl-NL"/>
        </w:rPr>
        <w:t>t</w:t>
      </w:r>
      <w:r w:rsidRPr="001F64FB">
        <w:rPr>
          <w:sz w:val="24"/>
          <w:szCs w:val="24"/>
          <w:lang w:val="nl-NL"/>
        </w:rPr>
        <w:t>e</w:t>
      </w:r>
      <w:r w:rsidRPr="001F64FB">
        <w:rPr>
          <w:spacing w:val="18"/>
          <w:sz w:val="24"/>
          <w:szCs w:val="24"/>
          <w:lang w:val="nl-NL"/>
        </w:rPr>
        <w:t xml:space="preserve"> </w:t>
      </w:r>
      <w:r w:rsidRPr="001F64FB">
        <w:rPr>
          <w:spacing w:val="1"/>
          <w:sz w:val="24"/>
          <w:szCs w:val="24"/>
          <w:lang w:val="nl-NL"/>
        </w:rPr>
        <w:t>v</w:t>
      </w:r>
      <w:r w:rsidRPr="001F64FB">
        <w:rPr>
          <w:sz w:val="24"/>
          <w:szCs w:val="24"/>
          <w:lang w:val="nl-NL"/>
        </w:rPr>
        <w:t>ra</w:t>
      </w:r>
      <w:r w:rsidRPr="001F64FB">
        <w:rPr>
          <w:spacing w:val="-1"/>
          <w:sz w:val="24"/>
          <w:szCs w:val="24"/>
          <w:lang w:val="nl-NL"/>
        </w:rPr>
        <w:t>g</w:t>
      </w:r>
      <w:r w:rsidRPr="001F64FB">
        <w:rPr>
          <w:spacing w:val="1"/>
          <w:sz w:val="24"/>
          <w:szCs w:val="24"/>
          <w:lang w:val="nl-NL"/>
        </w:rPr>
        <w:t>e</w:t>
      </w:r>
      <w:r w:rsidRPr="001F64FB">
        <w:rPr>
          <w:sz w:val="24"/>
          <w:szCs w:val="24"/>
          <w:lang w:val="nl-NL"/>
        </w:rPr>
        <w:t>n</w:t>
      </w:r>
      <w:r w:rsidRPr="001F64FB">
        <w:rPr>
          <w:spacing w:val="3"/>
          <w:sz w:val="24"/>
          <w:szCs w:val="24"/>
          <w:lang w:val="nl-NL"/>
        </w:rPr>
        <w:t xml:space="preserve"> </w:t>
      </w:r>
      <w:r w:rsidRPr="001F64FB">
        <w:rPr>
          <w:spacing w:val="-1"/>
          <w:sz w:val="24"/>
          <w:szCs w:val="24"/>
          <w:lang w:val="nl-NL"/>
        </w:rPr>
        <w:t>o</w:t>
      </w:r>
      <w:r w:rsidRPr="001F64FB">
        <w:rPr>
          <w:sz w:val="24"/>
          <w:szCs w:val="24"/>
          <w:lang w:val="nl-NL"/>
        </w:rPr>
        <w:t>m</w:t>
      </w:r>
      <w:r w:rsidRPr="001F64FB">
        <w:rPr>
          <w:spacing w:val="8"/>
          <w:sz w:val="24"/>
          <w:szCs w:val="24"/>
          <w:lang w:val="nl-NL"/>
        </w:rPr>
        <w:t xml:space="preserve"> </w:t>
      </w:r>
      <w:r w:rsidRPr="001F64FB">
        <w:rPr>
          <w:spacing w:val="-1"/>
          <w:w w:val="105"/>
          <w:sz w:val="24"/>
          <w:szCs w:val="24"/>
          <w:lang w:val="nl-NL"/>
        </w:rPr>
        <w:t>d</w:t>
      </w:r>
      <w:r w:rsidRPr="001F64FB">
        <w:rPr>
          <w:spacing w:val="-2"/>
          <w:w w:val="112"/>
          <w:sz w:val="24"/>
          <w:szCs w:val="24"/>
          <w:lang w:val="nl-NL"/>
        </w:rPr>
        <w:t>e</w:t>
      </w:r>
      <w:r w:rsidRPr="001F64FB">
        <w:rPr>
          <w:spacing w:val="1"/>
          <w:w w:val="112"/>
          <w:sz w:val="24"/>
          <w:szCs w:val="24"/>
          <w:lang w:val="nl-NL"/>
        </w:rPr>
        <w:t>e</w:t>
      </w:r>
      <w:r w:rsidRPr="001F64FB">
        <w:rPr>
          <w:w w:val="83"/>
          <w:sz w:val="24"/>
          <w:szCs w:val="24"/>
          <w:lang w:val="nl-NL"/>
        </w:rPr>
        <w:t>l</w:t>
      </w:r>
      <w:r w:rsidRPr="001F64FB">
        <w:rPr>
          <w:spacing w:val="-5"/>
          <w:sz w:val="24"/>
          <w:szCs w:val="24"/>
          <w:lang w:val="nl-NL"/>
        </w:rPr>
        <w:t xml:space="preserve"> </w:t>
      </w:r>
      <w:r w:rsidRPr="001F64FB">
        <w:rPr>
          <w:spacing w:val="-2"/>
          <w:sz w:val="24"/>
          <w:szCs w:val="24"/>
          <w:lang w:val="nl-NL"/>
        </w:rPr>
        <w:t>t</w:t>
      </w:r>
      <w:r w:rsidRPr="001F64FB">
        <w:rPr>
          <w:sz w:val="24"/>
          <w:szCs w:val="24"/>
          <w:lang w:val="nl-NL"/>
        </w:rPr>
        <w:t>e</w:t>
      </w:r>
      <w:r w:rsidRPr="001F64FB">
        <w:rPr>
          <w:spacing w:val="21"/>
          <w:sz w:val="24"/>
          <w:szCs w:val="24"/>
          <w:lang w:val="nl-NL"/>
        </w:rPr>
        <w:t xml:space="preserve"> </w:t>
      </w:r>
      <w:r w:rsidRPr="001F64FB">
        <w:rPr>
          <w:spacing w:val="1"/>
          <w:sz w:val="24"/>
          <w:szCs w:val="24"/>
          <w:lang w:val="nl-NL"/>
        </w:rPr>
        <w:t>k</w:t>
      </w:r>
      <w:r w:rsidRPr="001F64FB">
        <w:rPr>
          <w:spacing w:val="-1"/>
          <w:sz w:val="24"/>
          <w:szCs w:val="24"/>
          <w:lang w:val="nl-NL"/>
        </w:rPr>
        <w:t>unn</w:t>
      </w:r>
      <w:r w:rsidRPr="001F64FB">
        <w:rPr>
          <w:spacing w:val="1"/>
          <w:sz w:val="24"/>
          <w:szCs w:val="24"/>
          <w:lang w:val="nl-NL"/>
        </w:rPr>
        <w:t>e</w:t>
      </w:r>
      <w:r w:rsidRPr="001F64FB">
        <w:rPr>
          <w:sz w:val="24"/>
          <w:szCs w:val="24"/>
          <w:lang w:val="nl-NL"/>
        </w:rPr>
        <w:t>n</w:t>
      </w:r>
      <w:r w:rsidRPr="001F64FB">
        <w:rPr>
          <w:spacing w:val="19"/>
          <w:sz w:val="24"/>
          <w:szCs w:val="24"/>
          <w:lang w:val="nl-NL"/>
        </w:rPr>
        <w:t xml:space="preserve"> </w:t>
      </w:r>
      <w:r w:rsidRPr="001F64FB">
        <w:rPr>
          <w:spacing w:val="-1"/>
          <w:sz w:val="24"/>
          <w:szCs w:val="24"/>
          <w:lang w:val="nl-NL"/>
        </w:rPr>
        <w:t>n</w:t>
      </w:r>
      <w:r w:rsidRPr="001F64FB">
        <w:rPr>
          <w:spacing w:val="-2"/>
          <w:sz w:val="24"/>
          <w:szCs w:val="24"/>
          <w:lang w:val="nl-NL"/>
        </w:rPr>
        <w:t>e</w:t>
      </w:r>
      <w:r w:rsidRPr="001F64FB">
        <w:rPr>
          <w:spacing w:val="-1"/>
          <w:sz w:val="24"/>
          <w:szCs w:val="24"/>
          <w:lang w:val="nl-NL"/>
        </w:rPr>
        <w:t>m</w:t>
      </w:r>
      <w:r w:rsidRPr="001F64FB">
        <w:rPr>
          <w:spacing w:val="1"/>
          <w:sz w:val="24"/>
          <w:szCs w:val="24"/>
          <w:lang w:val="nl-NL"/>
        </w:rPr>
        <w:t>e</w:t>
      </w:r>
      <w:r w:rsidRPr="001F64FB">
        <w:rPr>
          <w:sz w:val="24"/>
          <w:szCs w:val="24"/>
          <w:lang w:val="nl-NL"/>
        </w:rPr>
        <w:t>n</w:t>
      </w:r>
      <w:r w:rsidRPr="001F64FB">
        <w:rPr>
          <w:spacing w:val="35"/>
          <w:sz w:val="24"/>
          <w:szCs w:val="24"/>
          <w:lang w:val="nl-NL"/>
        </w:rPr>
        <w:t xml:space="preserve"> </w:t>
      </w:r>
      <w:r w:rsidRPr="001F64FB">
        <w:rPr>
          <w:spacing w:val="-3"/>
          <w:sz w:val="24"/>
          <w:szCs w:val="24"/>
          <w:lang w:val="nl-NL"/>
        </w:rPr>
        <w:t>a</w:t>
      </w:r>
      <w:r w:rsidRPr="001F64FB">
        <w:rPr>
          <w:sz w:val="24"/>
          <w:szCs w:val="24"/>
          <w:lang w:val="nl-NL"/>
        </w:rPr>
        <w:t>an</w:t>
      </w:r>
      <w:r w:rsidRPr="001F64FB">
        <w:rPr>
          <w:spacing w:val="16"/>
          <w:sz w:val="24"/>
          <w:szCs w:val="24"/>
          <w:lang w:val="nl-NL"/>
        </w:rPr>
        <w:t xml:space="preserve"> </w:t>
      </w:r>
      <w:r w:rsidRPr="001F64FB">
        <w:rPr>
          <w:spacing w:val="-1"/>
          <w:sz w:val="24"/>
          <w:szCs w:val="24"/>
          <w:lang w:val="nl-NL"/>
        </w:rPr>
        <w:t>d</w:t>
      </w:r>
      <w:r w:rsidRPr="001F64FB">
        <w:rPr>
          <w:sz w:val="24"/>
          <w:szCs w:val="24"/>
          <w:lang w:val="nl-NL"/>
        </w:rPr>
        <w:t>e</w:t>
      </w:r>
      <w:r w:rsidRPr="001F64FB">
        <w:rPr>
          <w:spacing w:val="13"/>
          <w:sz w:val="24"/>
          <w:szCs w:val="24"/>
          <w:lang w:val="nl-NL"/>
        </w:rPr>
        <w:t xml:space="preserve"> </w:t>
      </w:r>
      <w:r w:rsidRPr="001F64FB">
        <w:rPr>
          <w:spacing w:val="-1"/>
          <w:w w:val="105"/>
          <w:sz w:val="24"/>
          <w:szCs w:val="24"/>
          <w:lang w:val="nl-NL"/>
        </w:rPr>
        <w:t>bu</w:t>
      </w:r>
      <w:r w:rsidRPr="001F64FB">
        <w:rPr>
          <w:w w:val="83"/>
          <w:sz w:val="24"/>
          <w:szCs w:val="24"/>
          <w:lang w:val="nl-NL"/>
        </w:rPr>
        <w:t>i</w:t>
      </w:r>
      <w:r w:rsidRPr="001F64FB">
        <w:rPr>
          <w:w w:val="121"/>
          <w:sz w:val="24"/>
          <w:szCs w:val="24"/>
          <w:lang w:val="nl-NL"/>
        </w:rPr>
        <w:t>t</w:t>
      </w:r>
      <w:r w:rsidRPr="001F64FB">
        <w:rPr>
          <w:spacing w:val="1"/>
          <w:w w:val="112"/>
          <w:sz w:val="24"/>
          <w:szCs w:val="24"/>
          <w:lang w:val="nl-NL"/>
        </w:rPr>
        <w:t>e</w:t>
      </w:r>
      <w:r w:rsidRPr="001F64FB">
        <w:rPr>
          <w:spacing w:val="-1"/>
          <w:w w:val="105"/>
          <w:sz w:val="24"/>
          <w:szCs w:val="24"/>
          <w:lang w:val="nl-NL"/>
        </w:rPr>
        <w:t>n</w:t>
      </w:r>
      <w:r w:rsidRPr="001F64FB">
        <w:rPr>
          <w:w w:val="83"/>
          <w:sz w:val="24"/>
          <w:szCs w:val="24"/>
          <w:lang w:val="nl-NL"/>
        </w:rPr>
        <w:t>l</w:t>
      </w:r>
      <w:r w:rsidRPr="001F64FB">
        <w:rPr>
          <w:w w:val="108"/>
          <w:sz w:val="24"/>
          <w:szCs w:val="24"/>
          <w:lang w:val="nl-NL"/>
        </w:rPr>
        <w:t>a</w:t>
      </w:r>
      <w:r w:rsidRPr="001F64FB">
        <w:rPr>
          <w:spacing w:val="-1"/>
          <w:w w:val="105"/>
          <w:sz w:val="24"/>
          <w:szCs w:val="24"/>
          <w:lang w:val="nl-NL"/>
        </w:rPr>
        <w:t>nd</w:t>
      </w:r>
      <w:r w:rsidRPr="001F64FB">
        <w:rPr>
          <w:sz w:val="24"/>
          <w:szCs w:val="24"/>
          <w:lang w:val="nl-NL"/>
        </w:rPr>
        <w:t>s</w:t>
      </w:r>
      <w:r w:rsidRPr="001F64FB">
        <w:rPr>
          <w:w w:val="112"/>
          <w:sz w:val="24"/>
          <w:szCs w:val="24"/>
          <w:lang w:val="nl-NL"/>
        </w:rPr>
        <w:t>e</w:t>
      </w:r>
      <w:r w:rsidRPr="001F64FB">
        <w:rPr>
          <w:spacing w:val="-6"/>
          <w:sz w:val="24"/>
          <w:szCs w:val="24"/>
          <w:lang w:val="nl-NL"/>
        </w:rPr>
        <w:t xml:space="preserve"> </w:t>
      </w:r>
      <w:r w:rsidRPr="001F64FB">
        <w:rPr>
          <w:spacing w:val="1"/>
          <w:w w:val="99"/>
          <w:sz w:val="24"/>
          <w:szCs w:val="24"/>
          <w:lang w:val="nl-NL"/>
        </w:rPr>
        <w:t>w</w:t>
      </w:r>
      <w:r w:rsidRPr="001F64FB">
        <w:rPr>
          <w:spacing w:val="1"/>
          <w:w w:val="112"/>
          <w:sz w:val="24"/>
          <w:szCs w:val="24"/>
          <w:lang w:val="nl-NL"/>
        </w:rPr>
        <w:t>e</w:t>
      </w:r>
      <w:r w:rsidRPr="001F64FB">
        <w:rPr>
          <w:spacing w:val="-1"/>
          <w:w w:val="105"/>
          <w:sz w:val="24"/>
          <w:szCs w:val="24"/>
          <w:lang w:val="nl-NL"/>
        </w:rPr>
        <w:t>d</w:t>
      </w:r>
      <w:r w:rsidRPr="001F64FB">
        <w:rPr>
          <w:sz w:val="24"/>
          <w:szCs w:val="24"/>
          <w:lang w:val="nl-NL"/>
        </w:rPr>
        <w:t>s</w:t>
      </w:r>
      <w:r w:rsidRPr="001F64FB">
        <w:rPr>
          <w:spacing w:val="-2"/>
          <w:w w:val="121"/>
          <w:sz w:val="24"/>
          <w:szCs w:val="24"/>
          <w:lang w:val="nl-NL"/>
        </w:rPr>
        <w:t>t</w:t>
      </w:r>
      <w:r w:rsidRPr="001F64FB">
        <w:rPr>
          <w:w w:val="105"/>
          <w:sz w:val="24"/>
          <w:szCs w:val="24"/>
          <w:lang w:val="nl-NL"/>
        </w:rPr>
        <w:t>r</w:t>
      </w:r>
      <w:r w:rsidRPr="001F64FB">
        <w:rPr>
          <w:w w:val="83"/>
          <w:sz w:val="24"/>
          <w:szCs w:val="24"/>
          <w:lang w:val="nl-NL"/>
        </w:rPr>
        <w:t>i</w:t>
      </w:r>
      <w:r w:rsidRPr="001F64FB">
        <w:rPr>
          <w:w w:val="86"/>
          <w:sz w:val="24"/>
          <w:szCs w:val="24"/>
          <w:lang w:val="nl-NL"/>
        </w:rPr>
        <w:t>j</w:t>
      </w:r>
      <w:r w:rsidRPr="001F64FB">
        <w:rPr>
          <w:spacing w:val="-1"/>
          <w:w w:val="105"/>
          <w:sz w:val="24"/>
          <w:szCs w:val="24"/>
          <w:lang w:val="nl-NL"/>
        </w:rPr>
        <w:t>d</w:t>
      </w:r>
      <w:r w:rsidRPr="001F64FB">
        <w:rPr>
          <w:spacing w:val="1"/>
          <w:w w:val="112"/>
          <w:sz w:val="24"/>
          <w:szCs w:val="24"/>
          <w:lang w:val="nl-NL"/>
        </w:rPr>
        <w:t>e</w:t>
      </w:r>
      <w:r w:rsidRPr="001F64FB">
        <w:rPr>
          <w:w w:val="105"/>
          <w:sz w:val="24"/>
          <w:szCs w:val="24"/>
          <w:lang w:val="nl-NL"/>
        </w:rPr>
        <w:t>n</w:t>
      </w:r>
      <w:r w:rsidRPr="001F64FB">
        <w:rPr>
          <w:spacing w:val="-5"/>
          <w:sz w:val="24"/>
          <w:szCs w:val="24"/>
          <w:lang w:val="nl-NL"/>
        </w:rPr>
        <w:t xml:space="preserve"> </w:t>
      </w:r>
      <w:r w:rsidRPr="001F64FB">
        <w:rPr>
          <w:spacing w:val="1"/>
          <w:sz w:val="24"/>
          <w:szCs w:val="24"/>
          <w:lang w:val="nl-NL"/>
        </w:rPr>
        <w:t>v</w:t>
      </w:r>
      <w:r w:rsidRPr="001F64FB">
        <w:rPr>
          <w:sz w:val="24"/>
          <w:szCs w:val="24"/>
          <w:lang w:val="nl-NL"/>
        </w:rPr>
        <w:t>an</w:t>
      </w:r>
      <w:r w:rsidRPr="001F64FB">
        <w:rPr>
          <w:spacing w:val="-3"/>
          <w:sz w:val="24"/>
          <w:szCs w:val="24"/>
          <w:lang w:val="nl-NL"/>
        </w:rPr>
        <w:t xml:space="preserve"> </w:t>
      </w:r>
      <w:r w:rsidRPr="001F64FB">
        <w:rPr>
          <w:spacing w:val="-1"/>
          <w:sz w:val="24"/>
          <w:szCs w:val="24"/>
          <w:lang w:val="nl-NL"/>
        </w:rPr>
        <w:t>d</w:t>
      </w:r>
      <w:r w:rsidRPr="001F64FB">
        <w:rPr>
          <w:sz w:val="24"/>
          <w:szCs w:val="24"/>
          <w:lang w:val="nl-NL"/>
        </w:rPr>
        <w:t>e</w:t>
      </w:r>
      <w:r w:rsidRPr="001F64FB">
        <w:rPr>
          <w:spacing w:val="11"/>
          <w:sz w:val="24"/>
          <w:szCs w:val="24"/>
          <w:lang w:val="nl-NL"/>
        </w:rPr>
        <w:t xml:space="preserve"> </w:t>
      </w:r>
      <w:r w:rsidR="00B47D3B" w:rsidRPr="001F64FB">
        <w:rPr>
          <w:w w:val="87"/>
          <w:sz w:val="24"/>
          <w:szCs w:val="24"/>
          <w:lang w:val="nl-NL"/>
        </w:rPr>
        <w:t>3 Nations Cup 201</w:t>
      </w:r>
      <w:r w:rsidR="00AF2EE9" w:rsidRPr="001F64FB">
        <w:rPr>
          <w:w w:val="87"/>
          <w:sz w:val="24"/>
          <w:szCs w:val="24"/>
          <w:lang w:val="nl-NL"/>
        </w:rPr>
        <w:t>9</w:t>
      </w:r>
      <w:r w:rsidRPr="001F64FB">
        <w:rPr>
          <w:w w:val="101"/>
          <w:sz w:val="24"/>
          <w:szCs w:val="24"/>
          <w:lang w:val="nl-NL"/>
        </w:rPr>
        <w:t>.</w:t>
      </w:r>
    </w:p>
    <w:p w:rsidR="00F52D6A" w:rsidRPr="001F64FB" w:rsidRDefault="007F400E" w:rsidP="008948E3">
      <w:pPr>
        <w:spacing w:line="240" w:lineRule="exact"/>
        <w:rPr>
          <w:sz w:val="24"/>
          <w:szCs w:val="24"/>
          <w:lang w:val="nl-NL"/>
        </w:rPr>
      </w:pPr>
      <w:r w:rsidRPr="001F64FB">
        <w:rPr>
          <w:w w:val="95"/>
          <w:sz w:val="24"/>
          <w:szCs w:val="24"/>
          <w:lang w:val="nl-NL"/>
        </w:rPr>
        <w:t>Rij</w:t>
      </w:r>
      <w:r w:rsidRPr="001F64FB">
        <w:rPr>
          <w:spacing w:val="-1"/>
          <w:w w:val="95"/>
          <w:sz w:val="24"/>
          <w:szCs w:val="24"/>
          <w:lang w:val="nl-NL"/>
        </w:rPr>
        <w:t>d</w:t>
      </w:r>
      <w:r w:rsidRPr="001F64FB">
        <w:rPr>
          <w:spacing w:val="1"/>
          <w:w w:val="95"/>
          <w:sz w:val="24"/>
          <w:szCs w:val="24"/>
          <w:lang w:val="nl-NL"/>
        </w:rPr>
        <w:t>e</w:t>
      </w:r>
      <w:r w:rsidRPr="001F64FB">
        <w:rPr>
          <w:w w:val="95"/>
          <w:sz w:val="24"/>
          <w:szCs w:val="24"/>
          <w:lang w:val="nl-NL"/>
        </w:rPr>
        <w:t>rs</w:t>
      </w:r>
      <w:r w:rsidRPr="001F64FB">
        <w:rPr>
          <w:spacing w:val="2"/>
          <w:w w:val="95"/>
          <w:sz w:val="24"/>
          <w:szCs w:val="24"/>
          <w:lang w:val="nl-NL"/>
        </w:rPr>
        <w:t xml:space="preserve"> </w:t>
      </w:r>
      <w:r w:rsidRPr="001F64FB">
        <w:rPr>
          <w:spacing w:val="1"/>
          <w:sz w:val="24"/>
          <w:szCs w:val="24"/>
          <w:lang w:val="nl-NL"/>
        </w:rPr>
        <w:t>me</w:t>
      </w:r>
      <w:r w:rsidRPr="001F64FB">
        <w:rPr>
          <w:sz w:val="24"/>
          <w:szCs w:val="24"/>
          <w:lang w:val="nl-NL"/>
        </w:rPr>
        <w:t>t</w:t>
      </w:r>
      <w:r w:rsidRPr="001F64FB">
        <w:rPr>
          <w:spacing w:val="23"/>
          <w:sz w:val="24"/>
          <w:szCs w:val="24"/>
          <w:lang w:val="nl-NL"/>
        </w:rPr>
        <w:t xml:space="preserve"> </w:t>
      </w:r>
      <w:r w:rsidRPr="001F64FB">
        <w:rPr>
          <w:spacing w:val="1"/>
          <w:sz w:val="24"/>
          <w:szCs w:val="24"/>
          <w:lang w:val="nl-NL"/>
        </w:rPr>
        <w:t>ee</w:t>
      </w:r>
      <w:r w:rsidRPr="001F64FB">
        <w:rPr>
          <w:sz w:val="24"/>
          <w:szCs w:val="24"/>
          <w:lang w:val="nl-NL"/>
        </w:rPr>
        <w:t>n</w:t>
      </w:r>
      <w:r w:rsidRPr="001F64FB">
        <w:rPr>
          <w:spacing w:val="21"/>
          <w:sz w:val="24"/>
          <w:szCs w:val="24"/>
          <w:lang w:val="nl-NL"/>
        </w:rPr>
        <w:t xml:space="preserve"> </w:t>
      </w:r>
      <w:r w:rsidRPr="001F64FB">
        <w:rPr>
          <w:w w:val="83"/>
          <w:sz w:val="24"/>
          <w:szCs w:val="24"/>
          <w:lang w:val="nl-NL"/>
        </w:rPr>
        <w:t>li</w:t>
      </w:r>
      <w:r w:rsidRPr="001F64FB">
        <w:rPr>
          <w:w w:val="95"/>
          <w:sz w:val="24"/>
          <w:szCs w:val="24"/>
          <w:lang w:val="nl-NL"/>
        </w:rPr>
        <w:t>c</w:t>
      </w:r>
      <w:r w:rsidRPr="001F64FB">
        <w:rPr>
          <w:spacing w:val="1"/>
          <w:w w:val="112"/>
          <w:sz w:val="24"/>
          <w:szCs w:val="24"/>
          <w:lang w:val="nl-NL"/>
        </w:rPr>
        <w:t>e</w:t>
      </w:r>
      <w:r w:rsidRPr="001F64FB">
        <w:rPr>
          <w:spacing w:val="-1"/>
          <w:w w:val="105"/>
          <w:sz w:val="24"/>
          <w:szCs w:val="24"/>
          <w:lang w:val="nl-NL"/>
        </w:rPr>
        <w:t>n</w:t>
      </w:r>
      <w:r w:rsidRPr="001F64FB">
        <w:rPr>
          <w:w w:val="121"/>
          <w:sz w:val="24"/>
          <w:szCs w:val="24"/>
          <w:lang w:val="nl-NL"/>
        </w:rPr>
        <w:t>t</w:t>
      </w:r>
      <w:r w:rsidRPr="001F64FB">
        <w:rPr>
          <w:spacing w:val="-3"/>
          <w:w w:val="83"/>
          <w:sz w:val="24"/>
          <w:szCs w:val="24"/>
          <w:lang w:val="nl-NL"/>
        </w:rPr>
        <w:t>i</w:t>
      </w:r>
      <w:r w:rsidRPr="001F64FB">
        <w:rPr>
          <w:w w:val="112"/>
          <w:sz w:val="24"/>
          <w:szCs w:val="24"/>
          <w:lang w:val="nl-NL"/>
        </w:rPr>
        <w:t>e</w:t>
      </w:r>
      <w:r w:rsidRPr="001F64FB">
        <w:rPr>
          <w:spacing w:val="-4"/>
          <w:sz w:val="24"/>
          <w:szCs w:val="24"/>
          <w:lang w:val="nl-NL"/>
        </w:rPr>
        <w:t xml:space="preserve"> </w:t>
      </w:r>
      <w:r w:rsidRPr="001F64FB">
        <w:rPr>
          <w:spacing w:val="-1"/>
          <w:sz w:val="24"/>
          <w:szCs w:val="24"/>
          <w:lang w:val="nl-NL"/>
        </w:rPr>
        <w:t>v</w:t>
      </w:r>
      <w:r w:rsidRPr="001F64FB">
        <w:rPr>
          <w:spacing w:val="-3"/>
          <w:sz w:val="24"/>
          <w:szCs w:val="24"/>
          <w:lang w:val="nl-NL"/>
        </w:rPr>
        <w:t>a</w:t>
      </w:r>
      <w:r w:rsidRPr="001F64FB">
        <w:rPr>
          <w:sz w:val="24"/>
          <w:szCs w:val="24"/>
          <w:lang w:val="nl-NL"/>
        </w:rPr>
        <w:t>n</w:t>
      </w:r>
      <w:r w:rsidRPr="001F64FB">
        <w:rPr>
          <w:spacing w:val="-3"/>
          <w:sz w:val="24"/>
          <w:szCs w:val="24"/>
          <w:lang w:val="nl-NL"/>
        </w:rPr>
        <w:t xml:space="preserve"> </w:t>
      </w:r>
      <w:r w:rsidRPr="001F64FB">
        <w:rPr>
          <w:spacing w:val="-1"/>
          <w:sz w:val="24"/>
          <w:szCs w:val="24"/>
          <w:lang w:val="nl-NL"/>
        </w:rPr>
        <w:t>d</w:t>
      </w:r>
      <w:r w:rsidRPr="001F64FB">
        <w:rPr>
          <w:sz w:val="24"/>
          <w:szCs w:val="24"/>
          <w:lang w:val="nl-NL"/>
        </w:rPr>
        <w:t>e</w:t>
      </w:r>
      <w:r w:rsidRPr="001F64FB">
        <w:rPr>
          <w:spacing w:val="13"/>
          <w:sz w:val="24"/>
          <w:szCs w:val="24"/>
          <w:lang w:val="nl-NL"/>
        </w:rPr>
        <w:t xml:space="preserve"> </w:t>
      </w:r>
      <w:r w:rsidRPr="001F64FB">
        <w:rPr>
          <w:w w:val="96"/>
          <w:sz w:val="24"/>
          <w:szCs w:val="24"/>
          <w:lang w:val="nl-NL"/>
        </w:rPr>
        <w:t>B</w:t>
      </w:r>
      <w:r w:rsidRPr="001F64FB">
        <w:rPr>
          <w:spacing w:val="1"/>
          <w:w w:val="96"/>
          <w:sz w:val="24"/>
          <w:szCs w:val="24"/>
          <w:lang w:val="nl-NL"/>
        </w:rPr>
        <w:t>e</w:t>
      </w:r>
      <w:r w:rsidRPr="001F64FB">
        <w:rPr>
          <w:w w:val="96"/>
          <w:sz w:val="24"/>
          <w:szCs w:val="24"/>
          <w:lang w:val="nl-NL"/>
        </w:rPr>
        <w:t>l</w:t>
      </w:r>
      <w:r w:rsidRPr="001F64FB">
        <w:rPr>
          <w:spacing w:val="-1"/>
          <w:w w:val="96"/>
          <w:sz w:val="24"/>
          <w:szCs w:val="24"/>
          <w:lang w:val="nl-NL"/>
        </w:rPr>
        <w:t>g</w:t>
      </w:r>
      <w:r w:rsidRPr="001F64FB">
        <w:rPr>
          <w:w w:val="96"/>
          <w:sz w:val="24"/>
          <w:szCs w:val="24"/>
          <w:lang w:val="nl-NL"/>
        </w:rPr>
        <w:t>isc</w:t>
      </w:r>
      <w:r w:rsidRPr="001F64FB">
        <w:rPr>
          <w:spacing w:val="-3"/>
          <w:w w:val="96"/>
          <w:sz w:val="24"/>
          <w:szCs w:val="24"/>
          <w:lang w:val="nl-NL"/>
        </w:rPr>
        <w:t>h</w:t>
      </w:r>
      <w:r w:rsidRPr="001F64FB">
        <w:rPr>
          <w:w w:val="96"/>
          <w:sz w:val="24"/>
          <w:szCs w:val="24"/>
          <w:lang w:val="nl-NL"/>
        </w:rPr>
        <w:t>e</w:t>
      </w:r>
      <w:r w:rsidRPr="001F64FB">
        <w:rPr>
          <w:spacing w:val="2"/>
          <w:w w:val="96"/>
          <w:sz w:val="24"/>
          <w:szCs w:val="24"/>
          <w:lang w:val="nl-NL"/>
        </w:rPr>
        <w:t xml:space="preserve"> </w:t>
      </w:r>
      <w:r w:rsidRPr="001F64FB">
        <w:rPr>
          <w:spacing w:val="1"/>
          <w:w w:val="94"/>
          <w:sz w:val="24"/>
          <w:szCs w:val="24"/>
          <w:lang w:val="nl-NL"/>
        </w:rPr>
        <w:t>W</w:t>
      </w:r>
      <w:r w:rsidRPr="001F64FB">
        <w:rPr>
          <w:spacing w:val="-3"/>
          <w:w w:val="83"/>
          <w:sz w:val="24"/>
          <w:szCs w:val="24"/>
          <w:lang w:val="nl-NL"/>
        </w:rPr>
        <w:t>i</w:t>
      </w:r>
      <w:r w:rsidRPr="001F64FB">
        <w:rPr>
          <w:spacing w:val="1"/>
          <w:w w:val="112"/>
          <w:sz w:val="24"/>
          <w:szCs w:val="24"/>
          <w:lang w:val="nl-NL"/>
        </w:rPr>
        <w:t>e</w:t>
      </w:r>
      <w:r w:rsidRPr="001F64FB">
        <w:rPr>
          <w:w w:val="83"/>
          <w:sz w:val="24"/>
          <w:szCs w:val="24"/>
          <w:lang w:val="nl-NL"/>
        </w:rPr>
        <w:t>l</w:t>
      </w:r>
      <w:r w:rsidRPr="001F64FB">
        <w:rPr>
          <w:spacing w:val="1"/>
          <w:w w:val="112"/>
          <w:sz w:val="24"/>
          <w:szCs w:val="24"/>
          <w:lang w:val="nl-NL"/>
        </w:rPr>
        <w:t>e</w:t>
      </w:r>
      <w:r w:rsidRPr="001F64FB">
        <w:rPr>
          <w:w w:val="105"/>
          <w:sz w:val="24"/>
          <w:szCs w:val="24"/>
          <w:lang w:val="nl-NL"/>
        </w:rPr>
        <w:t>r</w:t>
      </w:r>
      <w:r w:rsidRPr="001F64FB">
        <w:rPr>
          <w:spacing w:val="-1"/>
          <w:w w:val="105"/>
          <w:sz w:val="24"/>
          <w:szCs w:val="24"/>
          <w:lang w:val="nl-NL"/>
        </w:rPr>
        <w:t>b</w:t>
      </w:r>
      <w:r w:rsidRPr="001F64FB">
        <w:rPr>
          <w:spacing w:val="1"/>
          <w:w w:val="105"/>
          <w:sz w:val="24"/>
          <w:szCs w:val="24"/>
          <w:lang w:val="nl-NL"/>
        </w:rPr>
        <w:t>o</w:t>
      </w:r>
      <w:r w:rsidRPr="001F64FB">
        <w:rPr>
          <w:spacing w:val="-1"/>
          <w:w w:val="105"/>
          <w:sz w:val="24"/>
          <w:szCs w:val="24"/>
          <w:lang w:val="nl-NL"/>
        </w:rPr>
        <w:t>nd</w:t>
      </w:r>
      <w:r w:rsidRPr="001F64FB">
        <w:rPr>
          <w:sz w:val="24"/>
          <w:szCs w:val="24"/>
          <w:lang w:val="nl-NL"/>
        </w:rPr>
        <w:t>,</w:t>
      </w:r>
      <w:r w:rsidRPr="001F64FB">
        <w:rPr>
          <w:spacing w:val="-7"/>
          <w:sz w:val="24"/>
          <w:szCs w:val="24"/>
          <w:lang w:val="nl-NL"/>
        </w:rPr>
        <w:t xml:space="preserve"> </w:t>
      </w:r>
      <w:r w:rsidRPr="001F64FB">
        <w:rPr>
          <w:spacing w:val="-1"/>
          <w:sz w:val="24"/>
          <w:szCs w:val="24"/>
          <w:lang w:val="nl-NL"/>
        </w:rPr>
        <w:t>d</w:t>
      </w:r>
      <w:r w:rsidRPr="001F64FB">
        <w:rPr>
          <w:sz w:val="24"/>
          <w:szCs w:val="24"/>
          <w:lang w:val="nl-NL"/>
        </w:rPr>
        <w:t>e</w:t>
      </w:r>
      <w:r w:rsidRPr="001F64FB">
        <w:rPr>
          <w:spacing w:val="13"/>
          <w:sz w:val="24"/>
          <w:szCs w:val="24"/>
          <w:lang w:val="nl-NL"/>
        </w:rPr>
        <w:t xml:space="preserve"> </w:t>
      </w:r>
      <w:r w:rsidRPr="001F64FB">
        <w:rPr>
          <w:spacing w:val="-1"/>
          <w:w w:val="85"/>
          <w:sz w:val="24"/>
          <w:szCs w:val="24"/>
          <w:lang w:val="nl-NL"/>
        </w:rPr>
        <w:t>F</w:t>
      </w:r>
      <w:r w:rsidRPr="001F64FB">
        <w:rPr>
          <w:w w:val="85"/>
          <w:sz w:val="24"/>
          <w:szCs w:val="24"/>
          <w:lang w:val="nl-NL"/>
        </w:rPr>
        <w:t>C</w:t>
      </w:r>
      <w:r w:rsidRPr="001F64FB">
        <w:rPr>
          <w:spacing w:val="1"/>
          <w:w w:val="85"/>
          <w:sz w:val="24"/>
          <w:szCs w:val="24"/>
          <w:lang w:val="nl-NL"/>
        </w:rPr>
        <w:t>W</w:t>
      </w:r>
      <w:r w:rsidRPr="001F64FB">
        <w:rPr>
          <w:w w:val="85"/>
          <w:sz w:val="24"/>
          <w:szCs w:val="24"/>
          <w:lang w:val="nl-NL"/>
        </w:rPr>
        <w:t>B</w:t>
      </w:r>
      <w:r w:rsidRPr="001F64FB">
        <w:rPr>
          <w:spacing w:val="3"/>
          <w:w w:val="85"/>
          <w:sz w:val="24"/>
          <w:szCs w:val="24"/>
          <w:lang w:val="nl-NL"/>
        </w:rPr>
        <w:t xml:space="preserve"> </w:t>
      </w:r>
      <w:r w:rsidRPr="001F64FB">
        <w:rPr>
          <w:w w:val="91"/>
          <w:sz w:val="24"/>
          <w:szCs w:val="24"/>
          <w:lang w:val="nl-NL"/>
        </w:rPr>
        <w:t>(</w:t>
      </w:r>
      <w:proofErr w:type="spellStart"/>
      <w:r w:rsidRPr="001F64FB">
        <w:rPr>
          <w:color w:val="212121"/>
          <w:spacing w:val="-1"/>
          <w:w w:val="82"/>
          <w:sz w:val="24"/>
          <w:szCs w:val="24"/>
          <w:lang w:val="nl-NL"/>
        </w:rPr>
        <w:t>F</w:t>
      </w:r>
      <w:r w:rsidRPr="001F64FB">
        <w:rPr>
          <w:color w:val="212121"/>
          <w:spacing w:val="1"/>
          <w:w w:val="112"/>
          <w:sz w:val="24"/>
          <w:szCs w:val="24"/>
          <w:lang w:val="nl-NL"/>
        </w:rPr>
        <w:t>é</w:t>
      </w:r>
      <w:r w:rsidRPr="001F64FB">
        <w:rPr>
          <w:color w:val="212121"/>
          <w:spacing w:val="-1"/>
          <w:w w:val="105"/>
          <w:sz w:val="24"/>
          <w:szCs w:val="24"/>
          <w:lang w:val="nl-NL"/>
        </w:rPr>
        <w:t>d</w:t>
      </w:r>
      <w:r w:rsidRPr="001F64FB">
        <w:rPr>
          <w:color w:val="212121"/>
          <w:spacing w:val="1"/>
          <w:w w:val="112"/>
          <w:sz w:val="24"/>
          <w:szCs w:val="24"/>
          <w:lang w:val="nl-NL"/>
        </w:rPr>
        <w:t>é</w:t>
      </w:r>
      <w:r w:rsidRPr="001F64FB">
        <w:rPr>
          <w:color w:val="212121"/>
          <w:w w:val="105"/>
          <w:sz w:val="24"/>
          <w:szCs w:val="24"/>
          <w:lang w:val="nl-NL"/>
        </w:rPr>
        <w:t>r</w:t>
      </w:r>
      <w:r w:rsidRPr="001F64FB">
        <w:rPr>
          <w:color w:val="212121"/>
          <w:spacing w:val="-3"/>
          <w:w w:val="108"/>
          <w:sz w:val="24"/>
          <w:szCs w:val="24"/>
          <w:lang w:val="nl-NL"/>
        </w:rPr>
        <w:t>a</w:t>
      </w:r>
      <w:r w:rsidRPr="001F64FB">
        <w:rPr>
          <w:color w:val="212121"/>
          <w:w w:val="121"/>
          <w:sz w:val="24"/>
          <w:szCs w:val="24"/>
          <w:lang w:val="nl-NL"/>
        </w:rPr>
        <w:t>t</w:t>
      </w:r>
      <w:r w:rsidRPr="001F64FB">
        <w:rPr>
          <w:color w:val="212121"/>
          <w:w w:val="83"/>
          <w:sz w:val="24"/>
          <w:szCs w:val="24"/>
          <w:lang w:val="nl-NL"/>
        </w:rPr>
        <w:t>i</w:t>
      </w:r>
      <w:r w:rsidRPr="001F64FB">
        <w:rPr>
          <w:color w:val="212121"/>
          <w:spacing w:val="1"/>
          <w:w w:val="105"/>
          <w:sz w:val="24"/>
          <w:szCs w:val="24"/>
          <w:lang w:val="nl-NL"/>
        </w:rPr>
        <w:t>o</w:t>
      </w:r>
      <w:r w:rsidRPr="001F64FB">
        <w:rPr>
          <w:color w:val="212121"/>
          <w:w w:val="105"/>
          <w:sz w:val="24"/>
          <w:szCs w:val="24"/>
          <w:lang w:val="nl-NL"/>
        </w:rPr>
        <w:t>n</w:t>
      </w:r>
      <w:proofErr w:type="spellEnd"/>
      <w:r w:rsidRPr="001F64FB">
        <w:rPr>
          <w:color w:val="212121"/>
          <w:spacing w:val="-8"/>
          <w:sz w:val="24"/>
          <w:szCs w:val="24"/>
          <w:lang w:val="nl-NL"/>
        </w:rPr>
        <w:t xml:space="preserve"> </w:t>
      </w:r>
      <w:r w:rsidRPr="001F64FB">
        <w:rPr>
          <w:color w:val="212121"/>
          <w:w w:val="96"/>
          <w:sz w:val="24"/>
          <w:szCs w:val="24"/>
          <w:lang w:val="nl-NL"/>
        </w:rPr>
        <w:t>C</w:t>
      </w:r>
      <w:r w:rsidRPr="001F64FB">
        <w:rPr>
          <w:color w:val="212121"/>
          <w:spacing w:val="1"/>
          <w:w w:val="96"/>
          <w:sz w:val="24"/>
          <w:szCs w:val="24"/>
          <w:lang w:val="nl-NL"/>
        </w:rPr>
        <w:t>y</w:t>
      </w:r>
      <w:r w:rsidRPr="001F64FB">
        <w:rPr>
          <w:color w:val="212121"/>
          <w:w w:val="96"/>
          <w:sz w:val="24"/>
          <w:szCs w:val="24"/>
          <w:lang w:val="nl-NL"/>
        </w:rPr>
        <w:t>cl</w:t>
      </w:r>
      <w:r w:rsidRPr="001F64FB">
        <w:rPr>
          <w:color w:val="212121"/>
          <w:spacing w:val="-3"/>
          <w:w w:val="96"/>
          <w:sz w:val="24"/>
          <w:szCs w:val="24"/>
          <w:lang w:val="nl-NL"/>
        </w:rPr>
        <w:t>i</w:t>
      </w:r>
      <w:r w:rsidRPr="001F64FB">
        <w:rPr>
          <w:color w:val="212121"/>
          <w:w w:val="96"/>
          <w:sz w:val="24"/>
          <w:szCs w:val="24"/>
          <w:lang w:val="nl-NL"/>
        </w:rPr>
        <w:t>s</w:t>
      </w:r>
      <w:r w:rsidRPr="001F64FB">
        <w:rPr>
          <w:color w:val="212121"/>
          <w:spacing w:val="1"/>
          <w:w w:val="96"/>
          <w:sz w:val="24"/>
          <w:szCs w:val="24"/>
          <w:lang w:val="nl-NL"/>
        </w:rPr>
        <w:t>me</w:t>
      </w:r>
      <w:r w:rsidRPr="001F64FB">
        <w:rPr>
          <w:color w:val="212121"/>
          <w:w w:val="96"/>
          <w:sz w:val="24"/>
          <w:szCs w:val="24"/>
          <w:lang w:val="nl-NL"/>
        </w:rPr>
        <w:t>,</w:t>
      </w:r>
      <w:r w:rsidRPr="001F64FB">
        <w:rPr>
          <w:color w:val="212121"/>
          <w:spacing w:val="-18"/>
          <w:w w:val="96"/>
          <w:sz w:val="24"/>
          <w:szCs w:val="24"/>
          <w:lang w:val="nl-NL"/>
        </w:rPr>
        <w:t xml:space="preserve"> </w:t>
      </w:r>
      <w:proofErr w:type="spellStart"/>
      <w:r w:rsidRPr="001F64FB">
        <w:rPr>
          <w:color w:val="212121"/>
          <w:spacing w:val="1"/>
          <w:w w:val="96"/>
          <w:sz w:val="24"/>
          <w:szCs w:val="24"/>
          <w:lang w:val="nl-NL"/>
        </w:rPr>
        <w:t>W</w:t>
      </w:r>
      <w:r w:rsidRPr="001F64FB">
        <w:rPr>
          <w:color w:val="212121"/>
          <w:w w:val="96"/>
          <w:sz w:val="24"/>
          <w:szCs w:val="24"/>
          <w:lang w:val="nl-NL"/>
        </w:rPr>
        <w:t>al</w:t>
      </w:r>
      <w:r w:rsidRPr="001F64FB">
        <w:rPr>
          <w:color w:val="212121"/>
          <w:spacing w:val="-3"/>
          <w:w w:val="96"/>
          <w:sz w:val="24"/>
          <w:szCs w:val="24"/>
          <w:lang w:val="nl-NL"/>
        </w:rPr>
        <w:t>l</w:t>
      </w:r>
      <w:r w:rsidRPr="001F64FB">
        <w:rPr>
          <w:color w:val="212121"/>
          <w:spacing w:val="1"/>
          <w:w w:val="96"/>
          <w:sz w:val="24"/>
          <w:szCs w:val="24"/>
          <w:lang w:val="nl-NL"/>
        </w:rPr>
        <w:t>o</w:t>
      </w:r>
      <w:r w:rsidRPr="001F64FB">
        <w:rPr>
          <w:color w:val="212121"/>
          <w:spacing w:val="-1"/>
          <w:w w:val="96"/>
          <w:sz w:val="24"/>
          <w:szCs w:val="24"/>
          <w:lang w:val="nl-NL"/>
        </w:rPr>
        <w:t>n</w:t>
      </w:r>
      <w:r w:rsidRPr="001F64FB">
        <w:rPr>
          <w:color w:val="212121"/>
          <w:w w:val="96"/>
          <w:sz w:val="24"/>
          <w:szCs w:val="24"/>
          <w:lang w:val="nl-NL"/>
        </w:rPr>
        <w:t>ie</w:t>
      </w:r>
      <w:proofErr w:type="spellEnd"/>
      <w:r w:rsidRPr="001F64FB">
        <w:rPr>
          <w:color w:val="212121"/>
          <w:spacing w:val="17"/>
          <w:w w:val="96"/>
          <w:sz w:val="24"/>
          <w:szCs w:val="24"/>
          <w:lang w:val="nl-NL"/>
        </w:rPr>
        <w:t xml:space="preserve"> </w:t>
      </w:r>
      <w:r w:rsidRPr="001F64FB">
        <w:rPr>
          <w:color w:val="212121"/>
          <w:w w:val="81"/>
          <w:sz w:val="24"/>
          <w:szCs w:val="24"/>
          <w:lang w:val="nl-NL"/>
        </w:rPr>
        <w:t>B</w:t>
      </w:r>
      <w:r w:rsidRPr="001F64FB">
        <w:rPr>
          <w:color w:val="212121"/>
          <w:w w:val="105"/>
          <w:sz w:val="24"/>
          <w:szCs w:val="24"/>
          <w:lang w:val="nl-NL"/>
        </w:rPr>
        <w:t>r</w:t>
      </w:r>
      <w:r w:rsidRPr="001F64FB">
        <w:rPr>
          <w:color w:val="212121"/>
          <w:spacing w:val="-3"/>
          <w:w w:val="105"/>
          <w:sz w:val="24"/>
          <w:szCs w:val="24"/>
          <w:lang w:val="nl-NL"/>
        </w:rPr>
        <w:t>u</w:t>
      </w:r>
      <w:r w:rsidRPr="001F64FB">
        <w:rPr>
          <w:color w:val="212121"/>
          <w:w w:val="86"/>
          <w:sz w:val="24"/>
          <w:szCs w:val="24"/>
          <w:lang w:val="nl-NL"/>
        </w:rPr>
        <w:t>x</w:t>
      </w:r>
      <w:r w:rsidRPr="001F64FB">
        <w:rPr>
          <w:color w:val="212121"/>
          <w:spacing w:val="1"/>
          <w:w w:val="112"/>
          <w:sz w:val="24"/>
          <w:szCs w:val="24"/>
          <w:lang w:val="nl-NL"/>
        </w:rPr>
        <w:t>e</w:t>
      </w:r>
      <w:r w:rsidRPr="001F64FB">
        <w:rPr>
          <w:color w:val="212121"/>
          <w:w w:val="83"/>
          <w:sz w:val="24"/>
          <w:szCs w:val="24"/>
          <w:lang w:val="nl-NL"/>
        </w:rPr>
        <w:t>ll</w:t>
      </w:r>
      <w:r w:rsidRPr="001F64FB">
        <w:rPr>
          <w:color w:val="212121"/>
          <w:spacing w:val="1"/>
          <w:w w:val="112"/>
          <w:sz w:val="24"/>
          <w:szCs w:val="24"/>
          <w:lang w:val="nl-NL"/>
        </w:rPr>
        <w:t>e</w:t>
      </w:r>
      <w:r w:rsidRPr="001F64FB">
        <w:rPr>
          <w:color w:val="212121"/>
          <w:spacing w:val="-2"/>
          <w:sz w:val="24"/>
          <w:szCs w:val="24"/>
          <w:lang w:val="nl-NL"/>
        </w:rPr>
        <w:t>s</w:t>
      </w:r>
      <w:r w:rsidRPr="001F64FB">
        <w:rPr>
          <w:color w:val="212121"/>
          <w:w w:val="91"/>
          <w:sz w:val="24"/>
          <w:szCs w:val="24"/>
          <w:lang w:val="nl-NL"/>
        </w:rPr>
        <w:t>)</w:t>
      </w:r>
    </w:p>
    <w:p w:rsidR="00F52D6A" w:rsidRPr="001F64FB" w:rsidRDefault="007F400E" w:rsidP="008948E3">
      <w:pPr>
        <w:spacing w:line="255" w:lineRule="auto"/>
        <w:rPr>
          <w:color w:val="212121"/>
          <w:w w:val="101"/>
          <w:sz w:val="24"/>
          <w:szCs w:val="24"/>
          <w:lang w:val="nl-NL"/>
        </w:rPr>
      </w:pPr>
      <w:proofErr w:type="gramStart"/>
      <w:r w:rsidRPr="001F64FB">
        <w:rPr>
          <w:color w:val="212121"/>
          <w:spacing w:val="1"/>
          <w:sz w:val="24"/>
          <w:szCs w:val="24"/>
          <w:lang w:val="nl-NL"/>
        </w:rPr>
        <w:t>e</w:t>
      </w:r>
      <w:r w:rsidRPr="001F64FB">
        <w:rPr>
          <w:color w:val="212121"/>
          <w:sz w:val="24"/>
          <w:szCs w:val="24"/>
          <w:lang w:val="nl-NL"/>
        </w:rPr>
        <w:t>n</w:t>
      </w:r>
      <w:proofErr w:type="gramEnd"/>
      <w:r w:rsidRPr="001F64FB">
        <w:rPr>
          <w:color w:val="212121"/>
          <w:spacing w:val="12"/>
          <w:sz w:val="24"/>
          <w:szCs w:val="24"/>
          <w:lang w:val="nl-NL"/>
        </w:rPr>
        <w:t xml:space="preserve"> </w:t>
      </w:r>
      <w:r w:rsidRPr="001F64FB">
        <w:rPr>
          <w:color w:val="212121"/>
          <w:spacing w:val="1"/>
          <w:w w:val="85"/>
          <w:sz w:val="24"/>
          <w:szCs w:val="24"/>
          <w:lang w:val="nl-NL"/>
        </w:rPr>
        <w:t>W</w:t>
      </w:r>
      <w:r w:rsidRPr="001F64FB">
        <w:rPr>
          <w:color w:val="212121"/>
          <w:w w:val="85"/>
          <w:sz w:val="24"/>
          <w:szCs w:val="24"/>
          <w:lang w:val="nl-NL"/>
        </w:rPr>
        <w:t>BV</w:t>
      </w:r>
      <w:r w:rsidRPr="001F64FB">
        <w:rPr>
          <w:color w:val="212121"/>
          <w:spacing w:val="2"/>
          <w:w w:val="85"/>
          <w:sz w:val="24"/>
          <w:szCs w:val="24"/>
          <w:lang w:val="nl-NL"/>
        </w:rPr>
        <w:t xml:space="preserve"> </w:t>
      </w:r>
      <w:r w:rsidRPr="001F64FB">
        <w:rPr>
          <w:color w:val="212121"/>
          <w:w w:val="91"/>
          <w:sz w:val="24"/>
          <w:szCs w:val="24"/>
          <w:lang w:val="nl-NL"/>
        </w:rPr>
        <w:t>(</w:t>
      </w:r>
      <w:r w:rsidRPr="001F64FB">
        <w:rPr>
          <w:color w:val="212121"/>
          <w:spacing w:val="1"/>
          <w:w w:val="94"/>
          <w:sz w:val="24"/>
          <w:szCs w:val="24"/>
          <w:lang w:val="nl-NL"/>
        </w:rPr>
        <w:t>W</w:t>
      </w:r>
      <w:r w:rsidRPr="001F64FB">
        <w:rPr>
          <w:color w:val="212121"/>
          <w:w w:val="83"/>
          <w:sz w:val="24"/>
          <w:szCs w:val="24"/>
          <w:lang w:val="nl-NL"/>
        </w:rPr>
        <w:t>i</w:t>
      </w:r>
      <w:r w:rsidRPr="001F64FB">
        <w:rPr>
          <w:color w:val="212121"/>
          <w:spacing w:val="1"/>
          <w:w w:val="112"/>
          <w:sz w:val="24"/>
          <w:szCs w:val="24"/>
          <w:lang w:val="nl-NL"/>
        </w:rPr>
        <w:t>e</w:t>
      </w:r>
      <w:r w:rsidRPr="001F64FB">
        <w:rPr>
          <w:color w:val="212121"/>
          <w:spacing w:val="-3"/>
          <w:w w:val="83"/>
          <w:sz w:val="24"/>
          <w:szCs w:val="24"/>
          <w:lang w:val="nl-NL"/>
        </w:rPr>
        <w:t>l</w:t>
      </w:r>
      <w:r w:rsidRPr="001F64FB">
        <w:rPr>
          <w:color w:val="212121"/>
          <w:spacing w:val="1"/>
          <w:w w:val="112"/>
          <w:sz w:val="24"/>
          <w:szCs w:val="24"/>
          <w:lang w:val="nl-NL"/>
        </w:rPr>
        <w:t>e</w:t>
      </w:r>
      <w:r w:rsidRPr="001F64FB">
        <w:rPr>
          <w:color w:val="212121"/>
          <w:w w:val="105"/>
          <w:sz w:val="24"/>
          <w:szCs w:val="24"/>
          <w:lang w:val="nl-NL"/>
        </w:rPr>
        <w:t>r</w:t>
      </w:r>
      <w:r w:rsidRPr="001F64FB">
        <w:rPr>
          <w:color w:val="212121"/>
          <w:spacing w:val="-1"/>
          <w:w w:val="105"/>
          <w:sz w:val="24"/>
          <w:szCs w:val="24"/>
          <w:lang w:val="nl-NL"/>
        </w:rPr>
        <w:t>b</w:t>
      </w:r>
      <w:r w:rsidRPr="001F64FB">
        <w:rPr>
          <w:color w:val="212121"/>
          <w:spacing w:val="1"/>
          <w:w w:val="105"/>
          <w:sz w:val="24"/>
          <w:szCs w:val="24"/>
          <w:lang w:val="nl-NL"/>
        </w:rPr>
        <w:t>o</w:t>
      </w:r>
      <w:r w:rsidRPr="001F64FB">
        <w:rPr>
          <w:color w:val="212121"/>
          <w:spacing w:val="-1"/>
          <w:w w:val="105"/>
          <w:sz w:val="24"/>
          <w:szCs w:val="24"/>
          <w:lang w:val="nl-NL"/>
        </w:rPr>
        <w:t>n</w:t>
      </w:r>
      <w:r w:rsidRPr="001F64FB">
        <w:rPr>
          <w:color w:val="212121"/>
          <w:w w:val="105"/>
          <w:sz w:val="24"/>
          <w:szCs w:val="24"/>
          <w:lang w:val="nl-NL"/>
        </w:rPr>
        <w:t>d</w:t>
      </w:r>
      <w:r w:rsidRPr="001F64FB">
        <w:rPr>
          <w:color w:val="212121"/>
          <w:spacing w:val="-5"/>
          <w:sz w:val="24"/>
          <w:szCs w:val="24"/>
          <w:lang w:val="nl-NL"/>
        </w:rPr>
        <w:t xml:space="preserve"> </w:t>
      </w:r>
      <w:r w:rsidRPr="001F64FB">
        <w:rPr>
          <w:color w:val="212121"/>
          <w:w w:val="78"/>
          <w:sz w:val="24"/>
          <w:szCs w:val="24"/>
          <w:lang w:val="nl-NL"/>
        </w:rPr>
        <w:t>V</w:t>
      </w:r>
      <w:r w:rsidRPr="001F64FB">
        <w:rPr>
          <w:color w:val="212121"/>
          <w:w w:val="83"/>
          <w:sz w:val="24"/>
          <w:szCs w:val="24"/>
          <w:lang w:val="nl-NL"/>
        </w:rPr>
        <w:t>l</w:t>
      </w:r>
      <w:r w:rsidRPr="001F64FB">
        <w:rPr>
          <w:color w:val="212121"/>
          <w:w w:val="108"/>
          <w:sz w:val="24"/>
          <w:szCs w:val="24"/>
          <w:lang w:val="nl-NL"/>
        </w:rPr>
        <w:t>aa</w:t>
      </w:r>
      <w:r w:rsidRPr="001F64FB">
        <w:rPr>
          <w:color w:val="212121"/>
          <w:spacing w:val="-3"/>
          <w:w w:val="105"/>
          <w:sz w:val="24"/>
          <w:szCs w:val="24"/>
          <w:lang w:val="nl-NL"/>
        </w:rPr>
        <w:t>n</w:t>
      </w:r>
      <w:r w:rsidRPr="001F64FB">
        <w:rPr>
          <w:color w:val="212121"/>
          <w:spacing w:val="-1"/>
          <w:w w:val="105"/>
          <w:sz w:val="24"/>
          <w:szCs w:val="24"/>
          <w:lang w:val="nl-NL"/>
        </w:rPr>
        <w:t>d</w:t>
      </w:r>
      <w:r w:rsidRPr="001F64FB">
        <w:rPr>
          <w:color w:val="212121"/>
          <w:spacing w:val="1"/>
          <w:w w:val="112"/>
          <w:sz w:val="24"/>
          <w:szCs w:val="24"/>
          <w:lang w:val="nl-NL"/>
        </w:rPr>
        <w:t>e</w:t>
      </w:r>
      <w:r w:rsidRPr="001F64FB">
        <w:rPr>
          <w:color w:val="212121"/>
          <w:w w:val="105"/>
          <w:sz w:val="24"/>
          <w:szCs w:val="24"/>
          <w:lang w:val="nl-NL"/>
        </w:rPr>
        <w:t>r</w:t>
      </w:r>
      <w:r w:rsidRPr="001F64FB">
        <w:rPr>
          <w:color w:val="212121"/>
          <w:spacing w:val="1"/>
          <w:w w:val="112"/>
          <w:sz w:val="24"/>
          <w:szCs w:val="24"/>
          <w:lang w:val="nl-NL"/>
        </w:rPr>
        <w:t>e</w:t>
      </w:r>
      <w:r w:rsidRPr="001F64FB">
        <w:rPr>
          <w:color w:val="212121"/>
          <w:spacing w:val="-1"/>
          <w:w w:val="105"/>
          <w:sz w:val="24"/>
          <w:szCs w:val="24"/>
          <w:lang w:val="nl-NL"/>
        </w:rPr>
        <w:t>n</w:t>
      </w:r>
      <w:r w:rsidRPr="001F64FB">
        <w:rPr>
          <w:color w:val="212121"/>
          <w:w w:val="91"/>
          <w:sz w:val="24"/>
          <w:szCs w:val="24"/>
          <w:lang w:val="nl-NL"/>
        </w:rPr>
        <w:t>)</w:t>
      </w:r>
      <w:r w:rsidRPr="001F64FB">
        <w:rPr>
          <w:color w:val="212121"/>
          <w:sz w:val="24"/>
          <w:szCs w:val="24"/>
          <w:lang w:val="nl-NL"/>
        </w:rPr>
        <w:t>,</w:t>
      </w:r>
      <w:r w:rsidRPr="001F64FB">
        <w:rPr>
          <w:color w:val="212121"/>
          <w:spacing w:val="-4"/>
          <w:sz w:val="24"/>
          <w:szCs w:val="24"/>
          <w:lang w:val="nl-NL"/>
        </w:rPr>
        <w:t xml:space="preserve"> </w:t>
      </w:r>
      <w:r w:rsidRPr="001F64FB">
        <w:rPr>
          <w:color w:val="212121"/>
          <w:spacing w:val="-1"/>
          <w:sz w:val="24"/>
          <w:szCs w:val="24"/>
          <w:lang w:val="nl-NL"/>
        </w:rPr>
        <w:t>h</w:t>
      </w:r>
      <w:r w:rsidRPr="001F64FB">
        <w:rPr>
          <w:color w:val="212121"/>
          <w:spacing w:val="1"/>
          <w:sz w:val="24"/>
          <w:szCs w:val="24"/>
          <w:lang w:val="nl-NL"/>
        </w:rPr>
        <w:t>e</w:t>
      </w:r>
      <w:r w:rsidRPr="001F64FB">
        <w:rPr>
          <w:color w:val="212121"/>
          <w:spacing w:val="-1"/>
          <w:sz w:val="24"/>
          <w:szCs w:val="24"/>
          <w:lang w:val="nl-NL"/>
        </w:rPr>
        <w:t>bb</w:t>
      </w:r>
      <w:r w:rsidRPr="001F64FB">
        <w:rPr>
          <w:color w:val="212121"/>
          <w:spacing w:val="1"/>
          <w:sz w:val="24"/>
          <w:szCs w:val="24"/>
          <w:lang w:val="nl-NL"/>
        </w:rPr>
        <w:t>e</w:t>
      </w:r>
      <w:r w:rsidRPr="001F64FB">
        <w:rPr>
          <w:color w:val="212121"/>
          <w:sz w:val="24"/>
          <w:szCs w:val="24"/>
          <w:lang w:val="nl-NL"/>
        </w:rPr>
        <w:t>n</w:t>
      </w:r>
      <w:r w:rsidRPr="001F64FB">
        <w:rPr>
          <w:color w:val="212121"/>
          <w:spacing w:val="40"/>
          <w:sz w:val="24"/>
          <w:szCs w:val="24"/>
          <w:lang w:val="nl-NL"/>
        </w:rPr>
        <w:t xml:space="preserve"> </w:t>
      </w:r>
      <w:r w:rsidRPr="001F64FB">
        <w:rPr>
          <w:color w:val="212121"/>
          <w:spacing w:val="-3"/>
          <w:sz w:val="24"/>
          <w:szCs w:val="24"/>
          <w:lang w:val="nl-NL"/>
        </w:rPr>
        <w:t>g</w:t>
      </w:r>
      <w:r w:rsidRPr="001F64FB">
        <w:rPr>
          <w:color w:val="212121"/>
          <w:spacing w:val="1"/>
          <w:sz w:val="24"/>
          <w:szCs w:val="24"/>
          <w:lang w:val="nl-NL"/>
        </w:rPr>
        <w:t>ee</w:t>
      </w:r>
      <w:r w:rsidRPr="001F64FB">
        <w:rPr>
          <w:color w:val="212121"/>
          <w:sz w:val="24"/>
          <w:szCs w:val="24"/>
          <w:lang w:val="nl-NL"/>
        </w:rPr>
        <w:t>n</w:t>
      </w:r>
      <w:r w:rsidRPr="001F64FB">
        <w:rPr>
          <w:color w:val="212121"/>
          <w:spacing w:val="14"/>
          <w:sz w:val="24"/>
          <w:szCs w:val="24"/>
          <w:lang w:val="nl-NL"/>
        </w:rPr>
        <w:t xml:space="preserve"> </w:t>
      </w:r>
      <w:r w:rsidRPr="001F64FB">
        <w:rPr>
          <w:color w:val="212121"/>
          <w:w w:val="121"/>
          <w:sz w:val="24"/>
          <w:szCs w:val="24"/>
          <w:lang w:val="nl-NL"/>
        </w:rPr>
        <w:t>t</w:t>
      </w:r>
      <w:r w:rsidRPr="001F64FB">
        <w:rPr>
          <w:color w:val="212121"/>
          <w:spacing w:val="-1"/>
          <w:w w:val="105"/>
          <w:sz w:val="24"/>
          <w:szCs w:val="24"/>
          <w:lang w:val="nl-NL"/>
        </w:rPr>
        <w:t>o</w:t>
      </w:r>
      <w:r w:rsidRPr="001F64FB">
        <w:rPr>
          <w:color w:val="212121"/>
          <w:spacing w:val="1"/>
          <w:w w:val="112"/>
          <w:sz w:val="24"/>
          <w:szCs w:val="24"/>
          <w:lang w:val="nl-NL"/>
        </w:rPr>
        <w:t>e</w:t>
      </w:r>
      <w:r w:rsidRPr="001F64FB">
        <w:rPr>
          <w:color w:val="212121"/>
          <w:sz w:val="24"/>
          <w:szCs w:val="24"/>
          <w:lang w:val="nl-NL"/>
        </w:rPr>
        <w:t>s</w:t>
      </w:r>
      <w:r w:rsidRPr="001F64FB">
        <w:rPr>
          <w:color w:val="212121"/>
          <w:spacing w:val="-2"/>
          <w:w w:val="121"/>
          <w:sz w:val="24"/>
          <w:szCs w:val="24"/>
          <w:lang w:val="nl-NL"/>
        </w:rPr>
        <w:t>t</w:t>
      </w:r>
      <w:r w:rsidRPr="001F64FB">
        <w:rPr>
          <w:color w:val="212121"/>
          <w:spacing w:val="1"/>
          <w:w w:val="112"/>
          <w:sz w:val="24"/>
          <w:szCs w:val="24"/>
          <w:lang w:val="nl-NL"/>
        </w:rPr>
        <w:t>e</w:t>
      </w:r>
      <w:r w:rsidRPr="001F64FB">
        <w:rPr>
          <w:color w:val="212121"/>
          <w:spacing w:val="-1"/>
          <w:w w:val="103"/>
          <w:sz w:val="24"/>
          <w:szCs w:val="24"/>
          <w:lang w:val="nl-NL"/>
        </w:rPr>
        <w:t>m</w:t>
      </w:r>
      <w:r w:rsidRPr="001F64FB">
        <w:rPr>
          <w:color w:val="212121"/>
          <w:spacing w:val="1"/>
          <w:w w:val="103"/>
          <w:sz w:val="24"/>
          <w:szCs w:val="24"/>
          <w:lang w:val="nl-NL"/>
        </w:rPr>
        <w:t>m</w:t>
      </w:r>
      <w:r w:rsidRPr="001F64FB">
        <w:rPr>
          <w:color w:val="212121"/>
          <w:w w:val="83"/>
          <w:sz w:val="24"/>
          <w:szCs w:val="24"/>
          <w:lang w:val="nl-NL"/>
        </w:rPr>
        <w:t>i</w:t>
      </w:r>
      <w:r w:rsidRPr="001F64FB">
        <w:rPr>
          <w:color w:val="212121"/>
          <w:spacing w:val="-1"/>
          <w:w w:val="105"/>
          <w:sz w:val="24"/>
          <w:szCs w:val="24"/>
          <w:lang w:val="nl-NL"/>
        </w:rPr>
        <w:t>n</w:t>
      </w:r>
      <w:r w:rsidRPr="001F64FB">
        <w:rPr>
          <w:color w:val="212121"/>
          <w:w w:val="94"/>
          <w:sz w:val="24"/>
          <w:szCs w:val="24"/>
          <w:lang w:val="nl-NL"/>
        </w:rPr>
        <w:t>g</w:t>
      </w:r>
      <w:r w:rsidRPr="001F64FB">
        <w:rPr>
          <w:color w:val="212121"/>
          <w:spacing w:val="-5"/>
          <w:sz w:val="24"/>
          <w:szCs w:val="24"/>
          <w:lang w:val="nl-NL"/>
        </w:rPr>
        <w:t xml:space="preserve"> </w:t>
      </w:r>
      <w:r w:rsidRPr="001F64FB">
        <w:rPr>
          <w:color w:val="212121"/>
          <w:spacing w:val="-1"/>
          <w:w w:val="99"/>
          <w:sz w:val="24"/>
          <w:szCs w:val="24"/>
          <w:lang w:val="nl-NL"/>
        </w:rPr>
        <w:t>n</w:t>
      </w:r>
      <w:r w:rsidRPr="001F64FB">
        <w:rPr>
          <w:color w:val="212121"/>
          <w:spacing w:val="1"/>
          <w:w w:val="99"/>
          <w:sz w:val="24"/>
          <w:szCs w:val="24"/>
          <w:lang w:val="nl-NL"/>
        </w:rPr>
        <w:t>o</w:t>
      </w:r>
      <w:r w:rsidRPr="001F64FB">
        <w:rPr>
          <w:color w:val="212121"/>
          <w:spacing w:val="-1"/>
          <w:w w:val="99"/>
          <w:sz w:val="24"/>
          <w:szCs w:val="24"/>
          <w:lang w:val="nl-NL"/>
        </w:rPr>
        <w:t>d</w:t>
      </w:r>
      <w:r w:rsidRPr="001F64FB">
        <w:rPr>
          <w:color w:val="212121"/>
          <w:w w:val="99"/>
          <w:sz w:val="24"/>
          <w:szCs w:val="24"/>
          <w:lang w:val="nl-NL"/>
        </w:rPr>
        <w:t>ig</w:t>
      </w:r>
      <w:r w:rsidRPr="001F64FB">
        <w:rPr>
          <w:color w:val="212121"/>
          <w:spacing w:val="-3"/>
          <w:w w:val="99"/>
          <w:sz w:val="24"/>
          <w:szCs w:val="24"/>
          <w:lang w:val="nl-NL"/>
        </w:rPr>
        <w:t xml:space="preserve"> </w:t>
      </w:r>
      <w:r w:rsidRPr="001F64FB">
        <w:rPr>
          <w:color w:val="212121"/>
          <w:spacing w:val="-1"/>
          <w:sz w:val="24"/>
          <w:szCs w:val="24"/>
          <w:lang w:val="nl-NL"/>
        </w:rPr>
        <w:t>o</w:t>
      </w:r>
      <w:r w:rsidRPr="001F64FB">
        <w:rPr>
          <w:color w:val="212121"/>
          <w:sz w:val="24"/>
          <w:szCs w:val="24"/>
          <w:lang w:val="nl-NL"/>
        </w:rPr>
        <w:t>m</w:t>
      </w:r>
      <w:r w:rsidRPr="001F64FB">
        <w:rPr>
          <w:color w:val="212121"/>
          <w:spacing w:val="8"/>
          <w:sz w:val="24"/>
          <w:szCs w:val="24"/>
          <w:lang w:val="nl-NL"/>
        </w:rPr>
        <w:t xml:space="preserve"> </w:t>
      </w:r>
      <w:r w:rsidRPr="001F64FB">
        <w:rPr>
          <w:color w:val="212121"/>
          <w:spacing w:val="-1"/>
          <w:w w:val="105"/>
          <w:sz w:val="24"/>
          <w:szCs w:val="24"/>
          <w:lang w:val="nl-NL"/>
        </w:rPr>
        <w:t>d</w:t>
      </w:r>
      <w:r w:rsidRPr="001F64FB">
        <w:rPr>
          <w:color w:val="212121"/>
          <w:spacing w:val="-2"/>
          <w:w w:val="112"/>
          <w:sz w:val="24"/>
          <w:szCs w:val="24"/>
          <w:lang w:val="nl-NL"/>
        </w:rPr>
        <w:t>e</w:t>
      </w:r>
      <w:r w:rsidRPr="001F64FB">
        <w:rPr>
          <w:color w:val="212121"/>
          <w:spacing w:val="1"/>
          <w:w w:val="112"/>
          <w:sz w:val="24"/>
          <w:szCs w:val="24"/>
          <w:lang w:val="nl-NL"/>
        </w:rPr>
        <w:t>e</w:t>
      </w:r>
      <w:r w:rsidRPr="001F64FB">
        <w:rPr>
          <w:color w:val="212121"/>
          <w:w w:val="83"/>
          <w:sz w:val="24"/>
          <w:szCs w:val="24"/>
          <w:lang w:val="nl-NL"/>
        </w:rPr>
        <w:t>l</w:t>
      </w:r>
      <w:r w:rsidRPr="001F64FB">
        <w:rPr>
          <w:color w:val="212121"/>
          <w:spacing w:val="-5"/>
          <w:sz w:val="24"/>
          <w:szCs w:val="24"/>
          <w:lang w:val="nl-NL"/>
        </w:rPr>
        <w:t xml:space="preserve"> </w:t>
      </w:r>
      <w:r w:rsidRPr="001F64FB">
        <w:rPr>
          <w:color w:val="212121"/>
          <w:sz w:val="24"/>
          <w:szCs w:val="24"/>
          <w:lang w:val="nl-NL"/>
        </w:rPr>
        <w:t>te</w:t>
      </w:r>
      <w:r w:rsidRPr="001F64FB">
        <w:rPr>
          <w:color w:val="212121"/>
          <w:spacing w:val="18"/>
          <w:sz w:val="24"/>
          <w:szCs w:val="24"/>
          <w:lang w:val="nl-NL"/>
        </w:rPr>
        <w:t xml:space="preserve"> </w:t>
      </w:r>
      <w:r w:rsidRPr="001F64FB">
        <w:rPr>
          <w:color w:val="212121"/>
          <w:spacing w:val="-2"/>
          <w:sz w:val="24"/>
          <w:szCs w:val="24"/>
          <w:lang w:val="nl-NL"/>
        </w:rPr>
        <w:t>k</w:t>
      </w:r>
      <w:r w:rsidRPr="001F64FB">
        <w:rPr>
          <w:color w:val="212121"/>
          <w:spacing w:val="-1"/>
          <w:sz w:val="24"/>
          <w:szCs w:val="24"/>
          <w:lang w:val="nl-NL"/>
        </w:rPr>
        <w:t>unn</w:t>
      </w:r>
      <w:r w:rsidRPr="001F64FB">
        <w:rPr>
          <w:color w:val="212121"/>
          <w:spacing w:val="1"/>
          <w:sz w:val="24"/>
          <w:szCs w:val="24"/>
          <w:lang w:val="nl-NL"/>
        </w:rPr>
        <w:t>e</w:t>
      </w:r>
      <w:r w:rsidRPr="001F64FB">
        <w:rPr>
          <w:color w:val="212121"/>
          <w:sz w:val="24"/>
          <w:szCs w:val="24"/>
          <w:lang w:val="nl-NL"/>
        </w:rPr>
        <w:t>n</w:t>
      </w:r>
      <w:r w:rsidRPr="001F64FB">
        <w:rPr>
          <w:color w:val="212121"/>
          <w:spacing w:val="19"/>
          <w:sz w:val="24"/>
          <w:szCs w:val="24"/>
          <w:lang w:val="nl-NL"/>
        </w:rPr>
        <w:t xml:space="preserve"> </w:t>
      </w:r>
      <w:r w:rsidRPr="001F64FB">
        <w:rPr>
          <w:color w:val="212121"/>
          <w:spacing w:val="-1"/>
          <w:sz w:val="24"/>
          <w:szCs w:val="24"/>
          <w:lang w:val="nl-NL"/>
        </w:rPr>
        <w:t>n</w:t>
      </w:r>
      <w:r w:rsidRPr="001F64FB">
        <w:rPr>
          <w:color w:val="212121"/>
          <w:spacing w:val="1"/>
          <w:sz w:val="24"/>
          <w:szCs w:val="24"/>
          <w:lang w:val="nl-NL"/>
        </w:rPr>
        <w:t>eme</w:t>
      </w:r>
      <w:r w:rsidRPr="001F64FB">
        <w:rPr>
          <w:color w:val="212121"/>
          <w:sz w:val="24"/>
          <w:szCs w:val="24"/>
          <w:lang w:val="nl-NL"/>
        </w:rPr>
        <w:t>n</w:t>
      </w:r>
      <w:r w:rsidRPr="001F64FB">
        <w:rPr>
          <w:color w:val="212121"/>
          <w:spacing w:val="32"/>
          <w:sz w:val="24"/>
          <w:szCs w:val="24"/>
          <w:lang w:val="nl-NL"/>
        </w:rPr>
        <w:t xml:space="preserve"> </w:t>
      </w:r>
      <w:r w:rsidRPr="001F64FB">
        <w:rPr>
          <w:color w:val="212121"/>
          <w:sz w:val="24"/>
          <w:szCs w:val="24"/>
          <w:lang w:val="nl-NL"/>
        </w:rPr>
        <w:t>aan</w:t>
      </w:r>
      <w:r w:rsidRPr="001F64FB">
        <w:rPr>
          <w:color w:val="212121"/>
          <w:spacing w:val="16"/>
          <w:sz w:val="24"/>
          <w:szCs w:val="24"/>
          <w:lang w:val="nl-NL"/>
        </w:rPr>
        <w:t xml:space="preserve"> </w:t>
      </w:r>
      <w:r w:rsidRPr="001F64FB">
        <w:rPr>
          <w:color w:val="212121"/>
          <w:spacing w:val="-1"/>
          <w:w w:val="105"/>
          <w:sz w:val="24"/>
          <w:szCs w:val="24"/>
          <w:lang w:val="nl-NL"/>
        </w:rPr>
        <w:t>d</w:t>
      </w:r>
      <w:r w:rsidRPr="001F64FB">
        <w:rPr>
          <w:color w:val="212121"/>
          <w:w w:val="112"/>
          <w:sz w:val="24"/>
          <w:szCs w:val="24"/>
          <w:lang w:val="nl-NL"/>
        </w:rPr>
        <w:t xml:space="preserve">e </w:t>
      </w:r>
      <w:r w:rsidRPr="001F64FB">
        <w:rPr>
          <w:color w:val="212121"/>
          <w:spacing w:val="1"/>
          <w:w w:val="99"/>
          <w:sz w:val="24"/>
          <w:szCs w:val="24"/>
          <w:lang w:val="nl-NL"/>
        </w:rPr>
        <w:t>w</w:t>
      </w:r>
      <w:r w:rsidRPr="001F64FB">
        <w:rPr>
          <w:color w:val="212121"/>
          <w:spacing w:val="1"/>
          <w:w w:val="112"/>
          <w:sz w:val="24"/>
          <w:szCs w:val="24"/>
          <w:lang w:val="nl-NL"/>
        </w:rPr>
        <w:t>e</w:t>
      </w:r>
      <w:r w:rsidRPr="001F64FB">
        <w:rPr>
          <w:color w:val="212121"/>
          <w:spacing w:val="-1"/>
          <w:w w:val="105"/>
          <w:sz w:val="24"/>
          <w:szCs w:val="24"/>
          <w:lang w:val="nl-NL"/>
        </w:rPr>
        <w:t>d</w:t>
      </w:r>
      <w:r w:rsidRPr="001F64FB">
        <w:rPr>
          <w:color w:val="212121"/>
          <w:sz w:val="24"/>
          <w:szCs w:val="24"/>
          <w:lang w:val="nl-NL"/>
        </w:rPr>
        <w:t>s</w:t>
      </w:r>
      <w:r w:rsidRPr="001F64FB">
        <w:rPr>
          <w:color w:val="212121"/>
          <w:w w:val="121"/>
          <w:sz w:val="24"/>
          <w:szCs w:val="24"/>
          <w:lang w:val="nl-NL"/>
        </w:rPr>
        <w:t>t</w:t>
      </w:r>
      <w:r w:rsidRPr="001F64FB">
        <w:rPr>
          <w:color w:val="212121"/>
          <w:w w:val="105"/>
          <w:sz w:val="24"/>
          <w:szCs w:val="24"/>
          <w:lang w:val="nl-NL"/>
        </w:rPr>
        <w:t>r</w:t>
      </w:r>
      <w:r w:rsidRPr="001F64FB">
        <w:rPr>
          <w:color w:val="212121"/>
          <w:w w:val="83"/>
          <w:sz w:val="24"/>
          <w:szCs w:val="24"/>
          <w:lang w:val="nl-NL"/>
        </w:rPr>
        <w:t>i</w:t>
      </w:r>
      <w:r w:rsidRPr="001F64FB">
        <w:rPr>
          <w:color w:val="212121"/>
          <w:w w:val="86"/>
          <w:sz w:val="24"/>
          <w:szCs w:val="24"/>
          <w:lang w:val="nl-NL"/>
        </w:rPr>
        <w:t>j</w:t>
      </w:r>
      <w:r w:rsidRPr="001F64FB">
        <w:rPr>
          <w:color w:val="212121"/>
          <w:spacing w:val="-1"/>
          <w:w w:val="105"/>
          <w:sz w:val="24"/>
          <w:szCs w:val="24"/>
          <w:lang w:val="nl-NL"/>
        </w:rPr>
        <w:t>d</w:t>
      </w:r>
      <w:r w:rsidRPr="001F64FB">
        <w:rPr>
          <w:color w:val="212121"/>
          <w:spacing w:val="1"/>
          <w:w w:val="112"/>
          <w:sz w:val="24"/>
          <w:szCs w:val="24"/>
          <w:lang w:val="nl-NL"/>
        </w:rPr>
        <w:t>e</w:t>
      </w:r>
      <w:r w:rsidRPr="001F64FB">
        <w:rPr>
          <w:color w:val="212121"/>
          <w:w w:val="105"/>
          <w:sz w:val="24"/>
          <w:szCs w:val="24"/>
          <w:lang w:val="nl-NL"/>
        </w:rPr>
        <w:t>n</w:t>
      </w:r>
      <w:r w:rsidRPr="001F64FB">
        <w:rPr>
          <w:color w:val="212121"/>
          <w:spacing w:val="-8"/>
          <w:sz w:val="24"/>
          <w:szCs w:val="24"/>
          <w:lang w:val="nl-NL"/>
        </w:rPr>
        <w:t xml:space="preserve"> </w:t>
      </w:r>
      <w:r w:rsidRPr="001F64FB">
        <w:rPr>
          <w:color w:val="212121"/>
          <w:spacing w:val="1"/>
          <w:sz w:val="24"/>
          <w:szCs w:val="24"/>
          <w:lang w:val="nl-NL"/>
        </w:rPr>
        <w:t>v</w:t>
      </w:r>
      <w:r w:rsidRPr="001F64FB">
        <w:rPr>
          <w:color w:val="212121"/>
          <w:sz w:val="24"/>
          <w:szCs w:val="24"/>
          <w:lang w:val="nl-NL"/>
        </w:rPr>
        <w:t>an</w:t>
      </w:r>
      <w:r w:rsidRPr="001F64FB">
        <w:rPr>
          <w:color w:val="212121"/>
          <w:spacing w:val="-3"/>
          <w:sz w:val="24"/>
          <w:szCs w:val="24"/>
          <w:lang w:val="nl-NL"/>
        </w:rPr>
        <w:t xml:space="preserve"> d</w:t>
      </w:r>
      <w:r w:rsidRPr="001F64FB">
        <w:rPr>
          <w:color w:val="212121"/>
          <w:sz w:val="24"/>
          <w:szCs w:val="24"/>
          <w:lang w:val="nl-NL"/>
        </w:rPr>
        <w:t>e</w:t>
      </w:r>
      <w:r w:rsidRPr="001F64FB">
        <w:rPr>
          <w:color w:val="212121"/>
          <w:spacing w:val="13"/>
          <w:sz w:val="24"/>
          <w:szCs w:val="24"/>
          <w:lang w:val="nl-NL"/>
        </w:rPr>
        <w:t xml:space="preserve"> </w:t>
      </w:r>
      <w:r w:rsidR="00B47D3B" w:rsidRPr="001F64FB">
        <w:rPr>
          <w:w w:val="87"/>
          <w:sz w:val="24"/>
          <w:szCs w:val="24"/>
          <w:lang w:val="nl-NL"/>
        </w:rPr>
        <w:t>3 Nations Cup 201</w:t>
      </w:r>
      <w:r w:rsidR="00AF2EE9" w:rsidRPr="001F64FB">
        <w:rPr>
          <w:w w:val="87"/>
          <w:sz w:val="24"/>
          <w:szCs w:val="24"/>
          <w:lang w:val="nl-NL"/>
        </w:rPr>
        <w:t>9</w:t>
      </w:r>
      <w:r w:rsidRPr="001F64FB">
        <w:rPr>
          <w:color w:val="212121"/>
          <w:w w:val="101"/>
          <w:sz w:val="24"/>
          <w:szCs w:val="24"/>
          <w:lang w:val="nl-NL"/>
        </w:rPr>
        <w:t>.</w:t>
      </w:r>
    </w:p>
    <w:p w:rsidR="00B47D3B" w:rsidRPr="001F64FB" w:rsidRDefault="00B47D3B" w:rsidP="008948E3">
      <w:pPr>
        <w:spacing w:line="255" w:lineRule="auto"/>
        <w:rPr>
          <w:sz w:val="24"/>
          <w:szCs w:val="24"/>
          <w:lang w:val="nl-NL"/>
        </w:rPr>
      </w:pPr>
      <w:r w:rsidRPr="001F64FB">
        <w:rPr>
          <w:w w:val="101"/>
          <w:sz w:val="24"/>
          <w:szCs w:val="24"/>
          <w:lang w:val="nl-NL"/>
        </w:rPr>
        <w:t xml:space="preserve">Rijders met een licentie van de </w:t>
      </w:r>
      <w:proofErr w:type="spellStart"/>
      <w:r w:rsidRPr="001F64FB">
        <w:rPr>
          <w:w w:val="101"/>
          <w:sz w:val="24"/>
          <w:szCs w:val="24"/>
          <w:lang w:val="nl-NL"/>
        </w:rPr>
        <w:t>Bund</w:t>
      </w:r>
      <w:proofErr w:type="spellEnd"/>
      <w:r w:rsidRPr="001F64FB">
        <w:rPr>
          <w:w w:val="101"/>
          <w:sz w:val="24"/>
          <w:szCs w:val="24"/>
          <w:lang w:val="nl-NL"/>
        </w:rPr>
        <w:t xml:space="preserve"> Deutsche </w:t>
      </w:r>
      <w:proofErr w:type="spellStart"/>
      <w:r w:rsidRPr="001F64FB">
        <w:rPr>
          <w:w w:val="101"/>
          <w:sz w:val="24"/>
          <w:szCs w:val="24"/>
          <w:lang w:val="nl-NL"/>
        </w:rPr>
        <w:t>Radfahrer</w:t>
      </w:r>
      <w:proofErr w:type="spellEnd"/>
      <w:r w:rsidRPr="001F64FB">
        <w:rPr>
          <w:w w:val="101"/>
          <w:sz w:val="24"/>
          <w:szCs w:val="24"/>
          <w:lang w:val="nl-NL"/>
        </w:rPr>
        <w:t xml:space="preserve"> (BDR) hebben geen </w:t>
      </w:r>
      <w:proofErr w:type="gramStart"/>
      <w:r w:rsidRPr="001F64FB">
        <w:rPr>
          <w:w w:val="101"/>
          <w:sz w:val="24"/>
          <w:szCs w:val="24"/>
          <w:lang w:val="nl-NL"/>
        </w:rPr>
        <w:t>toestemming  nodig</w:t>
      </w:r>
      <w:proofErr w:type="gramEnd"/>
      <w:r w:rsidRPr="001F64FB">
        <w:rPr>
          <w:w w:val="101"/>
          <w:sz w:val="24"/>
          <w:szCs w:val="24"/>
          <w:lang w:val="nl-NL"/>
        </w:rPr>
        <w:t xml:space="preserve"> om deel te kunnen nemen aan de wedstrijden van de </w:t>
      </w:r>
      <w:r w:rsidR="00AF2EE9" w:rsidRPr="001F64FB">
        <w:rPr>
          <w:w w:val="87"/>
          <w:sz w:val="24"/>
          <w:szCs w:val="24"/>
          <w:lang w:val="nl-NL"/>
        </w:rPr>
        <w:t>3 Nations Cup 2019</w:t>
      </w:r>
      <w:r w:rsidRPr="001F64FB">
        <w:rPr>
          <w:w w:val="87"/>
          <w:sz w:val="24"/>
          <w:szCs w:val="24"/>
          <w:lang w:val="nl-NL"/>
        </w:rPr>
        <w:t>.</w:t>
      </w:r>
    </w:p>
    <w:p w:rsidR="00D9315E" w:rsidRPr="001F64FB" w:rsidRDefault="00D9315E">
      <w:pPr>
        <w:rPr>
          <w:color w:val="FF0000"/>
          <w:spacing w:val="1"/>
          <w:sz w:val="24"/>
          <w:szCs w:val="24"/>
          <w:lang w:val="nl-NL"/>
        </w:rPr>
      </w:pPr>
    </w:p>
    <w:p w:rsidR="00F52D6A" w:rsidRPr="001F64FB" w:rsidRDefault="007F400E" w:rsidP="008948E3">
      <w:pPr>
        <w:rPr>
          <w:b/>
          <w:sz w:val="24"/>
          <w:szCs w:val="24"/>
          <w:u w:val="single"/>
          <w:lang w:val="nl-NL"/>
        </w:rPr>
      </w:pPr>
      <w:r w:rsidRPr="001F64FB">
        <w:rPr>
          <w:b/>
          <w:spacing w:val="1"/>
          <w:sz w:val="24"/>
          <w:szCs w:val="24"/>
          <w:u w:val="single"/>
          <w:lang w:val="nl-NL"/>
        </w:rPr>
        <w:t>Ar</w:t>
      </w:r>
      <w:r w:rsidRPr="001F64FB">
        <w:rPr>
          <w:b/>
          <w:spacing w:val="-2"/>
          <w:sz w:val="24"/>
          <w:szCs w:val="24"/>
          <w:u w:val="single"/>
          <w:lang w:val="nl-NL"/>
        </w:rPr>
        <w:t>t</w:t>
      </w:r>
      <w:r w:rsidRPr="001F64FB">
        <w:rPr>
          <w:b/>
          <w:sz w:val="24"/>
          <w:szCs w:val="24"/>
          <w:u w:val="single"/>
          <w:lang w:val="nl-NL"/>
        </w:rPr>
        <w:t>.</w:t>
      </w:r>
      <w:r w:rsidRPr="001F64FB">
        <w:rPr>
          <w:b/>
          <w:spacing w:val="-5"/>
          <w:sz w:val="24"/>
          <w:szCs w:val="24"/>
          <w:u w:val="single"/>
          <w:lang w:val="nl-NL"/>
        </w:rPr>
        <w:t xml:space="preserve"> </w:t>
      </w:r>
      <w:proofErr w:type="gramStart"/>
      <w:r w:rsidR="00686CD9" w:rsidRPr="001F64FB">
        <w:rPr>
          <w:b/>
          <w:spacing w:val="-1"/>
          <w:sz w:val="24"/>
          <w:szCs w:val="24"/>
          <w:u w:val="single"/>
          <w:lang w:val="nl-NL"/>
        </w:rPr>
        <w:t>8</w:t>
      </w:r>
      <w:r w:rsidR="00BD6233" w:rsidRPr="001F64FB">
        <w:rPr>
          <w:b/>
          <w:sz w:val="24"/>
          <w:szCs w:val="24"/>
          <w:u w:val="single"/>
          <w:lang w:val="nl-NL"/>
        </w:rPr>
        <w:t xml:space="preserve"> </w:t>
      </w:r>
      <w:r w:rsidRPr="001F64FB">
        <w:rPr>
          <w:b/>
          <w:spacing w:val="-1"/>
          <w:sz w:val="24"/>
          <w:szCs w:val="24"/>
          <w:u w:val="single"/>
          <w:lang w:val="nl-NL"/>
        </w:rPr>
        <w:t xml:space="preserve"> </w:t>
      </w:r>
      <w:r w:rsidRPr="001F64FB">
        <w:rPr>
          <w:b/>
          <w:spacing w:val="1"/>
          <w:w w:val="80"/>
          <w:sz w:val="24"/>
          <w:szCs w:val="24"/>
          <w:u w:val="single"/>
          <w:lang w:val="nl-NL"/>
        </w:rPr>
        <w:t>I</w:t>
      </w:r>
      <w:r w:rsidRPr="001F64FB">
        <w:rPr>
          <w:b/>
          <w:spacing w:val="-1"/>
          <w:w w:val="107"/>
          <w:sz w:val="24"/>
          <w:szCs w:val="24"/>
          <w:u w:val="single"/>
          <w:lang w:val="nl-NL"/>
        </w:rPr>
        <w:t>n</w:t>
      </w:r>
      <w:r w:rsidRPr="001F64FB">
        <w:rPr>
          <w:b/>
          <w:spacing w:val="-2"/>
          <w:w w:val="102"/>
          <w:sz w:val="24"/>
          <w:szCs w:val="24"/>
          <w:u w:val="single"/>
          <w:lang w:val="nl-NL"/>
        </w:rPr>
        <w:t>s</w:t>
      </w:r>
      <w:r w:rsidRPr="001F64FB">
        <w:rPr>
          <w:b/>
          <w:spacing w:val="1"/>
          <w:w w:val="94"/>
          <w:sz w:val="24"/>
          <w:szCs w:val="24"/>
          <w:u w:val="single"/>
          <w:lang w:val="nl-NL"/>
        </w:rPr>
        <w:t>c</w:t>
      </w:r>
      <w:r w:rsidRPr="001F64FB">
        <w:rPr>
          <w:b/>
          <w:spacing w:val="-1"/>
          <w:w w:val="107"/>
          <w:sz w:val="24"/>
          <w:szCs w:val="24"/>
          <w:u w:val="single"/>
          <w:lang w:val="nl-NL"/>
        </w:rPr>
        <w:t>h</w:t>
      </w:r>
      <w:r w:rsidRPr="001F64FB">
        <w:rPr>
          <w:b/>
          <w:spacing w:val="1"/>
          <w:w w:val="107"/>
          <w:sz w:val="24"/>
          <w:szCs w:val="24"/>
          <w:u w:val="single"/>
          <w:lang w:val="nl-NL"/>
        </w:rPr>
        <w:t>r</w:t>
      </w:r>
      <w:r w:rsidRPr="001F64FB">
        <w:rPr>
          <w:b/>
          <w:spacing w:val="-1"/>
          <w:w w:val="88"/>
          <w:sz w:val="24"/>
          <w:szCs w:val="24"/>
          <w:u w:val="single"/>
          <w:lang w:val="nl-NL"/>
        </w:rPr>
        <w:t>i</w:t>
      </w:r>
      <w:r w:rsidRPr="001F64FB">
        <w:rPr>
          <w:b/>
          <w:spacing w:val="1"/>
          <w:w w:val="92"/>
          <w:sz w:val="24"/>
          <w:szCs w:val="24"/>
          <w:u w:val="single"/>
          <w:lang w:val="nl-NL"/>
        </w:rPr>
        <w:t>j</w:t>
      </w:r>
      <w:r w:rsidRPr="001F64FB">
        <w:rPr>
          <w:b/>
          <w:w w:val="95"/>
          <w:sz w:val="24"/>
          <w:szCs w:val="24"/>
          <w:u w:val="single"/>
          <w:lang w:val="nl-NL"/>
        </w:rPr>
        <w:t>f</w:t>
      </w:r>
      <w:r w:rsidRPr="001F64FB">
        <w:rPr>
          <w:b/>
          <w:spacing w:val="1"/>
          <w:w w:val="95"/>
          <w:sz w:val="24"/>
          <w:szCs w:val="24"/>
          <w:u w:val="single"/>
          <w:lang w:val="nl-NL"/>
        </w:rPr>
        <w:t>g</w:t>
      </w:r>
      <w:r w:rsidRPr="001F64FB">
        <w:rPr>
          <w:b/>
          <w:spacing w:val="-3"/>
          <w:w w:val="113"/>
          <w:sz w:val="24"/>
          <w:szCs w:val="24"/>
          <w:u w:val="single"/>
          <w:lang w:val="nl-NL"/>
        </w:rPr>
        <w:t>e</w:t>
      </w:r>
      <w:r w:rsidRPr="001F64FB">
        <w:rPr>
          <w:b/>
          <w:spacing w:val="1"/>
          <w:w w:val="88"/>
          <w:sz w:val="24"/>
          <w:szCs w:val="24"/>
          <w:u w:val="single"/>
          <w:lang w:val="nl-NL"/>
        </w:rPr>
        <w:t>l</w:t>
      </w:r>
      <w:r w:rsidRPr="001F64FB">
        <w:rPr>
          <w:b/>
          <w:spacing w:val="-1"/>
          <w:w w:val="107"/>
          <w:sz w:val="24"/>
          <w:szCs w:val="24"/>
          <w:u w:val="single"/>
          <w:lang w:val="nl-NL"/>
        </w:rPr>
        <w:t>d</w:t>
      </w:r>
      <w:r w:rsidRPr="001F64FB">
        <w:rPr>
          <w:b/>
          <w:spacing w:val="-1"/>
          <w:w w:val="113"/>
          <w:sz w:val="24"/>
          <w:szCs w:val="24"/>
          <w:u w:val="single"/>
          <w:lang w:val="nl-NL"/>
        </w:rPr>
        <w:t>e</w:t>
      </w:r>
      <w:r w:rsidRPr="001F64FB">
        <w:rPr>
          <w:b/>
          <w:w w:val="107"/>
          <w:sz w:val="24"/>
          <w:szCs w:val="24"/>
          <w:u w:val="single"/>
          <w:lang w:val="nl-NL"/>
        </w:rPr>
        <w:t>n</w:t>
      </w:r>
      <w:proofErr w:type="gramEnd"/>
      <w:r w:rsidRPr="001F64FB">
        <w:rPr>
          <w:b/>
          <w:spacing w:val="-5"/>
          <w:sz w:val="24"/>
          <w:szCs w:val="24"/>
          <w:u w:val="single"/>
          <w:lang w:val="nl-NL"/>
        </w:rPr>
        <w:t xml:space="preserve"> </w:t>
      </w:r>
      <w:r w:rsidRPr="001F64FB">
        <w:rPr>
          <w:b/>
          <w:spacing w:val="1"/>
          <w:sz w:val="24"/>
          <w:szCs w:val="24"/>
          <w:u w:val="single"/>
          <w:lang w:val="nl-NL"/>
        </w:rPr>
        <w:t>i</w:t>
      </w:r>
      <w:r w:rsidRPr="001F64FB">
        <w:rPr>
          <w:b/>
          <w:sz w:val="24"/>
          <w:szCs w:val="24"/>
          <w:u w:val="single"/>
          <w:lang w:val="nl-NL"/>
        </w:rPr>
        <w:t>n</w:t>
      </w:r>
      <w:r w:rsidRPr="001F64FB">
        <w:rPr>
          <w:b/>
          <w:spacing w:val="-5"/>
          <w:sz w:val="24"/>
          <w:szCs w:val="24"/>
          <w:u w:val="single"/>
          <w:lang w:val="nl-NL"/>
        </w:rPr>
        <w:t xml:space="preserve"> </w:t>
      </w:r>
      <w:r w:rsidRPr="001F64FB">
        <w:rPr>
          <w:b/>
          <w:spacing w:val="-3"/>
          <w:w w:val="113"/>
          <w:sz w:val="24"/>
          <w:szCs w:val="24"/>
          <w:u w:val="single"/>
          <w:lang w:val="nl-NL"/>
        </w:rPr>
        <w:t>e</w:t>
      </w:r>
      <w:r w:rsidRPr="001F64FB">
        <w:rPr>
          <w:b/>
          <w:spacing w:val="-1"/>
          <w:w w:val="107"/>
          <w:sz w:val="24"/>
          <w:szCs w:val="24"/>
          <w:u w:val="single"/>
          <w:lang w:val="nl-NL"/>
        </w:rPr>
        <w:t>u</w:t>
      </w:r>
      <w:r w:rsidRPr="001F64FB">
        <w:rPr>
          <w:b/>
          <w:spacing w:val="1"/>
          <w:w w:val="107"/>
          <w:sz w:val="24"/>
          <w:szCs w:val="24"/>
          <w:u w:val="single"/>
          <w:lang w:val="nl-NL"/>
        </w:rPr>
        <w:t>r</w:t>
      </w:r>
      <w:r w:rsidRPr="001F64FB">
        <w:rPr>
          <w:b/>
          <w:spacing w:val="-1"/>
          <w:w w:val="107"/>
          <w:sz w:val="24"/>
          <w:szCs w:val="24"/>
          <w:u w:val="single"/>
          <w:lang w:val="nl-NL"/>
        </w:rPr>
        <w:t>o</w:t>
      </w:r>
      <w:r w:rsidRPr="001F64FB">
        <w:rPr>
          <w:b/>
          <w:spacing w:val="1"/>
          <w:w w:val="77"/>
          <w:sz w:val="24"/>
          <w:szCs w:val="24"/>
          <w:u w:val="single"/>
          <w:lang w:val="nl-NL"/>
        </w:rPr>
        <w:t>’</w:t>
      </w:r>
      <w:r w:rsidRPr="001F64FB">
        <w:rPr>
          <w:b/>
          <w:w w:val="102"/>
          <w:sz w:val="24"/>
          <w:szCs w:val="24"/>
          <w:u w:val="single"/>
          <w:lang w:val="nl-NL"/>
        </w:rPr>
        <w:t>s</w:t>
      </w:r>
    </w:p>
    <w:p w:rsidR="00F52D6A" w:rsidRPr="001F64FB" w:rsidRDefault="00F52D6A" w:rsidP="008948E3">
      <w:pPr>
        <w:spacing w:line="260" w:lineRule="exact"/>
        <w:rPr>
          <w:sz w:val="24"/>
          <w:szCs w:val="24"/>
          <w:lang w:val="nl-NL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2"/>
        <w:gridCol w:w="1564"/>
        <w:gridCol w:w="1982"/>
        <w:gridCol w:w="1255"/>
        <w:gridCol w:w="1294"/>
      </w:tblGrid>
      <w:tr w:rsidR="00F52D6A" w:rsidRPr="001F64FB" w:rsidTr="009C1FBF">
        <w:trPr>
          <w:trHeight w:hRule="exact" w:val="278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1F64FB" w:rsidRDefault="007F400E" w:rsidP="008948E3">
            <w:pPr>
              <w:rPr>
                <w:sz w:val="24"/>
                <w:szCs w:val="24"/>
                <w:lang w:val="nl-NL"/>
              </w:rPr>
            </w:pPr>
            <w:r w:rsidRPr="001F64FB">
              <w:rPr>
                <w:spacing w:val="1"/>
                <w:w w:val="94"/>
                <w:sz w:val="24"/>
                <w:szCs w:val="24"/>
                <w:lang w:val="nl-NL"/>
              </w:rPr>
              <w:t>W</w:t>
            </w:r>
            <w:r w:rsidRPr="001F64FB">
              <w:rPr>
                <w:spacing w:val="1"/>
                <w:w w:val="112"/>
                <w:sz w:val="24"/>
                <w:szCs w:val="24"/>
                <w:lang w:val="nl-NL"/>
              </w:rPr>
              <w:t>e</w:t>
            </w:r>
            <w:r w:rsidRPr="001F64FB">
              <w:rPr>
                <w:spacing w:val="-1"/>
                <w:w w:val="105"/>
                <w:sz w:val="24"/>
                <w:szCs w:val="24"/>
                <w:lang w:val="nl-NL"/>
              </w:rPr>
              <w:t>d</w:t>
            </w:r>
            <w:r w:rsidRPr="001F64FB">
              <w:rPr>
                <w:sz w:val="24"/>
                <w:szCs w:val="24"/>
                <w:lang w:val="nl-NL"/>
              </w:rPr>
              <w:t>s</w:t>
            </w:r>
            <w:r w:rsidRPr="001F64FB">
              <w:rPr>
                <w:w w:val="121"/>
                <w:sz w:val="24"/>
                <w:szCs w:val="24"/>
                <w:lang w:val="nl-NL"/>
              </w:rPr>
              <w:t>t</w:t>
            </w:r>
            <w:r w:rsidRPr="001F64FB">
              <w:rPr>
                <w:w w:val="105"/>
                <w:sz w:val="24"/>
                <w:szCs w:val="24"/>
                <w:lang w:val="nl-NL"/>
              </w:rPr>
              <w:t>r</w:t>
            </w:r>
            <w:r w:rsidRPr="001F64FB">
              <w:rPr>
                <w:w w:val="83"/>
                <w:sz w:val="24"/>
                <w:szCs w:val="24"/>
                <w:lang w:val="nl-NL"/>
              </w:rPr>
              <w:t>i</w:t>
            </w:r>
            <w:r w:rsidRPr="001F64FB">
              <w:rPr>
                <w:w w:val="86"/>
                <w:sz w:val="24"/>
                <w:szCs w:val="24"/>
                <w:lang w:val="nl-NL"/>
              </w:rPr>
              <w:t>j</w:t>
            </w:r>
            <w:r w:rsidRPr="001F64FB">
              <w:rPr>
                <w:w w:val="105"/>
                <w:sz w:val="24"/>
                <w:szCs w:val="24"/>
                <w:lang w:val="nl-NL"/>
              </w:rPr>
              <w:t>d</w:t>
            </w:r>
          </w:p>
        </w:tc>
        <w:tc>
          <w:tcPr>
            <w:tcW w:w="1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1F64FB" w:rsidRDefault="007F400E" w:rsidP="008948E3">
            <w:pPr>
              <w:rPr>
                <w:sz w:val="24"/>
                <w:szCs w:val="24"/>
                <w:lang w:val="nl-NL"/>
              </w:rPr>
            </w:pPr>
            <w:proofErr w:type="gramStart"/>
            <w:r w:rsidRPr="001F64FB">
              <w:rPr>
                <w:w w:val="82"/>
                <w:sz w:val="24"/>
                <w:szCs w:val="24"/>
                <w:lang w:val="nl-NL"/>
              </w:rPr>
              <w:t>UCI</w:t>
            </w:r>
            <w:r w:rsidRPr="001F64FB">
              <w:rPr>
                <w:spacing w:val="8"/>
                <w:w w:val="82"/>
                <w:sz w:val="24"/>
                <w:szCs w:val="24"/>
                <w:lang w:val="nl-NL"/>
              </w:rPr>
              <w:t xml:space="preserve"> </w:t>
            </w:r>
            <w:r w:rsidRPr="001F64FB">
              <w:rPr>
                <w:w w:val="95"/>
                <w:sz w:val="24"/>
                <w:szCs w:val="24"/>
                <w:lang w:val="nl-NL"/>
              </w:rPr>
              <w:t>c</w:t>
            </w:r>
            <w:r w:rsidRPr="001F64FB">
              <w:rPr>
                <w:w w:val="108"/>
                <w:sz w:val="24"/>
                <w:szCs w:val="24"/>
                <w:lang w:val="nl-NL"/>
              </w:rPr>
              <w:t>a</w:t>
            </w:r>
            <w:r w:rsidRPr="001F64FB">
              <w:rPr>
                <w:w w:val="121"/>
                <w:sz w:val="24"/>
                <w:szCs w:val="24"/>
                <w:lang w:val="nl-NL"/>
              </w:rPr>
              <w:t>t</w:t>
            </w:r>
            <w:r w:rsidRPr="001F64FB">
              <w:rPr>
                <w:spacing w:val="1"/>
                <w:w w:val="112"/>
                <w:sz w:val="24"/>
                <w:szCs w:val="24"/>
                <w:lang w:val="nl-NL"/>
              </w:rPr>
              <w:t>e</w:t>
            </w:r>
            <w:r w:rsidRPr="001F64FB">
              <w:rPr>
                <w:spacing w:val="-3"/>
                <w:w w:val="94"/>
                <w:sz w:val="24"/>
                <w:szCs w:val="24"/>
                <w:lang w:val="nl-NL"/>
              </w:rPr>
              <w:t>g</w:t>
            </w:r>
            <w:r w:rsidRPr="001F64FB">
              <w:rPr>
                <w:spacing w:val="1"/>
                <w:w w:val="105"/>
                <w:sz w:val="24"/>
                <w:szCs w:val="24"/>
                <w:lang w:val="nl-NL"/>
              </w:rPr>
              <w:t>o</w:t>
            </w:r>
            <w:r w:rsidRPr="001F64FB">
              <w:rPr>
                <w:w w:val="105"/>
                <w:sz w:val="24"/>
                <w:szCs w:val="24"/>
                <w:lang w:val="nl-NL"/>
              </w:rPr>
              <w:t>r</w:t>
            </w:r>
            <w:r w:rsidRPr="001F64FB">
              <w:rPr>
                <w:w w:val="83"/>
                <w:sz w:val="24"/>
                <w:szCs w:val="24"/>
                <w:lang w:val="nl-NL"/>
              </w:rPr>
              <w:t>i</w:t>
            </w:r>
            <w:r w:rsidRPr="001F64FB">
              <w:rPr>
                <w:spacing w:val="-2"/>
                <w:w w:val="112"/>
                <w:sz w:val="24"/>
                <w:szCs w:val="24"/>
                <w:lang w:val="nl-NL"/>
              </w:rPr>
              <w:t>e</w:t>
            </w:r>
            <w:r w:rsidRPr="001F64FB">
              <w:rPr>
                <w:spacing w:val="1"/>
                <w:w w:val="112"/>
                <w:sz w:val="24"/>
                <w:szCs w:val="24"/>
                <w:lang w:val="nl-NL"/>
              </w:rPr>
              <w:t>ë</w:t>
            </w:r>
            <w:r w:rsidRPr="001F64FB">
              <w:rPr>
                <w:w w:val="105"/>
                <w:sz w:val="24"/>
                <w:szCs w:val="24"/>
                <w:lang w:val="nl-NL"/>
              </w:rPr>
              <w:t>n</w:t>
            </w:r>
            <w:proofErr w:type="gramEnd"/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1F64FB" w:rsidRDefault="007F400E" w:rsidP="008948E3">
            <w:pPr>
              <w:rPr>
                <w:sz w:val="24"/>
                <w:szCs w:val="24"/>
                <w:lang w:val="nl-NL"/>
              </w:rPr>
            </w:pPr>
            <w:r w:rsidRPr="001F64FB">
              <w:rPr>
                <w:w w:val="80"/>
                <w:sz w:val="24"/>
                <w:szCs w:val="24"/>
                <w:lang w:val="nl-NL"/>
              </w:rPr>
              <w:t>A</w:t>
            </w:r>
            <w:r w:rsidRPr="001F64FB">
              <w:rPr>
                <w:spacing w:val="-1"/>
                <w:w w:val="105"/>
                <w:sz w:val="24"/>
                <w:szCs w:val="24"/>
                <w:lang w:val="nl-NL"/>
              </w:rPr>
              <w:t>nd</w:t>
            </w:r>
            <w:r w:rsidRPr="001F64FB">
              <w:rPr>
                <w:spacing w:val="1"/>
                <w:w w:val="112"/>
                <w:sz w:val="24"/>
                <w:szCs w:val="24"/>
                <w:lang w:val="nl-NL"/>
              </w:rPr>
              <w:t>e</w:t>
            </w:r>
            <w:r w:rsidRPr="001F64FB">
              <w:rPr>
                <w:w w:val="105"/>
                <w:sz w:val="24"/>
                <w:szCs w:val="24"/>
                <w:lang w:val="nl-NL"/>
              </w:rPr>
              <w:t>r</w:t>
            </w:r>
            <w:r w:rsidRPr="001F64FB">
              <w:rPr>
                <w:w w:val="112"/>
                <w:sz w:val="24"/>
                <w:szCs w:val="24"/>
                <w:lang w:val="nl-NL"/>
              </w:rPr>
              <w:t>e</w:t>
            </w:r>
            <w:r w:rsidRPr="001F64FB">
              <w:rPr>
                <w:spacing w:val="-4"/>
                <w:sz w:val="24"/>
                <w:szCs w:val="24"/>
                <w:lang w:val="nl-NL"/>
              </w:rPr>
              <w:t xml:space="preserve"> </w:t>
            </w:r>
            <w:r w:rsidRPr="001F64FB">
              <w:rPr>
                <w:w w:val="95"/>
                <w:sz w:val="24"/>
                <w:szCs w:val="24"/>
                <w:lang w:val="nl-NL"/>
              </w:rPr>
              <w:t>c</w:t>
            </w:r>
            <w:r w:rsidRPr="001F64FB">
              <w:rPr>
                <w:w w:val="108"/>
                <w:sz w:val="24"/>
                <w:szCs w:val="24"/>
                <w:lang w:val="nl-NL"/>
              </w:rPr>
              <w:t>a</w:t>
            </w:r>
            <w:r w:rsidRPr="001F64FB">
              <w:rPr>
                <w:spacing w:val="-2"/>
                <w:w w:val="121"/>
                <w:sz w:val="24"/>
                <w:szCs w:val="24"/>
                <w:lang w:val="nl-NL"/>
              </w:rPr>
              <w:t>t</w:t>
            </w:r>
            <w:r w:rsidRPr="001F64FB">
              <w:rPr>
                <w:spacing w:val="1"/>
                <w:w w:val="112"/>
                <w:sz w:val="24"/>
                <w:szCs w:val="24"/>
                <w:lang w:val="nl-NL"/>
              </w:rPr>
              <w:t>e</w:t>
            </w:r>
            <w:r w:rsidRPr="001F64FB">
              <w:rPr>
                <w:spacing w:val="-1"/>
                <w:w w:val="94"/>
                <w:sz w:val="24"/>
                <w:szCs w:val="24"/>
                <w:lang w:val="nl-NL"/>
              </w:rPr>
              <w:t>g</w:t>
            </w:r>
            <w:r w:rsidRPr="001F64FB">
              <w:rPr>
                <w:spacing w:val="1"/>
                <w:w w:val="105"/>
                <w:sz w:val="24"/>
                <w:szCs w:val="24"/>
                <w:lang w:val="nl-NL"/>
              </w:rPr>
              <w:t>o</w:t>
            </w:r>
            <w:r w:rsidRPr="001F64FB">
              <w:rPr>
                <w:w w:val="105"/>
                <w:sz w:val="24"/>
                <w:szCs w:val="24"/>
                <w:lang w:val="nl-NL"/>
              </w:rPr>
              <w:t>r</w:t>
            </w:r>
            <w:r w:rsidRPr="001F64FB">
              <w:rPr>
                <w:spacing w:val="-3"/>
                <w:w w:val="83"/>
                <w:sz w:val="24"/>
                <w:szCs w:val="24"/>
                <w:lang w:val="nl-NL"/>
              </w:rPr>
              <w:t>i</w:t>
            </w:r>
            <w:r w:rsidRPr="001F64FB">
              <w:rPr>
                <w:spacing w:val="1"/>
                <w:w w:val="112"/>
                <w:sz w:val="24"/>
                <w:szCs w:val="24"/>
                <w:lang w:val="nl-NL"/>
              </w:rPr>
              <w:t>eë</w:t>
            </w:r>
            <w:r w:rsidRPr="001F64FB">
              <w:rPr>
                <w:w w:val="105"/>
                <w:sz w:val="24"/>
                <w:szCs w:val="24"/>
                <w:lang w:val="nl-NL"/>
              </w:rPr>
              <w:t>n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1F64FB" w:rsidRDefault="007F400E" w:rsidP="008948E3">
            <w:pPr>
              <w:rPr>
                <w:sz w:val="24"/>
                <w:szCs w:val="24"/>
                <w:lang w:val="nl-NL"/>
              </w:rPr>
            </w:pPr>
            <w:proofErr w:type="spellStart"/>
            <w:r w:rsidRPr="001F64FB">
              <w:rPr>
                <w:w w:val="80"/>
                <w:sz w:val="24"/>
                <w:szCs w:val="24"/>
                <w:lang w:val="nl-NL"/>
              </w:rPr>
              <w:t>C</w:t>
            </w:r>
            <w:r w:rsidRPr="001F64FB">
              <w:rPr>
                <w:w w:val="83"/>
                <w:sz w:val="24"/>
                <w:szCs w:val="24"/>
                <w:lang w:val="nl-NL"/>
              </w:rPr>
              <w:t>i</w:t>
            </w:r>
            <w:r w:rsidRPr="001F64FB">
              <w:rPr>
                <w:w w:val="121"/>
                <w:sz w:val="24"/>
                <w:szCs w:val="24"/>
                <w:lang w:val="nl-NL"/>
              </w:rPr>
              <w:t>t</w:t>
            </w:r>
            <w:r w:rsidRPr="001F64FB">
              <w:rPr>
                <w:w w:val="83"/>
                <w:sz w:val="24"/>
                <w:szCs w:val="24"/>
                <w:lang w:val="nl-NL"/>
              </w:rPr>
              <w:t>i</w:t>
            </w:r>
            <w:r w:rsidRPr="001F64FB">
              <w:rPr>
                <w:spacing w:val="-1"/>
                <w:w w:val="89"/>
                <w:sz w:val="24"/>
                <w:szCs w:val="24"/>
                <w:lang w:val="nl-NL"/>
              </w:rPr>
              <w:t>z</w:t>
            </w:r>
            <w:r w:rsidRPr="001F64FB">
              <w:rPr>
                <w:spacing w:val="1"/>
                <w:w w:val="112"/>
                <w:sz w:val="24"/>
                <w:szCs w:val="24"/>
                <w:lang w:val="nl-NL"/>
              </w:rPr>
              <w:t>e</w:t>
            </w:r>
            <w:r w:rsidRPr="001F64FB">
              <w:rPr>
                <w:w w:val="105"/>
                <w:sz w:val="24"/>
                <w:szCs w:val="24"/>
                <w:lang w:val="nl-NL"/>
              </w:rPr>
              <w:t>n</w:t>
            </w:r>
            <w:proofErr w:type="spellEnd"/>
            <w:r w:rsidRPr="001F64FB">
              <w:rPr>
                <w:spacing w:val="-5"/>
                <w:sz w:val="24"/>
                <w:szCs w:val="24"/>
                <w:lang w:val="nl-NL"/>
              </w:rPr>
              <w:t xml:space="preserve"> </w:t>
            </w:r>
            <w:r w:rsidRPr="001F64FB">
              <w:rPr>
                <w:w w:val="105"/>
                <w:sz w:val="24"/>
                <w:szCs w:val="24"/>
                <w:lang w:val="nl-NL"/>
              </w:rPr>
              <w:t>race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1F64FB" w:rsidRDefault="00F52D6A" w:rsidP="008948E3">
            <w:pPr>
              <w:rPr>
                <w:sz w:val="24"/>
                <w:szCs w:val="24"/>
                <w:lang w:val="nl-NL"/>
              </w:rPr>
            </w:pPr>
          </w:p>
        </w:tc>
      </w:tr>
      <w:tr w:rsidR="00F52D6A" w:rsidRPr="001F64FB" w:rsidTr="009C1FBF">
        <w:trPr>
          <w:trHeight w:hRule="exact" w:val="278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1F64FB" w:rsidRDefault="00F52D6A" w:rsidP="008948E3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1F64FB" w:rsidRDefault="00F52D6A" w:rsidP="008948E3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1F64FB" w:rsidRDefault="00F52D6A" w:rsidP="008948E3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1F64FB" w:rsidRDefault="00F52D6A" w:rsidP="008948E3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1F64FB" w:rsidRDefault="00F52D6A" w:rsidP="008948E3">
            <w:pPr>
              <w:rPr>
                <w:sz w:val="24"/>
                <w:szCs w:val="24"/>
                <w:lang w:val="nl-NL"/>
              </w:rPr>
            </w:pPr>
          </w:p>
        </w:tc>
      </w:tr>
      <w:tr w:rsidR="00F52D6A" w:rsidRPr="001F64FB" w:rsidTr="009C1FBF">
        <w:trPr>
          <w:trHeight w:hRule="exact" w:val="278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1F64FB" w:rsidRDefault="007F400E" w:rsidP="008948E3">
            <w:pPr>
              <w:rPr>
                <w:sz w:val="24"/>
                <w:szCs w:val="24"/>
                <w:lang w:val="nl-NL"/>
              </w:rPr>
            </w:pPr>
            <w:r w:rsidRPr="001F64FB">
              <w:rPr>
                <w:w w:val="80"/>
                <w:sz w:val="24"/>
                <w:szCs w:val="24"/>
                <w:lang w:val="nl-NL"/>
              </w:rPr>
              <w:t>C</w:t>
            </w:r>
            <w:r w:rsidRPr="001F64FB">
              <w:rPr>
                <w:w w:val="83"/>
                <w:sz w:val="24"/>
                <w:szCs w:val="24"/>
                <w:lang w:val="nl-NL"/>
              </w:rPr>
              <w:t>l</w:t>
            </w:r>
            <w:r w:rsidRPr="001F64FB">
              <w:rPr>
                <w:w w:val="108"/>
                <w:sz w:val="24"/>
                <w:szCs w:val="24"/>
                <w:lang w:val="nl-NL"/>
              </w:rPr>
              <w:t>a</w:t>
            </w:r>
            <w:r w:rsidRPr="001F64FB">
              <w:rPr>
                <w:sz w:val="24"/>
                <w:szCs w:val="24"/>
                <w:lang w:val="nl-NL"/>
              </w:rPr>
              <w:t>ss</w:t>
            </w:r>
            <w:r w:rsidRPr="001F64FB">
              <w:rPr>
                <w:spacing w:val="1"/>
                <w:w w:val="112"/>
                <w:sz w:val="24"/>
                <w:szCs w:val="24"/>
                <w:lang w:val="nl-NL"/>
              </w:rPr>
              <w:t>e</w:t>
            </w:r>
            <w:r w:rsidRPr="001F64FB">
              <w:rPr>
                <w:w w:val="101"/>
                <w:sz w:val="24"/>
                <w:szCs w:val="24"/>
                <w:lang w:val="nl-NL"/>
              </w:rPr>
              <w:t>1</w:t>
            </w:r>
          </w:p>
        </w:tc>
        <w:tc>
          <w:tcPr>
            <w:tcW w:w="1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1F64FB" w:rsidRDefault="00EE2348" w:rsidP="008948E3">
            <w:pPr>
              <w:rPr>
                <w:sz w:val="24"/>
                <w:szCs w:val="24"/>
                <w:lang w:val="nl-NL"/>
              </w:rPr>
            </w:pPr>
            <w:r w:rsidRPr="001F64FB">
              <w:rPr>
                <w:sz w:val="24"/>
                <w:szCs w:val="24"/>
                <w:lang w:val="nl-NL"/>
              </w:rPr>
              <w:t>25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1F64FB" w:rsidRDefault="00EE2348" w:rsidP="008948E3">
            <w:pPr>
              <w:rPr>
                <w:sz w:val="24"/>
                <w:szCs w:val="24"/>
                <w:lang w:val="nl-NL"/>
              </w:rPr>
            </w:pPr>
            <w:r w:rsidRPr="001F64FB">
              <w:rPr>
                <w:spacing w:val="1"/>
                <w:w w:val="101"/>
                <w:sz w:val="24"/>
                <w:szCs w:val="24"/>
                <w:lang w:val="nl-NL"/>
              </w:rPr>
              <w:t>20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1F64FB" w:rsidRDefault="007F400E" w:rsidP="008948E3">
            <w:pPr>
              <w:rPr>
                <w:sz w:val="24"/>
                <w:szCs w:val="24"/>
                <w:lang w:val="nl-NL"/>
              </w:rPr>
            </w:pPr>
            <w:proofErr w:type="gramStart"/>
            <w:r w:rsidRPr="001F64FB">
              <w:rPr>
                <w:spacing w:val="1"/>
                <w:w w:val="90"/>
                <w:sz w:val="24"/>
                <w:szCs w:val="24"/>
                <w:lang w:val="nl-NL"/>
              </w:rPr>
              <w:t>v</w:t>
            </w:r>
            <w:r w:rsidRPr="001F64FB">
              <w:rPr>
                <w:w w:val="105"/>
                <w:sz w:val="24"/>
                <w:szCs w:val="24"/>
                <w:lang w:val="nl-NL"/>
              </w:rPr>
              <w:t>r</w:t>
            </w:r>
            <w:r w:rsidRPr="001F64FB">
              <w:rPr>
                <w:w w:val="83"/>
                <w:sz w:val="24"/>
                <w:szCs w:val="24"/>
                <w:lang w:val="nl-NL"/>
              </w:rPr>
              <w:t>i</w:t>
            </w:r>
            <w:r w:rsidRPr="001F64FB">
              <w:rPr>
                <w:w w:val="86"/>
                <w:sz w:val="24"/>
                <w:szCs w:val="24"/>
                <w:lang w:val="nl-NL"/>
              </w:rPr>
              <w:t>j</w:t>
            </w:r>
            <w:proofErr w:type="gramEnd"/>
            <w:r w:rsidRPr="001F64FB">
              <w:rPr>
                <w:w w:val="99"/>
                <w:sz w:val="24"/>
                <w:szCs w:val="24"/>
                <w:lang w:val="nl-NL"/>
              </w:rPr>
              <w:t>*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1F64FB" w:rsidRDefault="00F52D6A" w:rsidP="008948E3">
            <w:pPr>
              <w:rPr>
                <w:sz w:val="24"/>
                <w:szCs w:val="24"/>
                <w:lang w:val="nl-NL"/>
              </w:rPr>
            </w:pPr>
          </w:p>
        </w:tc>
      </w:tr>
      <w:tr w:rsidR="00F52D6A" w:rsidRPr="001F64FB" w:rsidTr="009C1FBF">
        <w:trPr>
          <w:trHeight w:hRule="exact" w:val="278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1F64FB" w:rsidRDefault="007F400E" w:rsidP="008948E3">
            <w:pPr>
              <w:rPr>
                <w:sz w:val="24"/>
                <w:szCs w:val="24"/>
                <w:lang w:val="nl-NL"/>
              </w:rPr>
            </w:pPr>
            <w:r w:rsidRPr="001F64FB">
              <w:rPr>
                <w:w w:val="80"/>
                <w:sz w:val="24"/>
                <w:szCs w:val="24"/>
                <w:lang w:val="nl-NL"/>
              </w:rPr>
              <w:t>C</w:t>
            </w:r>
            <w:r w:rsidRPr="001F64FB">
              <w:rPr>
                <w:w w:val="83"/>
                <w:sz w:val="24"/>
                <w:szCs w:val="24"/>
                <w:lang w:val="nl-NL"/>
              </w:rPr>
              <w:t>l</w:t>
            </w:r>
            <w:r w:rsidRPr="001F64FB">
              <w:rPr>
                <w:w w:val="108"/>
                <w:sz w:val="24"/>
                <w:szCs w:val="24"/>
                <w:lang w:val="nl-NL"/>
              </w:rPr>
              <w:t>a</w:t>
            </w:r>
            <w:r w:rsidRPr="001F64FB">
              <w:rPr>
                <w:sz w:val="24"/>
                <w:szCs w:val="24"/>
                <w:lang w:val="nl-NL"/>
              </w:rPr>
              <w:t>ss</w:t>
            </w:r>
            <w:r w:rsidRPr="001F64FB">
              <w:rPr>
                <w:spacing w:val="1"/>
                <w:w w:val="112"/>
                <w:sz w:val="24"/>
                <w:szCs w:val="24"/>
                <w:lang w:val="nl-NL"/>
              </w:rPr>
              <w:t>e</w:t>
            </w:r>
            <w:r w:rsidRPr="001F64FB">
              <w:rPr>
                <w:w w:val="101"/>
                <w:sz w:val="24"/>
                <w:szCs w:val="24"/>
                <w:lang w:val="nl-NL"/>
              </w:rPr>
              <w:t>2</w:t>
            </w:r>
          </w:p>
        </w:tc>
        <w:tc>
          <w:tcPr>
            <w:tcW w:w="1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1F64FB" w:rsidRDefault="00EE2348" w:rsidP="008948E3">
            <w:pPr>
              <w:rPr>
                <w:sz w:val="24"/>
                <w:szCs w:val="24"/>
                <w:lang w:val="nl-NL"/>
              </w:rPr>
            </w:pPr>
            <w:r w:rsidRPr="001F64FB">
              <w:rPr>
                <w:sz w:val="24"/>
                <w:szCs w:val="24"/>
                <w:lang w:val="nl-NL"/>
              </w:rPr>
              <w:t>20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1F64FB" w:rsidRDefault="007F400E" w:rsidP="008948E3">
            <w:pPr>
              <w:rPr>
                <w:sz w:val="24"/>
                <w:szCs w:val="24"/>
                <w:lang w:val="nl-NL"/>
              </w:rPr>
            </w:pPr>
            <w:r w:rsidRPr="001F64FB">
              <w:rPr>
                <w:spacing w:val="1"/>
                <w:w w:val="101"/>
                <w:sz w:val="24"/>
                <w:szCs w:val="24"/>
                <w:lang w:val="nl-NL"/>
              </w:rPr>
              <w:t>1</w:t>
            </w:r>
            <w:r w:rsidRPr="001F64FB">
              <w:rPr>
                <w:w w:val="101"/>
                <w:sz w:val="24"/>
                <w:szCs w:val="24"/>
                <w:lang w:val="nl-NL"/>
              </w:rPr>
              <w:t>5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1F64FB" w:rsidRDefault="007F400E" w:rsidP="008948E3">
            <w:pPr>
              <w:rPr>
                <w:sz w:val="24"/>
                <w:szCs w:val="24"/>
                <w:lang w:val="nl-NL"/>
              </w:rPr>
            </w:pPr>
            <w:proofErr w:type="gramStart"/>
            <w:r w:rsidRPr="001F64FB">
              <w:rPr>
                <w:spacing w:val="1"/>
                <w:w w:val="90"/>
                <w:sz w:val="24"/>
                <w:szCs w:val="24"/>
                <w:lang w:val="nl-NL"/>
              </w:rPr>
              <w:t>v</w:t>
            </w:r>
            <w:r w:rsidRPr="001F64FB">
              <w:rPr>
                <w:w w:val="105"/>
                <w:sz w:val="24"/>
                <w:szCs w:val="24"/>
                <w:lang w:val="nl-NL"/>
              </w:rPr>
              <w:t>r</w:t>
            </w:r>
            <w:r w:rsidRPr="001F64FB">
              <w:rPr>
                <w:w w:val="83"/>
                <w:sz w:val="24"/>
                <w:szCs w:val="24"/>
                <w:lang w:val="nl-NL"/>
              </w:rPr>
              <w:t>i</w:t>
            </w:r>
            <w:r w:rsidRPr="001F64FB">
              <w:rPr>
                <w:w w:val="86"/>
                <w:sz w:val="24"/>
                <w:szCs w:val="24"/>
                <w:lang w:val="nl-NL"/>
              </w:rPr>
              <w:t>j</w:t>
            </w:r>
            <w:proofErr w:type="gramEnd"/>
            <w:r w:rsidRPr="001F64FB">
              <w:rPr>
                <w:w w:val="99"/>
                <w:sz w:val="24"/>
                <w:szCs w:val="24"/>
                <w:lang w:val="nl-NL"/>
              </w:rPr>
              <w:t>*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1F64FB" w:rsidRDefault="00F52D6A" w:rsidP="008948E3">
            <w:pPr>
              <w:rPr>
                <w:sz w:val="24"/>
                <w:szCs w:val="24"/>
                <w:lang w:val="nl-NL"/>
              </w:rPr>
            </w:pPr>
          </w:p>
        </w:tc>
      </w:tr>
      <w:tr w:rsidR="00F52D6A" w:rsidRPr="001F64FB" w:rsidTr="009C1FBF">
        <w:trPr>
          <w:trHeight w:hRule="exact" w:val="278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1F64FB" w:rsidRDefault="007F400E" w:rsidP="008948E3">
            <w:pPr>
              <w:rPr>
                <w:sz w:val="24"/>
                <w:szCs w:val="24"/>
              </w:rPr>
            </w:pPr>
            <w:r w:rsidRPr="001F64FB">
              <w:rPr>
                <w:w w:val="80"/>
                <w:sz w:val="24"/>
                <w:szCs w:val="24"/>
                <w:lang w:val="nl-NL"/>
              </w:rPr>
              <w:t>C</w:t>
            </w:r>
            <w:r w:rsidRPr="001F64FB">
              <w:rPr>
                <w:w w:val="83"/>
                <w:sz w:val="24"/>
                <w:szCs w:val="24"/>
                <w:lang w:val="nl-NL"/>
              </w:rPr>
              <w:t>l</w:t>
            </w:r>
            <w:r w:rsidRPr="001F64FB">
              <w:rPr>
                <w:w w:val="108"/>
                <w:sz w:val="24"/>
                <w:szCs w:val="24"/>
                <w:lang w:val="nl-NL"/>
              </w:rPr>
              <w:t>a</w:t>
            </w:r>
            <w:r w:rsidRPr="001F64FB">
              <w:rPr>
                <w:sz w:val="24"/>
                <w:szCs w:val="24"/>
                <w:lang w:val="nl-NL"/>
              </w:rPr>
              <w:t>ss</w:t>
            </w:r>
            <w:r w:rsidRPr="001F64FB">
              <w:rPr>
                <w:spacing w:val="1"/>
                <w:w w:val="112"/>
                <w:sz w:val="24"/>
                <w:szCs w:val="24"/>
              </w:rPr>
              <w:t>e</w:t>
            </w:r>
            <w:r w:rsidRPr="001F64FB">
              <w:rPr>
                <w:w w:val="101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1F64FB" w:rsidRDefault="00EE2348" w:rsidP="008948E3">
            <w:pPr>
              <w:rPr>
                <w:sz w:val="24"/>
                <w:szCs w:val="24"/>
              </w:rPr>
            </w:pPr>
            <w:r w:rsidRPr="001F64FB">
              <w:rPr>
                <w:sz w:val="24"/>
                <w:szCs w:val="24"/>
              </w:rPr>
              <w:t>15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1F64FB" w:rsidRDefault="007F400E" w:rsidP="008948E3">
            <w:pPr>
              <w:rPr>
                <w:sz w:val="24"/>
                <w:szCs w:val="24"/>
              </w:rPr>
            </w:pPr>
            <w:r w:rsidRPr="001F64FB">
              <w:rPr>
                <w:spacing w:val="1"/>
                <w:w w:val="101"/>
                <w:sz w:val="24"/>
                <w:szCs w:val="24"/>
              </w:rPr>
              <w:t>1</w:t>
            </w:r>
            <w:r w:rsidRPr="001F64FB">
              <w:rPr>
                <w:w w:val="101"/>
                <w:sz w:val="24"/>
                <w:szCs w:val="24"/>
              </w:rPr>
              <w:t>5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1F64FB" w:rsidRDefault="007F400E" w:rsidP="008948E3">
            <w:pPr>
              <w:rPr>
                <w:sz w:val="24"/>
                <w:szCs w:val="24"/>
              </w:rPr>
            </w:pPr>
            <w:proofErr w:type="spellStart"/>
            <w:r w:rsidRPr="001F64FB">
              <w:rPr>
                <w:spacing w:val="1"/>
                <w:w w:val="90"/>
                <w:sz w:val="24"/>
                <w:szCs w:val="24"/>
              </w:rPr>
              <w:t>v</w:t>
            </w:r>
            <w:r w:rsidRPr="001F64FB">
              <w:rPr>
                <w:w w:val="105"/>
                <w:sz w:val="24"/>
                <w:szCs w:val="24"/>
              </w:rPr>
              <w:t>r</w:t>
            </w:r>
            <w:r w:rsidRPr="001F64FB">
              <w:rPr>
                <w:w w:val="83"/>
                <w:sz w:val="24"/>
                <w:szCs w:val="24"/>
              </w:rPr>
              <w:t>i</w:t>
            </w:r>
            <w:r w:rsidRPr="001F64FB">
              <w:rPr>
                <w:w w:val="86"/>
                <w:sz w:val="24"/>
                <w:szCs w:val="24"/>
              </w:rPr>
              <w:t>j</w:t>
            </w:r>
            <w:proofErr w:type="spellEnd"/>
            <w:r w:rsidRPr="001F64FB">
              <w:rPr>
                <w:w w:val="99"/>
                <w:sz w:val="24"/>
                <w:szCs w:val="24"/>
              </w:rPr>
              <w:t>*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1F64FB" w:rsidRDefault="00F52D6A" w:rsidP="008948E3">
            <w:pPr>
              <w:rPr>
                <w:sz w:val="24"/>
                <w:szCs w:val="24"/>
              </w:rPr>
            </w:pPr>
          </w:p>
        </w:tc>
      </w:tr>
    </w:tbl>
    <w:p w:rsidR="00D9315E" w:rsidRPr="001F64FB" w:rsidRDefault="007F400E" w:rsidP="008948E3">
      <w:pPr>
        <w:spacing w:line="240" w:lineRule="exact"/>
        <w:rPr>
          <w:w w:val="105"/>
          <w:sz w:val="24"/>
          <w:szCs w:val="24"/>
          <w:lang w:val="nl-NL"/>
        </w:rPr>
      </w:pPr>
      <w:r w:rsidRPr="001F64FB">
        <w:rPr>
          <w:sz w:val="24"/>
          <w:szCs w:val="24"/>
          <w:lang w:val="nl-NL"/>
        </w:rPr>
        <w:t>*</w:t>
      </w:r>
      <w:r w:rsidRPr="001F64FB">
        <w:rPr>
          <w:spacing w:val="-5"/>
          <w:sz w:val="24"/>
          <w:szCs w:val="24"/>
          <w:lang w:val="nl-NL"/>
        </w:rPr>
        <w:t xml:space="preserve"> </w:t>
      </w:r>
      <w:r w:rsidRPr="001F64FB">
        <w:rPr>
          <w:w w:val="91"/>
          <w:sz w:val="24"/>
          <w:szCs w:val="24"/>
          <w:lang w:val="nl-NL"/>
        </w:rPr>
        <w:t>Vrije</w:t>
      </w:r>
      <w:r w:rsidRPr="001F64FB">
        <w:rPr>
          <w:spacing w:val="1"/>
          <w:w w:val="91"/>
          <w:sz w:val="24"/>
          <w:szCs w:val="24"/>
          <w:lang w:val="nl-NL"/>
        </w:rPr>
        <w:t xml:space="preserve"> </w:t>
      </w:r>
      <w:r w:rsidRPr="001F64FB">
        <w:rPr>
          <w:spacing w:val="1"/>
          <w:sz w:val="24"/>
          <w:szCs w:val="24"/>
          <w:lang w:val="nl-NL"/>
        </w:rPr>
        <w:t>ke</w:t>
      </w:r>
      <w:r w:rsidRPr="001F64FB">
        <w:rPr>
          <w:spacing w:val="-1"/>
          <w:sz w:val="24"/>
          <w:szCs w:val="24"/>
          <w:lang w:val="nl-NL"/>
        </w:rPr>
        <w:t>u</w:t>
      </w:r>
      <w:r w:rsidRPr="001F64FB">
        <w:rPr>
          <w:sz w:val="24"/>
          <w:szCs w:val="24"/>
          <w:lang w:val="nl-NL"/>
        </w:rPr>
        <w:t xml:space="preserve">s </w:t>
      </w:r>
      <w:r w:rsidRPr="001F64FB">
        <w:rPr>
          <w:spacing w:val="-1"/>
          <w:sz w:val="24"/>
          <w:szCs w:val="24"/>
          <w:lang w:val="nl-NL"/>
        </w:rPr>
        <w:t>v</w:t>
      </w:r>
      <w:r w:rsidRPr="001F64FB">
        <w:rPr>
          <w:spacing w:val="1"/>
          <w:sz w:val="24"/>
          <w:szCs w:val="24"/>
          <w:lang w:val="nl-NL"/>
        </w:rPr>
        <w:t>oo</w:t>
      </w:r>
      <w:r w:rsidRPr="001F64FB">
        <w:rPr>
          <w:sz w:val="24"/>
          <w:szCs w:val="24"/>
          <w:lang w:val="nl-NL"/>
        </w:rPr>
        <w:t>r</w:t>
      </w:r>
      <w:r w:rsidRPr="001F64FB">
        <w:rPr>
          <w:spacing w:val="-3"/>
          <w:sz w:val="24"/>
          <w:szCs w:val="24"/>
          <w:lang w:val="nl-NL"/>
        </w:rPr>
        <w:t xml:space="preserve"> </w:t>
      </w:r>
      <w:r w:rsidRPr="001F64FB">
        <w:rPr>
          <w:spacing w:val="-1"/>
          <w:sz w:val="24"/>
          <w:szCs w:val="24"/>
          <w:lang w:val="nl-NL"/>
        </w:rPr>
        <w:t>d</w:t>
      </w:r>
      <w:r w:rsidRPr="001F64FB">
        <w:rPr>
          <w:sz w:val="24"/>
          <w:szCs w:val="24"/>
          <w:lang w:val="nl-NL"/>
        </w:rPr>
        <w:t>e</w:t>
      </w:r>
      <w:r w:rsidRPr="001F64FB">
        <w:rPr>
          <w:spacing w:val="11"/>
          <w:sz w:val="24"/>
          <w:szCs w:val="24"/>
          <w:lang w:val="nl-NL"/>
        </w:rPr>
        <w:t xml:space="preserve"> </w:t>
      </w:r>
      <w:r w:rsidRPr="001F64FB">
        <w:rPr>
          <w:spacing w:val="1"/>
          <w:w w:val="105"/>
          <w:sz w:val="24"/>
          <w:szCs w:val="24"/>
          <w:lang w:val="nl-NL"/>
        </w:rPr>
        <w:t>o</w:t>
      </w:r>
      <w:r w:rsidRPr="001F64FB">
        <w:rPr>
          <w:w w:val="105"/>
          <w:sz w:val="24"/>
          <w:szCs w:val="24"/>
          <w:lang w:val="nl-NL"/>
        </w:rPr>
        <w:t>r</w:t>
      </w:r>
      <w:r w:rsidRPr="001F64FB">
        <w:rPr>
          <w:spacing w:val="-1"/>
          <w:w w:val="94"/>
          <w:sz w:val="24"/>
          <w:szCs w:val="24"/>
          <w:lang w:val="nl-NL"/>
        </w:rPr>
        <w:t>g</w:t>
      </w:r>
      <w:r w:rsidRPr="001F64FB">
        <w:rPr>
          <w:w w:val="108"/>
          <w:sz w:val="24"/>
          <w:szCs w:val="24"/>
          <w:lang w:val="nl-NL"/>
        </w:rPr>
        <w:t>a</w:t>
      </w:r>
      <w:r w:rsidRPr="001F64FB">
        <w:rPr>
          <w:spacing w:val="-1"/>
          <w:w w:val="105"/>
          <w:sz w:val="24"/>
          <w:szCs w:val="24"/>
          <w:lang w:val="nl-NL"/>
        </w:rPr>
        <w:t>n</w:t>
      </w:r>
      <w:r w:rsidRPr="001F64FB">
        <w:rPr>
          <w:w w:val="83"/>
          <w:sz w:val="24"/>
          <w:szCs w:val="24"/>
          <w:lang w:val="nl-NL"/>
        </w:rPr>
        <w:t>i</w:t>
      </w:r>
      <w:r w:rsidRPr="001F64FB">
        <w:rPr>
          <w:sz w:val="24"/>
          <w:szCs w:val="24"/>
          <w:lang w:val="nl-NL"/>
        </w:rPr>
        <w:t>s</w:t>
      </w:r>
      <w:r w:rsidRPr="001F64FB">
        <w:rPr>
          <w:w w:val="108"/>
          <w:sz w:val="24"/>
          <w:szCs w:val="24"/>
          <w:lang w:val="nl-NL"/>
        </w:rPr>
        <w:t>a</w:t>
      </w:r>
      <w:r w:rsidRPr="001F64FB">
        <w:rPr>
          <w:w w:val="121"/>
          <w:sz w:val="24"/>
          <w:szCs w:val="24"/>
          <w:lang w:val="nl-NL"/>
        </w:rPr>
        <w:t>t</w:t>
      </w:r>
      <w:r w:rsidRPr="001F64FB">
        <w:rPr>
          <w:spacing w:val="1"/>
          <w:w w:val="105"/>
          <w:sz w:val="24"/>
          <w:szCs w:val="24"/>
          <w:lang w:val="nl-NL"/>
        </w:rPr>
        <w:t>o</w:t>
      </w:r>
      <w:r w:rsidRPr="001F64FB">
        <w:rPr>
          <w:w w:val="105"/>
          <w:sz w:val="24"/>
          <w:szCs w:val="24"/>
          <w:lang w:val="nl-NL"/>
        </w:rPr>
        <w:t>r</w:t>
      </w:r>
      <w:r w:rsidR="00D9315E" w:rsidRPr="001F64FB">
        <w:rPr>
          <w:w w:val="105"/>
          <w:sz w:val="24"/>
          <w:szCs w:val="24"/>
          <w:lang w:val="nl-NL"/>
        </w:rPr>
        <w:t xml:space="preserve">. </w:t>
      </w:r>
    </w:p>
    <w:p w:rsidR="00F52D6A" w:rsidRPr="001F64FB" w:rsidRDefault="00D9315E" w:rsidP="008948E3">
      <w:pPr>
        <w:spacing w:line="240" w:lineRule="exact"/>
        <w:rPr>
          <w:sz w:val="24"/>
          <w:szCs w:val="24"/>
          <w:lang w:val="nl-NL"/>
        </w:rPr>
      </w:pPr>
      <w:r w:rsidRPr="001F64FB">
        <w:rPr>
          <w:w w:val="105"/>
          <w:sz w:val="24"/>
          <w:szCs w:val="24"/>
          <w:lang w:val="nl-NL"/>
        </w:rPr>
        <w:t xml:space="preserve">Bovengenoemde bedragen zijn </w:t>
      </w:r>
      <w:proofErr w:type="gramStart"/>
      <w:r w:rsidRPr="001F64FB">
        <w:rPr>
          <w:w w:val="105"/>
          <w:sz w:val="24"/>
          <w:szCs w:val="24"/>
          <w:lang w:val="nl-NL"/>
        </w:rPr>
        <w:t>maximum tarieven</w:t>
      </w:r>
      <w:proofErr w:type="gramEnd"/>
      <w:r w:rsidRPr="001F64FB">
        <w:rPr>
          <w:w w:val="105"/>
          <w:sz w:val="24"/>
          <w:szCs w:val="24"/>
          <w:lang w:val="nl-NL"/>
        </w:rPr>
        <w:t xml:space="preserve">, het staat een organisator vrij om daar naar beneden toe van af te wijken. </w:t>
      </w:r>
    </w:p>
    <w:p w:rsidR="00F52D6A" w:rsidRPr="001F64FB" w:rsidRDefault="00F52D6A" w:rsidP="008948E3">
      <w:pPr>
        <w:spacing w:line="280" w:lineRule="exact"/>
        <w:rPr>
          <w:sz w:val="24"/>
          <w:szCs w:val="24"/>
          <w:lang w:val="nl-NL"/>
        </w:rPr>
      </w:pPr>
    </w:p>
    <w:p w:rsidR="00BD6233" w:rsidRPr="001F64FB" w:rsidRDefault="00BD6233" w:rsidP="008948E3">
      <w:pPr>
        <w:spacing w:line="280" w:lineRule="exact"/>
        <w:rPr>
          <w:sz w:val="24"/>
          <w:szCs w:val="24"/>
          <w:lang w:val="nl-NL"/>
        </w:rPr>
      </w:pPr>
    </w:p>
    <w:p w:rsidR="00F52D6A" w:rsidRPr="001F64FB" w:rsidRDefault="007F400E" w:rsidP="008948E3">
      <w:pPr>
        <w:rPr>
          <w:b/>
          <w:sz w:val="24"/>
          <w:szCs w:val="24"/>
          <w:u w:val="single"/>
          <w:lang w:val="nl-NL"/>
        </w:rPr>
      </w:pPr>
      <w:r w:rsidRPr="001F64FB">
        <w:rPr>
          <w:b/>
          <w:spacing w:val="1"/>
          <w:sz w:val="24"/>
          <w:szCs w:val="24"/>
          <w:u w:val="single"/>
          <w:lang w:val="nl-NL"/>
        </w:rPr>
        <w:t>Ar</w:t>
      </w:r>
      <w:r w:rsidRPr="001F64FB">
        <w:rPr>
          <w:b/>
          <w:spacing w:val="-2"/>
          <w:sz w:val="24"/>
          <w:szCs w:val="24"/>
          <w:u w:val="single"/>
          <w:lang w:val="nl-NL"/>
        </w:rPr>
        <w:t>t</w:t>
      </w:r>
      <w:r w:rsidRPr="001F64FB">
        <w:rPr>
          <w:b/>
          <w:sz w:val="24"/>
          <w:szCs w:val="24"/>
          <w:u w:val="single"/>
          <w:lang w:val="nl-NL"/>
        </w:rPr>
        <w:t>.</w:t>
      </w:r>
      <w:r w:rsidRPr="001F64FB">
        <w:rPr>
          <w:b/>
          <w:spacing w:val="-5"/>
          <w:sz w:val="24"/>
          <w:szCs w:val="24"/>
          <w:u w:val="single"/>
          <w:lang w:val="nl-NL"/>
        </w:rPr>
        <w:t xml:space="preserve"> </w:t>
      </w:r>
      <w:proofErr w:type="gramStart"/>
      <w:r w:rsidR="00686CD9" w:rsidRPr="001F64FB">
        <w:rPr>
          <w:b/>
          <w:spacing w:val="-5"/>
          <w:sz w:val="24"/>
          <w:szCs w:val="24"/>
          <w:u w:val="single"/>
          <w:lang w:val="nl-NL"/>
        </w:rPr>
        <w:t>9</w:t>
      </w:r>
      <w:r w:rsidR="00BD6233" w:rsidRPr="001F64FB">
        <w:rPr>
          <w:b/>
          <w:spacing w:val="-4"/>
          <w:sz w:val="24"/>
          <w:szCs w:val="24"/>
          <w:u w:val="single"/>
          <w:lang w:val="nl-NL"/>
        </w:rPr>
        <w:t xml:space="preserve">  </w:t>
      </w:r>
      <w:r w:rsidRPr="001F64FB">
        <w:rPr>
          <w:b/>
          <w:spacing w:val="1"/>
          <w:w w:val="102"/>
          <w:sz w:val="24"/>
          <w:szCs w:val="24"/>
          <w:u w:val="single"/>
          <w:lang w:val="nl-NL"/>
        </w:rPr>
        <w:t>s</w:t>
      </w:r>
      <w:r w:rsidRPr="001F64FB">
        <w:rPr>
          <w:b/>
          <w:w w:val="125"/>
          <w:sz w:val="24"/>
          <w:szCs w:val="24"/>
          <w:u w:val="single"/>
          <w:lang w:val="nl-NL"/>
        </w:rPr>
        <w:t>t</w:t>
      </w:r>
      <w:r w:rsidRPr="001F64FB">
        <w:rPr>
          <w:b/>
          <w:spacing w:val="-1"/>
          <w:w w:val="111"/>
          <w:sz w:val="24"/>
          <w:szCs w:val="24"/>
          <w:u w:val="single"/>
          <w:lang w:val="nl-NL"/>
        </w:rPr>
        <w:t>a</w:t>
      </w:r>
      <w:r w:rsidRPr="001F64FB">
        <w:rPr>
          <w:b/>
          <w:spacing w:val="1"/>
          <w:w w:val="107"/>
          <w:sz w:val="24"/>
          <w:szCs w:val="24"/>
          <w:u w:val="single"/>
          <w:lang w:val="nl-NL"/>
        </w:rPr>
        <w:t>r</w:t>
      </w:r>
      <w:r w:rsidRPr="001F64FB">
        <w:rPr>
          <w:b/>
          <w:w w:val="125"/>
          <w:sz w:val="24"/>
          <w:szCs w:val="24"/>
          <w:u w:val="single"/>
          <w:lang w:val="nl-NL"/>
        </w:rPr>
        <w:t>t</w:t>
      </w:r>
      <w:r w:rsidRPr="001F64FB">
        <w:rPr>
          <w:b/>
          <w:spacing w:val="-1"/>
          <w:w w:val="107"/>
          <w:sz w:val="24"/>
          <w:szCs w:val="24"/>
          <w:u w:val="single"/>
          <w:lang w:val="nl-NL"/>
        </w:rPr>
        <w:t>po</w:t>
      </w:r>
      <w:r w:rsidRPr="001F64FB">
        <w:rPr>
          <w:b/>
          <w:spacing w:val="-2"/>
          <w:w w:val="102"/>
          <w:sz w:val="24"/>
          <w:szCs w:val="24"/>
          <w:u w:val="single"/>
          <w:lang w:val="nl-NL"/>
        </w:rPr>
        <w:t>s</w:t>
      </w:r>
      <w:r w:rsidRPr="001F64FB">
        <w:rPr>
          <w:b/>
          <w:spacing w:val="1"/>
          <w:w w:val="88"/>
          <w:sz w:val="24"/>
          <w:szCs w:val="24"/>
          <w:u w:val="single"/>
          <w:lang w:val="nl-NL"/>
        </w:rPr>
        <w:t>i</w:t>
      </w:r>
      <w:r w:rsidRPr="001F64FB">
        <w:rPr>
          <w:b/>
          <w:w w:val="125"/>
          <w:sz w:val="24"/>
          <w:szCs w:val="24"/>
          <w:u w:val="single"/>
          <w:lang w:val="nl-NL"/>
        </w:rPr>
        <w:t>t</w:t>
      </w:r>
      <w:r w:rsidRPr="001F64FB">
        <w:rPr>
          <w:b/>
          <w:spacing w:val="1"/>
          <w:w w:val="88"/>
          <w:sz w:val="24"/>
          <w:szCs w:val="24"/>
          <w:u w:val="single"/>
          <w:lang w:val="nl-NL"/>
        </w:rPr>
        <w:t>i</w:t>
      </w:r>
      <w:r w:rsidRPr="001F64FB">
        <w:rPr>
          <w:b/>
          <w:w w:val="113"/>
          <w:sz w:val="24"/>
          <w:szCs w:val="24"/>
          <w:u w:val="single"/>
          <w:lang w:val="nl-NL"/>
        </w:rPr>
        <w:t>e</w:t>
      </w:r>
      <w:proofErr w:type="gramEnd"/>
      <w:r w:rsidRPr="001F64FB">
        <w:rPr>
          <w:b/>
          <w:spacing w:val="-8"/>
          <w:sz w:val="24"/>
          <w:szCs w:val="24"/>
          <w:u w:val="single"/>
          <w:lang w:val="nl-NL"/>
        </w:rPr>
        <w:t xml:space="preserve"> </w:t>
      </w:r>
      <w:r w:rsidRPr="001F64FB">
        <w:rPr>
          <w:b/>
          <w:spacing w:val="-1"/>
          <w:sz w:val="24"/>
          <w:szCs w:val="24"/>
          <w:u w:val="single"/>
          <w:lang w:val="nl-NL"/>
        </w:rPr>
        <w:t>b</w:t>
      </w:r>
      <w:r w:rsidRPr="001F64FB">
        <w:rPr>
          <w:b/>
          <w:spacing w:val="1"/>
          <w:sz w:val="24"/>
          <w:szCs w:val="24"/>
          <w:u w:val="single"/>
          <w:lang w:val="nl-NL"/>
        </w:rPr>
        <w:t>i</w:t>
      </w:r>
      <w:r w:rsidRPr="001F64FB">
        <w:rPr>
          <w:b/>
          <w:sz w:val="24"/>
          <w:szCs w:val="24"/>
          <w:u w:val="single"/>
          <w:lang w:val="nl-NL"/>
        </w:rPr>
        <w:t>j</w:t>
      </w:r>
      <w:r w:rsidRPr="001F64FB">
        <w:rPr>
          <w:b/>
          <w:spacing w:val="-10"/>
          <w:sz w:val="24"/>
          <w:szCs w:val="24"/>
          <w:u w:val="single"/>
          <w:lang w:val="nl-NL"/>
        </w:rPr>
        <w:t xml:space="preserve"> </w:t>
      </w:r>
      <w:r w:rsidRPr="001F64FB">
        <w:rPr>
          <w:b/>
          <w:spacing w:val="-1"/>
          <w:sz w:val="24"/>
          <w:szCs w:val="24"/>
          <w:u w:val="single"/>
          <w:lang w:val="nl-NL"/>
        </w:rPr>
        <w:t>d</w:t>
      </w:r>
      <w:r w:rsidRPr="001F64FB">
        <w:rPr>
          <w:b/>
          <w:sz w:val="24"/>
          <w:szCs w:val="24"/>
          <w:u w:val="single"/>
          <w:lang w:val="nl-NL"/>
        </w:rPr>
        <w:t>e</w:t>
      </w:r>
      <w:r w:rsidRPr="001F64FB">
        <w:rPr>
          <w:b/>
          <w:spacing w:val="15"/>
          <w:sz w:val="24"/>
          <w:szCs w:val="24"/>
          <w:u w:val="single"/>
          <w:lang w:val="nl-NL"/>
        </w:rPr>
        <w:t xml:space="preserve"> </w:t>
      </w:r>
      <w:r w:rsidRPr="001F64FB">
        <w:rPr>
          <w:b/>
          <w:spacing w:val="-1"/>
          <w:sz w:val="24"/>
          <w:szCs w:val="24"/>
          <w:u w:val="single"/>
          <w:lang w:val="nl-NL"/>
        </w:rPr>
        <w:t>ee</w:t>
      </w:r>
      <w:r w:rsidRPr="001F64FB">
        <w:rPr>
          <w:b/>
          <w:spacing w:val="1"/>
          <w:sz w:val="24"/>
          <w:szCs w:val="24"/>
          <w:u w:val="single"/>
          <w:lang w:val="nl-NL"/>
        </w:rPr>
        <w:t>rs</w:t>
      </w:r>
      <w:r w:rsidRPr="001F64FB">
        <w:rPr>
          <w:b/>
          <w:sz w:val="24"/>
          <w:szCs w:val="24"/>
          <w:u w:val="single"/>
          <w:lang w:val="nl-NL"/>
        </w:rPr>
        <w:t>te</w:t>
      </w:r>
      <w:r w:rsidRPr="001F64FB">
        <w:rPr>
          <w:b/>
          <w:spacing w:val="52"/>
          <w:sz w:val="24"/>
          <w:szCs w:val="24"/>
          <w:u w:val="single"/>
          <w:lang w:val="nl-NL"/>
        </w:rPr>
        <w:t xml:space="preserve"> </w:t>
      </w:r>
      <w:r w:rsidRPr="001F64FB">
        <w:rPr>
          <w:b/>
          <w:spacing w:val="1"/>
          <w:w w:val="103"/>
          <w:sz w:val="24"/>
          <w:szCs w:val="24"/>
          <w:u w:val="single"/>
          <w:lang w:val="nl-NL"/>
        </w:rPr>
        <w:t>w</w:t>
      </w:r>
      <w:r w:rsidRPr="001F64FB">
        <w:rPr>
          <w:b/>
          <w:spacing w:val="-1"/>
          <w:w w:val="113"/>
          <w:sz w:val="24"/>
          <w:szCs w:val="24"/>
          <w:u w:val="single"/>
          <w:lang w:val="nl-NL"/>
        </w:rPr>
        <w:t>e</w:t>
      </w:r>
      <w:r w:rsidRPr="001F64FB">
        <w:rPr>
          <w:b/>
          <w:spacing w:val="-1"/>
          <w:w w:val="107"/>
          <w:sz w:val="24"/>
          <w:szCs w:val="24"/>
          <w:u w:val="single"/>
          <w:lang w:val="nl-NL"/>
        </w:rPr>
        <w:t>d</w:t>
      </w:r>
      <w:r w:rsidRPr="001F64FB">
        <w:rPr>
          <w:b/>
          <w:spacing w:val="1"/>
          <w:w w:val="102"/>
          <w:sz w:val="24"/>
          <w:szCs w:val="24"/>
          <w:u w:val="single"/>
          <w:lang w:val="nl-NL"/>
        </w:rPr>
        <w:t>s</w:t>
      </w:r>
      <w:r w:rsidRPr="001F64FB">
        <w:rPr>
          <w:b/>
          <w:w w:val="125"/>
          <w:sz w:val="24"/>
          <w:szCs w:val="24"/>
          <w:u w:val="single"/>
          <w:lang w:val="nl-NL"/>
        </w:rPr>
        <w:t>t</w:t>
      </w:r>
      <w:r w:rsidRPr="001F64FB">
        <w:rPr>
          <w:b/>
          <w:spacing w:val="-2"/>
          <w:w w:val="107"/>
          <w:sz w:val="24"/>
          <w:szCs w:val="24"/>
          <w:u w:val="single"/>
          <w:lang w:val="nl-NL"/>
        </w:rPr>
        <w:t>r</w:t>
      </w:r>
      <w:r w:rsidRPr="001F64FB">
        <w:rPr>
          <w:b/>
          <w:spacing w:val="-1"/>
          <w:w w:val="88"/>
          <w:sz w:val="24"/>
          <w:szCs w:val="24"/>
          <w:u w:val="single"/>
          <w:lang w:val="nl-NL"/>
        </w:rPr>
        <w:t>i</w:t>
      </w:r>
      <w:r w:rsidRPr="001F64FB">
        <w:rPr>
          <w:b/>
          <w:spacing w:val="1"/>
          <w:w w:val="92"/>
          <w:sz w:val="24"/>
          <w:szCs w:val="24"/>
          <w:u w:val="single"/>
          <w:lang w:val="nl-NL"/>
        </w:rPr>
        <w:t>j</w:t>
      </w:r>
      <w:r w:rsidRPr="001F64FB">
        <w:rPr>
          <w:b/>
          <w:w w:val="107"/>
          <w:sz w:val="24"/>
          <w:szCs w:val="24"/>
          <w:u w:val="single"/>
          <w:lang w:val="nl-NL"/>
        </w:rPr>
        <w:t>d</w:t>
      </w:r>
    </w:p>
    <w:p w:rsidR="00F52D6A" w:rsidRPr="001F64FB" w:rsidRDefault="007F400E" w:rsidP="008948E3">
      <w:pPr>
        <w:rPr>
          <w:sz w:val="24"/>
          <w:szCs w:val="24"/>
          <w:lang w:val="nl-NL"/>
        </w:rPr>
      </w:pPr>
      <w:r w:rsidRPr="001F64FB">
        <w:rPr>
          <w:spacing w:val="1"/>
          <w:sz w:val="24"/>
          <w:szCs w:val="24"/>
          <w:lang w:val="nl-NL"/>
        </w:rPr>
        <w:t>D</w:t>
      </w:r>
      <w:r w:rsidRPr="001F64FB">
        <w:rPr>
          <w:sz w:val="24"/>
          <w:szCs w:val="24"/>
          <w:lang w:val="nl-NL"/>
        </w:rPr>
        <w:t>e</w:t>
      </w:r>
      <w:r w:rsidRPr="001F64FB">
        <w:rPr>
          <w:spacing w:val="-16"/>
          <w:sz w:val="24"/>
          <w:szCs w:val="24"/>
          <w:lang w:val="nl-NL"/>
        </w:rPr>
        <w:t xml:space="preserve"> </w:t>
      </w:r>
      <w:r w:rsidRPr="001F64FB">
        <w:rPr>
          <w:spacing w:val="-2"/>
          <w:sz w:val="24"/>
          <w:szCs w:val="24"/>
          <w:lang w:val="nl-NL"/>
        </w:rPr>
        <w:t>s</w:t>
      </w:r>
      <w:r w:rsidRPr="001F64FB">
        <w:rPr>
          <w:w w:val="121"/>
          <w:sz w:val="24"/>
          <w:szCs w:val="24"/>
          <w:lang w:val="nl-NL"/>
        </w:rPr>
        <w:t>t</w:t>
      </w:r>
      <w:r w:rsidRPr="001F64FB">
        <w:rPr>
          <w:w w:val="108"/>
          <w:sz w:val="24"/>
          <w:szCs w:val="24"/>
          <w:lang w:val="nl-NL"/>
        </w:rPr>
        <w:t>a</w:t>
      </w:r>
      <w:r w:rsidRPr="001F64FB">
        <w:rPr>
          <w:w w:val="105"/>
          <w:sz w:val="24"/>
          <w:szCs w:val="24"/>
          <w:lang w:val="nl-NL"/>
        </w:rPr>
        <w:t>r</w:t>
      </w:r>
      <w:r w:rsidRPr="001F64FB">
        <w:rPr>
          <w:spacing w:val="-2"/>
          <w:w w:val="121"/>
          <w:sz w:val="24"/>
          <w:szCs w:val="24"/>
          <w:lang w:val="nl-NL"/>
        </w:rPr>
        <w:t>t</w:t>
      </w:r>
      <w:r w:rsidRPr="001F64FB">
        <w:rPr>
          <w:spacing w:val="1"/>
          <w:w w:val="90"/>
          <w:sz w:val="24"/>
          <w:szCs w:val="24"/>
          <w:lang w:val="nl-NL"/>
        </w:rPr>
        <w:t>v</w:t>
      </w:r>
      <w:r w:rsidRPr="001F64FB">
        <w:rPr>
          <w:spacing w:val="1"/>
          <w:w w:val="105"/>
          <w:sz w:val="24"/>
          <w:szCs w:val="24"/>
          <w:lang w:val="nl-NL"/>
        </w:rPr>
        <w:t>o</w:t>
      </w:r>
      <w:r w:rsidRPr="001F64FB">
        <w:rPr>
          <w:w w:val="83"/>
          <w:sz w:val="24"/>
          <w:szCs w:val="24"/>
          <w:lang w:val="nl-NL"/>
        </w:rPr>
        <w:t>l</w:t>
      </w:r>
      <w:r w:rsidRPr="001F64FB">
        <w:rPr>
          <w:spacing w:val="-3"/>
          <w:w w:val="94"/>
          <w:sz w:val="24"/>
          <w:szCs w:val="24"/>
          <w:lang w:val="nl-NL"/>
        </w:rPr>
        <w:t>g</w:t>
      </w:r>
      <w:r w:rsidRPr="001F64FB">
        <w:rPr>
          <w:spacing w:val="1"/>
          <w:w w:val="105"/>
          <w:sz w:val="24"/>
          <w:szCs w:val="24"/>
          <w:lang w:val="nl-NL"/>
        </w:rPr>
        <w:t>o</w:t>
      </w:r>
      <w:r w:rsidRPr="001F64FB">
        <w:rPr>
          <w:w w:val="105"/>
          <w:sz w:val="24"/>
          <w:szCs w:val="24"/>
          <w:lang w:val="nl-NL"/>
        </w:rPr>
        <w:t>r</w:t>
      </w:r>
      <w:r w:rsidRPr="001F64FB">
        <w:rPr>
          <w:spacing w:val="-1"/>
          <w:w w:val="105"/>
          <w:sz w:val="24"/>
          <w:szCs w:val="24"/>
          <w:lang w:val="nl-NL"/>
        </w:rPr>
        <w:t>d</w:t>
      </w:r>
      <w:r w:rsidRPr="001F64FB">
        <w:rPr>
          <w:w w:val="112"/>
          <w:sz w:val="24"/>
          <w:szCs w:val="24"/>
          <w:lang w:val="nl-NL"/>
        </w:rPr>
        <w:t>e</w:t>
      </w:r>
      <w:r w:rsidRPr="001F64FB">
        <w:rPr>
          <w:spacing w:val="-6"/>
          <w:sz w:val="24"/>
          <w:szCs w:val="24"/>
          <w:lang w:val="nl-NL"/>
        </w:rPr>
        <w:t xml:space="preserve"> </w:t>
      </w:r>
      <w:r w:rsidRPr="001F64FB">
        <w:rPr>
          <w:spacing w:val="1"/>
          <w:sz w:val="24"/>
          <w:szCs w:val="24"/>
          <w:lang w:val="nl-NL"/>
        </w:rPr>
        <w:t>w</w:t>
      </w:r>
      <w:r w:rsidRPr="001F64FB">
        <w:rPr>
          <w:spacing w:val="-1"/>
          <w:sz w:val="24"/>
          <w:szCs w:val="24"/>
          <w:lang w:val="nl-NL"/>
        </w:rPr>
        <w:t>o</w:t>
      </w:r>
      <w:r w:rsidRPr="001F64FB">
        <w:rPr>
          <w:sz w:val="24"/>
          <w:szCs w:val="24"/>
          <w:lang w:val="nl-NL"/>
        </w:rPr>
        <w:t>r</w:t>
      </w:r>
      <w:r w:rsidRPr="001F64FB">
        <w:rPr>
          <w:spacing w:val="-1"/>
          <w:sz w:val="24"/>
          <w:szCs w:val="24"/>
          <w:lang w:val="nl-NL"/>
        </w:rPr>
        <w:t>d</w:t>
      </w:r>
      <w:r w:rsidRPr="001F64FB">
        <w:rPr>
          <w:sz w:val="24"/>
          <w:szCs w:val="24"/>
          <w:lang w:val="nl-NL"/>
        </w:rPr>
        <w:t>t</w:t>
      </w:r>
      <w:r w:rsidRPr="001F64FB">
        <w:rPr>
          <w:spacing w:val="22"/>
          <w:sz w:val="24"/>
          <w:szCs w:val="24"/>
          <w:lang w:val="nl-NL"/>
        </w:rPr>
        <w:t xml:space="preserve"> </w:t>
      </w:r>
      <w:r w:rsidRPr="001F64FB">
        <w:rPr>
          <w:spacing w:val="-1"/>
          <w:w w:val="105"/>
          <w:sz w:val="24"/>
          <w:szCs w:val="24"/>
          <w:lang w:val="nl-NL"/>
        </w:rPr>
        <w:t>b</w:t>
      </w:r>
      <w:r w:rsidRPr="001F64FB">
        <w:rPr>
          <w:spacing w:val="-2"/>
          <w:w w:val="112"/>
          <w:sz w:val="24"/>
          <w:szCs w:val="24"/>
          <w:lang w:val="nl-NL"/>
        </w:rPr>
        <w:t>e</w:t>
      </w:r>
      <w:r w:rsidRPr="001F64FB">
        <w:rPr>
          <w:spacing w:val="-1"/>
          <w:w w:val="105"/>
          <w:sz w:val="24"/>
          <w:szCs w:val="24"/>
          <w:lang w:val="nl-NL"/>
        </w:rPr>
        <w:t>p</w:t>
      </w:r>
      <w:r w:rsidRPr="001F64FB">
        <w:rPr>
          <w:w w:val="108"/>
          <w:sz w:val="24"/>
          <w:szCs w:val="24"/>
          <w:lang w:val="nl-NL"/>
        </w:rPr>
        <w:t>aa</w:t>
      </w:r>
      <w:r w:rsidRPr="001F64FB">
        <w:rPr>
          <w:w w:val="83"/>
          <w:sz w:val="24"/>
          <w:szCs w:val="24"/>
          <w:lang w:val="nl-NL"/>
        </w:rPr>
        <w:t>l</w:t>
      </w:r>
      <w:r w:rsidRPr="001F64FB">
        <w:rPr>
          <w:w w:val="105"/>
          <w:sz w:val="24"/>
          <w:szCs w:val="24"/>
          <w:lang w:val="nl-NL"/>
        </w:rPr>
        <w:t>d</w:t>
      </w:r>
      <w:r w:rsidRPr="001F64FB">
        <w:rPr>
          <w:spacing w:val="-5"/>
          <w:sz w:val="24"/>
          <w:szCs w:val="24"/>
          <w:lang w:val="nl-NL"/>
        </w:rPr>
        <w:t xml:space="preserve"> </w:t>
      </w:r>
      <w:r w:rsidRPr="001F64FB">
        <w:rPr>
          <w:sz w:val="24"/>
          <w:szCs w:val="24"/>
          <w:lang w:val="nl-NL"/>
        </w:rPr>
        <w:t>aan</w:t>
      </w:r>
      <w:r w:rsidRPr="001F64FB">
        <w:rPr>
          <w:spacing w:val="16"/>
          <w:sz w:val="24"/>
          <w:szCs w:val="24"/>
          <w:lang w:val="nl-NL"/>
        </w:rPr>
        <w:t xml:space="preserve"> </w:t>
      </w:r>
      <w:r w:rsidRPr="001F64FB">
        <w:rPr>
          <w:spacing w:val="-1"/>
          <w:sz w:val="24"/>
          <w:szCs w:val="24"/>
          <w:lang w:val="nl-NL"/>
        </w:rPr>
        <w:t>d</w:t>
      </w:r>
      <w:r w:rsidRPr="001F64FB">
        <w:rPr>
          <w:sz w:val="24"/>
          <w:szCs w:val="24"/>
          <w:lang w:val="nl-NL"/>
        </w:rPr>
        <w:t>e</w:t>
      </w:r>
      <w:r w:rsidRPr="001F64FB">
        <w:rPr>
          <w:spacing w:val="13"/>
          <w:sz w:val="24"/>
          <w:szCs w:val="24"/>
          <w:lang w:val="nl-NL"/>
        </w:rPr>
        <w:t xml:space="preserve"> </w:t>
      </w:r>
      <w:r w:rsidRPr="001F64FB">
        <w:rPr>
          <w:spacing w:val="-1"/>
          <w:sz w:val="24"/>
          <w:szCs w:val="24"/>
          <w:lang w:val="nl-NL"/>
        </w:rPr>
        <w:t>h</w:t>
      </w:r>
      <w:r w:rsidRPr="001F64FB">
        <w:rPr>
          <w:sz w:val="24"/>
          <w:szCs w:val="24"/>
          <w:lang w:val="nl-NL"/>
        </w:rPr>
        <w:t>a</w:t>
      </w:r>
      <w:r w:rsidRPr="001F64FB">
        <w:rPr>
          <w:spacing w:val="-1"/>
          <w:sz w:val="24"/>
          <w:szCs w:val="24"/>
          <w:lang w:val="nl-NL"/>
        </w:rPr>
        <w:t>n</w:t>
      </w:r>
      <w:r w:rsidRPr="001F64FB">
        <w:rPr>
          <w:sz w:val="24"/>
          <w:szCs w:val="24"/>
          <w:lang w:val="nl-NL"/>
        </w:rPr>
        <w:t>d</w:t>
      </w:r>
      <w:r w:rsidRPr="001F64FB">
        <w:rPr>
          <w:spacing w:val="19"/>
          <w:sz w:val="24"/>
          <w:szCs w:val="24"/>
          <w:lang w:val="nl-NL"/>
        </w:rPr>
        <w:t xml:space="preserve"> </w:t>
      </w:r>
      <w:r w:rsidRPr="001F64FB">
        <w:rPr>
          <w:spacing w:val="1"/>
          <w:sz w:val="24"/>
          <w:szCs w:val="24"/>
          <w:lang w:val="nl-NL"/>
        </w:rPr>
        <w:t>v</w:t>
      </w:r>
      <w:r w:rsidRPr="001F64FB">
        <w:rPr>
          <w:sz w:val="24"/>
          <w:szCs w:val="24"/>
          <w:lang w:val="nl-NL"/>
        </w:rPr>
        <w:t>a</w:t>
      </w:r>
      <w:r w:rsidRPr="001F64FB">
        <w:rPr>
          <w:spacing w:val="-3"/>
          <w:sz w:val="24"/>
          <w:szCs w:val="24"/>
          <w:lang w:val="nl-NL"/>
        </w:rPr>
        <w:t>n</w:t>
      </w:r>
      <w:r w:rsidRPr="001F64FB">
        <w:rPr>
          <w:sz w:val="24"/>
          <w:szCs w:val="24"/>
          <w:lang w:val="nl-NL"/>
        </w:rPr>
        <w:t>:</w:t>
      </w:r>
    </w:p>
    <w:p w:rsidR="00F52D6A" w:rsidRPr="001F64FB" w:rsidRDefault="007F400E" w:rsidP="008948E3">
      <w:pPr>
        <w:rPr>
          <w:sz w:val="24"/>
          <w:szCs w:val="24"/>
          <w:lang w:val="nl-NL"/>
        </w:rPr>
      </w:pPr>
      <w:r w:rsidRPr="001F64FB">
        <w:rPr>
          <w:spacing w:val="1"/>
          <w:sz w:val="24"/>
          <w:szCs w:val="24"/>
          <w:lang w:val="nl-NL"/>
        </w:rPr>
        <w:t>1</w:t>
      </w:r>
      <w:r w:rsidRPr="001F64FB">
        <w:rPr>
          <w:sz w:val="24"/>
          <w:szCs w:val="24"/>
          <w:lang w:val="nl-NL"/>
        </w:rPr>
        <w:t xml:space="preserve">.  </w:t>
      </w:r>
      <w:r w:rsidRPr="001F64FB">
        <w:rPr>
          <w:spacing w:val="28"/>
          <w:sz w:val="24"/>
          <w:szCs w:val="24"/>
          <w:lang w:val="nl-NL"/>
        </w:rPr>
        <w:t xml:space="preserve"> </w:t>
      </w:r>
      <w:r w:rsidRPr="001F64FB">
        <w:rPr>
          <w:spacing w:val="1"/>
          <w:sz w:val="24"/>
          <w:szCs w:val="24"/>
          <w:lang w:val="nl-NL"/>
        </w:rPr>
        <w:t>D</w:t>
      </w:r>
      <w:r w:rsidRPr="001F64FB">
        <w:rPr>
          <w:sz w:val="24"/>
          <w:szCs w:val="24"/>
          <w:lang w:val="nl-NL"/>
        </w:rPr>
        <w:t>e</w:t>
      </w:r>
      <w:r w:rsidRPr="001F64FB">
        <w:rPr>
          <w:spacing w:val="-16"/>
          <w:sz w:val="24"/>
          <w:szCs w:val="24"/>
          <w:lang w:val="nl-NL"/>
        </w:rPr>
        <w:t xml:space="preserve"> </w:t>
      </w:r>
      <w:r w:rsidRPr="001F64FB">
        <w:rPr>
          <w:w w:val="83"/>
          <w:sz w:val="24"/>
          <w:szCs w:val="24"/>
          <w:lang w:val="nl-NL"/>
        </w:rPr>
        <w:t>l</w:t>
      </w:r>
      <w:r w:rsidRPr="001F64FB">
        <w:rPr>
          <w:w w:val="108"/>
          <w:sz w:val="24"/>
          <w:szCs w:val="24"/>
          <w:lang w:val="nl-NL"/>
        </w:rPr>
        <w:t>a</w:t>
      </w:r>
      <w:r w:rsidRPr="001F64FB">
        <w:rPr>
          <w:spacing w:val="-3"/>
          <w:w w:val="108"/>
          <w:sz w:val="24"/>
          <w:szCs w:val="24"/>
          <w:lang w:val="nl-NL"/>
        </w:rPr>
        <w:t>a</w:t>
      </w:r>
      <w:r w:rsidRPr="001F64FB">
        <w:rPr>
          <w:w w:val="121"/>
          <w:sz w:val="24"/>
          <w:szCs w:val="24"/>
          <w:lang w:val="nl-NL"/>
        </w:rPr>
        <w:t>t</w:t>
      </w:r>
      <w:r w:rsidRPr="001F64FB">
        <w:rPr>
          <w:sz w:val="24"/>
          <w:szCs w:val="24"/>
          <w:lang w:val="nl-NL"/>
        </w:rPr>
        <w:t>s</w:t>
      </w:r>
      <w:r w:rsidRPr="001F64FB">
        <w:rPr>
          <w:w w:val="121"/>
          <w:sz w:val="24"/>
          <w:szCs w:val="24"/>
          <w:lang w:val="nl-NL"/>
        </w:rPr>
        <w:t>t</w:t>
      </w:r>
      <w:r w:rsidRPr="001F64FB">
        <w:rPr>
          <w:spacing w:val="-4"/>
          <w:sz w:val="24"/>
          <w:szCs w:val="24"/>
          <w:lang w:val="nl-NL"/>
        </w:rPr>
        <w:t xml:space="preserve"> </w:t>
      </w:r>
      <w:r w:rsidRPr="001F64FB">
        <w:rPr>
          <w:spacing w:val="-3"/>
          <w:w w:val="94"/>
          <w:sz w:val="24"/>
          <w:szCs w:val="24"/>
          <w:lang w:val="nl-NL"/>
        </w:rPr>
        <w:t>g</w:t>
      </w:r>
      <w:r w:rsidRPr="001F64FB">
        <w:rPr>
          <w:spacing w:val="1"/>
          <w:w w:val="112"/>
          <w:sz w:val="24"/>
          <w:szCs w:val="24"/>
          <w:lang w:val="nl-NL"/>
        </w:rPr>
        <w:t>e</w:t>
      </w:r>
      <w:r w:rsidRPr="001F64FB">
        <w:rPr>
          <w:spacing w:val="-1"/>
          <w:w w:val="105"/>
          <w:sz w:val="24"/>
          <w:szCs w:val="24"/>
          <w:lang w:val="nl-NL"/>
        </w:rPr>
        <w:t>pub</w:t>
      </w:r>
      <w:r w:rsidRPr="001F64FB">
        <w:rPr>
          <w:w w:val="83"/>
          <w:sz w:val="24"/>
          <w:szCs w:val="24"/>
          <w:lang w:val="nl-NL"/>
        </w:rPr>
        <w:t>li</w:t>
      </w:r>
      <w:r w:rsidRPr="001F64FB">
        <w:rPr>
          <w:w w:val="95"/>
          <w:sz w:val="24"/>
          <w:szCs w:val="24"/>
          <w:lang w:val="nl-NL"/>
        </w:rPr>
        <w:t>c</w:t>
      </w:r>
      <w:r w:rsidRPr="001F64FB">
        <w:rPr>
          <w:spacing w:val="1"/>
          <w:w w:val="112"/>
          <w:sz w:val="24"/>
          <w:szCs w:val="24"/>
          <w:lang w:val="nl-NL"/>
        </w:rPr>
        <w:t>ee</w:t>
      </w:r>
      <w:r w:rsidRPr="001F64FB">
        <w:rPr>
          <w:w w:val="105"/>
          <w:sz w:val="24"/>
          <w:szCs w:val="24"/>
          <w:lang w:val="nl-NL"/>
        </w:rPr>
        <w:t>r</w:t>
      </w:r>
      <w:r w:rsidRPr="001F64FB">
        <w:rPr>
          <w:spacing w:val="-1"/>
          <w:w w:val="105"/>
          <w:sz w:val="24"/>
          <w:szCs w:val="24"/>
          <w:lang w:val="nl-NL"/>
        </w:rPr>
        <w:t>d</w:t>
      </w:r>
      <w:r w:rsidRPr="001F64FB">
        <w:rPr>
          <w:w w:val="112"/>
          <w:sz w:val="24"/>
          <w:szCs w:val="24"/>
          <w:lang w:val="nl-NL"/>
        </w:rPr>
        <w:t>e</w:t>
      </w:r>
      <w:r w:rsidRPr="001F64FB">
        <w:rPr>
          <w:spacing w:val="-6"/>
          <w:sz w:val="24"/>
          <w:szCs w:val="24"/>
          <w:lang w:val="nl-NL"/>
        </w:rPr>
        <w:t xml:space="preserve"> </w:t>
      </w:r>
      <w:r w:rsidRPr="001F64FB">
        <w:rPr>
          <w:w w:val="106"/>
          <w:sz w:val="24"/>
          <w:szCs w:val="24"/>
          <w:lang w:val="nl-NL"/>
        </w:rPr>
        <w:t>t</w:t>
      </w:r>
      <w:r w:rsidRPr="001F64FB">
        <w:rPr>
          <w:spacing w:val="-1"/>
          <w:w w:val="106"/>
          <w:sz w:val="24"/>
          <w:szCs w:val="24"/>
          <w:lang w:val="nl-NL"/>
        </w:rPr>
        <w:t>u</w:t>
      </w:r>
      <w:r w:rsidRPr="001F64FB">
        <w:rPr>
          <w:spacing w:val="-2"/>
          <w:w w:val="106"/>
          <w:sz w:val="24"/>
          <w:szCs w:val="24"/>
          <w:lang w:val="nl-NL"/>
        </w:rPr>
        <w:t>s</w:t>
      </w:r>
      <w:r w:rsidRPr="001F64FB">
        <w:rPr>
          <w:w w:val="106"/>
          <w:sz w:val="24"/>
          <w:szCs w:val="24"/>
          <w:lang w:val="nl-NL"/>
        </w:rPr>
        <w:t>s</w:t>
      </w:r>
      <w:r w:rsidRPr="001F64FB">
        <w:rPr>
          <w:spacing w:val="1"/>
          <w:w w:val="106"/>
          <w:sz w:val="24"/>
          <w:szCs w:val="24"/>
          <w:lang w:val="nl-NL"/>
        </w:rPr>
        <w:t>e</w:t>
      </w:r>
      <w:r w:rsidRPr="001F64FB">
        <w:rPr>
          <w:spacing w:val="-1"/>
          <w:w w:val="106"/>
          <w:sz w:val="24"/>
          <w:szCs w:val="24"/>
          <w:lang w:val="nl-NL"/>
        </w:rPr>
        <w:t>n</w:t>
      </w:r>
      <w:r w:rsidRPr="001F64FB">
        <w:rPr>
          <w:w w:val="106"/>
          <w:sz w:val="24"/>
          <w:szCs w:val="24"/>
          <w:lang w:val="nl-NL"/>
        </w:rPr>
        <w:t>sta</w:t>
      </w:r>
      <w:r w:rsidRPr="001F64FB">
        <w:rPr>
          <w:spacing w:val="-1"/>
          <w:w w:val="106"/>
          <w:sz w:val="24"/>
          <w:szCs w:val="24"/>
          <w:lang w:val="nl-NL"/>
        </w:rPr>
        <w:t>n</w:t>
      </w:r>
      <w:r w:rsidRPr="001F64FB">
        <w:rPr>
          <w:w w:val="106"/>
          <w:sz w:val="24"/>
          <w:szCs w:val="24"/>
          <w:lang w:val="nl-NL"/>
        </w:rPr>
        <w:t>d</w:t>
      </w:r>
      <w:r w:rsidRPr="001F64FB">
        <w:rPr>
          <w:spacing w:val="-2"/>
          <w:w w:val="106"/>
          <w:sz w:val="24"/>
          <w:szCs w:val="24"/>
          <w:lang w:val="nl-NL"/>
        </w:rPr>
        <w:t xml:space="preserve"> </w:t>
      </w:r>
      <w:r w:rsidRPr="001F64FB">
        <w:rPr>
          <w:w w:val="97"/>
          <w:sz w:val="24"/>
          <w:szCs w:val="24"/>
          <w:lang w:val="nl-NL"/>
        </w:rPr>
        <w:t>in</w:t>
      </w:r>
      <w:r w:rsidRPr="001F64FB">
        <w:rPr>
          <w:spacing w:val="-3"/>
          <w:w w:val="97"/>
          <w:sz w:val="24"/>
          <w:szCs w:val="24"/>
          <w:lang w:val="nl-NL"/>
        </w:rPr>
        <w:t xml:space="preserve"> </w:t>
      </w:r>
      <w:r w:rsidRPr="001F64FB">
        <w:rPr>
          <w:spacing w:val="-1"/>
          <w:sz w:val="24"/>
          <w:szCs w:val="24"/>
          <w:lang w:val="nl-NL"/>
        </w:rPr>
        <w:t>d</w:t>
      </w:r>
      <w:r w:rsidRPr="001F64FB">
        <w:rPr>
          <w:sz w:val="24"/>
          <w:szCs w:val="24"/>
          <w:lang w:val="nl-NL"/>
        </w:rPr>
        <w:t>e</w:t>
      </w:r>
      <w:r w:rsidRPr="001F64FB">
        <w:rPr>
          <w:spacing w:val="11"/>
          <w:sz w:val="24"/>
          <w:szCs w:val="24"/>
          <w:lang w:val="nl-NL"/>
        </w:rPr>
        <w:t xml:space="preserve"> </w:t>
      </w:r>
      <w:r w:rsidRPr="001F64FB">
        <w:rPr>
          <w:w w:val="84"/>
          <w:sz w:val="24"/>
          <w:szCs w:val="24"/>
          <w:lang w:val="nl-NL"/>
        </w:rPr>
        <w:t>UCI</w:t>
      </w:r>
      <w:r w:rsidRPr="001F64FB">
        <w:rPr>
          <w:spacing w:val="-3"/>
          <w:w w:val="84"/>
          <w:sz w:val="24"/>
          <w:szCs w:val="24"/>
          <w:lang w:val="nl-NL"/>
        </w:rPr>
        <w:t xml:space="preserve"> </w:t>
      </w:r>
      <w:r w:rsidRPr="001F64FB">
        <w:rPr>
          <w:spacing w:val="1"/>
          <w:w w:val="84"/>
          <w:sz w:val="24"/>
          <w:szCs w:val="24"/>
          <w:lang w:val="nl-NL"/>
        </w:rPr>
        <w:t>M</w:t>
      </w:r>
      <w:r w:rsidRPr="001F64FB">
        <w:rPr>
          <w:w w:val="84"/>
          <w:sz w:val="24"/>
          <w:szCs w:val="24"/>
          <w:lang w:val="nl-NL"/>
        </w:rPr>
        <w:t>TB</w:t>
      </w:r>
      <w:r w:rsidRPr="001F64FB">
        <w:rPr>
          <w:spacing w:val="18"/>
          <w:w w:val="84"/>
          <w:sz w:val="24"/>
          <w:szCs w:val="24"/>
          <w:lang w:val="nl-NL"/>
        </w:rPr>
        <w:t xml:space="preserve"> </w:t>
      </w:r>
      <w:r w:rsidRPr="001F64FB">
        <w:rPr>
          <w:spacing w:val="1"/>
          <w:w w:val="105"/>
          <w:sz w:val="24"/>
          <w:szCs w:val="24"/>
          <w:lang w:val="nl-NL"/>
        </w:rPr>
        <w:t>r</w:t>
      </w:r>
      <w:r w:rsidRPr="001F64FB">
        <w:rPr>
          <w:spacing w:val="-3"/>
          <w:w w:val="108"/>
          <w:sz w:val="24"/>
          <w:szCs w:val="24"/>
          <w:lang w:val="nl-NL"/>
        </w:rPr>
        <w:t>a</w:t>
      </w:r>
      <w:r w:rsidRPr="001F64FB">
        <w:rPr>
          <w:spacing w:val="-1"/>
          <w:w w:val="105"/>
          <w:sz w:val="24"/>
          <w:szCs w:val="24"/>
          <w:lang w:val="nl-NL"/>
        </w:rPr>
        <w:t>n</w:t>
      </w:r>
      <w:r w:rsidRPr="001F64FB">
        <w:rPr>
          <w:spacing w:val="1"/>
          <w:w w:val="91"/>
          <w:sz w:val="24"/>
          <w:szCs w:val="24"/>
          <w:lang w:val="nl-NL"/>
        </w:rPr>
        <w:t>k</w:t>
      </w:r>
      <w:r w:rsidRPr="001F64FB">
        <w:rPr>
          <w:w w:val="83"/>
          <w:sz w:val="24"/>
          <w:szCs w:val="24"/>
          <w:lang w:val="nl-NL"/>
        </w:rPr>
        <w:t>i</w:t>
      </w:r>
      <w:r w:rsidRPr="001F64FB">
        <w:rPr>
          <w:spacing w:val="-1"/>
          <w:w w:val="105"/>
          <w:sz w:val="24"/>
          <w:szCs w:val="24"/>
          <w:lang w:val="nl-NL"/>
        </w:rPr>
        <w:t>n</w:t>
      </w:r>
      <w:r w:rsidRPr="001F64FB">
        <w:rPr>
          <w:w w:val="94"/>
          <w:sz w:val="24"/>
          <w:szCs w:val="24"/>
          <w:lang w:val="nl-NL"/>
        </w:rPr>
        <w:t>g</w:t>
      </w:r>
    </w:p>
    <w:p w:rsidR="00400F7E" w:rsidRPr="001F64FB" w:rsidRDefault="00400F7E" w:rsidP="0040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nl-NL" w:eastAsia="de-DE"/>
        </w:rPr>
      </w:pPr>
      <w:r w:rsidRPr="001F64FB">
        <w:rPr>
          <w:sz w:val="24"/>
          <w:szCs w:val="24"/>
          <w:lang w:val="nl-NL" w:eastAsia="de-DE"/>
        </w:rPr>
        <w:t>2.    De 10 best geplaatst in het algemeen klassement van vorig jaar, afwisselend</w:t>
      </w:r>
    </w:p>
    <w:p w:rsidR="00400F7E" w:rsidRPr="001F64FB" w:rsidRDefault="00400F7E" w:rsidP="0040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nl-NL" w:eastAsia="de-DE"/>
        </w:rPr>
      </w:pPr>
      <w:proofErr w:type="gramStart"/>
      <w:r w:rsidRPr="001F64FB">
        <w:rPr>
          <w:sz w:val="24"/>
          <w:szCs w:val="24"/>
          <w:lang w:val="nl-NL" w:eastAsia="de-DE"/>
        </w:rPr>
        <w:t>van</w:t>
      </w:r>
      <w:proofErr w:type="gramEnd"/>
      <w:r w:rsidRPr="001F64FB">
        <w:rPr>
          <w:sz w:val="24"/>
          <w:szCs w:val="24"/>
          <w:lang w:val="nl-NL" w:eastAsia="de-DE"/>
        </w:rPr>
        <w:t xml:space="preserve"> 3 Nations Cup en NRW Cup</w:t>
      </w:r>
    </w:p>
    <w:p w:rsidR="00400F7E" w:rsidRPr="001F64FB" w:rsidRDefault="00400F7E" w:rsidP="0040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nl-NL" w:eastAsia="de-DE"/>
        </w:rPr>
      </w:pPr>
      <w:r w:rsidRPr="001F64FB">
        <w:rPr>
          <w:sz w:val="24"/>
          <w:szCs w:val="24"/>
          <w:lang w:val="nl-NL" w:eastAsia="de-DE"/>
        </w:rPr>
        <w:t>Voor de NRW Cup gerangschikt in de U17 en U19, de top vijf in de leeftijdsgroep en de top vijf lopers uit de jongere leeftijdsgroep, die leeftijdsgebonden hoog zijn.</w:t>
      </w:r>
    </w:p>
    <w:p w:rsidR="00400F7E" w:rsidRPr="001F64FB" w:rsidRDefault="00400F7E" w:rsidP="0040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de-DE" w:eastAsia="de-DE"/>
        </w:rPr>
      </w:pPr>
      <w:r w:rsidRPr="001F64FB">
        <w:rPr>
          <w:sz w:val="24"/>
          <w:szCs w:val="24"/>
          <w:lang w:val="nl-NL" w:eastAsia="de-DE"/>
        </w:rPr>
        <w:lastRenderedPageBreak/>
        <w:t>Voorbeeld: de beste 5 van de U 19 van 2018, de 2019 rijden nog steeds U 19 en de beste 5 vanaf de U 17 van 2018, de wijziging van 2019 vanwege hun leeftijd in de U 19.</w:t>
      </w:r>
    </w:p>
    <w:p w:rsidR="00400F7E" w:rsidRPr="001F64FB" w:rsidRDefault="00400F7E" w:rsidP="00400F7E">
      <w:pPr>
        <w:pStyle w:val="HTML-voorafopgemaakt"/>
        <w:rPr>
          <w:rFonts w:ascii="Times New Roman" w:hAnsi="Times New Roman"/>
          <w:sz w:val="24"/>
          <w:szCs w:val="24"/>
          <w:lang w:val="de-DE" w:eastAsia="de-DE"/>
        </w:rPr>
      </w:pPr>
      <w:r w:rsidRPr="001F64FB">
        <w:rPr>
          <w:rFonts w:ascii="Times New Roman" w:hAnsi="Times New Roman"/>
          <w:sz w:val="24"/>
          <w:szCs w:val="24"/>
          <w:lang w:val="nl-NL"/>
        </w:rPr>
        <w:t xml:space="preserve">3.    </w:t>
      </w:r>
      <w:r w:rsidRPr="001F64FB">
        <w:rPr>
          <w:rFonts w:ascii="Times New Roman" w:hAnsi="Times New Roman"/>
          <w:sz w:val="24"/>
          <w:szCs w:val="24"/>
          <w:lang w:val="nl-NL" w:eastAsia="de-DE"/>
        </w:rPr>
        <w:t>Na invoer van berichten</w:t>
      </w:r>
    </w:p>
    <w:p w:rsidR="00F52D6A" w:rsidRPr="001F64FB" w:rsidDel="009A47E5" w:rsidRDefault="00400F7E" w:rsidP="008948E3">
      <w:pPr>
        <w:rPr>
          <w:del w:id="19" w:author="User" w:date="2019-03-14T17:39:00Z"/>
          <w:sz w:val="24"/>
          <w:szCs w:val="24"/>
          <w:lang w:val="nl-NL"/>
        </w:rPr>
      </w:pPr>
      <w:r w:rsidRPr="001F64FB">
        <w:rPr>
          <w:spacing w:val="1"/>
          <w:sz w:val="24"/>
          <w:szCs w:val="24"/>
          <w:lang w:val="nl-NL"/>
        </w:rPr>
        <w:t>4</w:t>
      </w:r>
      <w:r w:rsidR="007F400E" w:rsidRPr="001F64FB">
        <w:rPr>
          <w:sz w:val="24"/>
          <w:szCs w:val="24"/>
          <w:lang w:val="nl-NL"/>
        </w:rPr>
        <w:t xml:space="preserve">.  </w:t>
      </w:r>
      <w:r w:rsidR="007F400E" w:rsidRPr="001F64FB">
        <w:rPr>
          <w:spacing w:val="28"/>
          <w:sz w:val="24"/>
          <w:szCs w:val="24"/>
          <w:lang w:val="nl-NL"/>
        </w:rPr>
        <w:t xml:space="preserve"> </w:t>
      </w:r>
      <w:r w:rsidR="007F400E" w:rsidRPr="001F64FB">
        <w:rPr>
          <w:color w:val="212121"/>
          <w:spacing w:val="1"/>
          <w:sz w:val="24"/>
          <w:szCs w:val="24"/>
          <w:lang w:val="nl-NL"/>
        </w:rPr>
        <w:t>D</w:t>
      </w:r>
      <w:r w:rsidR="007F400E" w:rsidRPr="001F64FB">
        <w:rPr>
          <w:color w:val="212121"/>
          <w:sz w:val="24"/>
          <w:szCs w:val="24"/>
          <w:lang w:val="nl-NL"/>
        </w:rPr>
        <w:t>e</w:t>
      </w:r>
      <w:r w:rsidR="007F400E" w:rsidRPr="001F64FB">
        <w:rPr>
          <w:color w:val="212121"/>
          <w:spacing w:val="-18"/>
          <w:sz w:val="24"/>
          <w:szCs w:val="24"/>
          <w:lang w:val="nl-NL"/>
        </w:rPr>
        <w:t xml:space="preserve"> </w:t>
      </w:r>
      <w:r w:rsidR="007F400E" w:rsidRPr="001F64FB">
        <w:rPr>
          <w:color w:val="212121"/>
          <w:spacing w:val="-1"/>
          <w:w w:val="90"/>
          <w:sz w:val="24"/>
          <w:szCs w:val="24"/>
          <w:lang w:val="nl-NL"/>
        </w:rPr>
        <w:t>v</w:t>
      </w:r>
      <w:r w:rsidR="007F400E" w:rsidRPr="001F64FB">
        <w:rPr>
          <w:color w:val="212121"/>
          <w:spacing w:val="1"/>
          <w:w w:val="105"/>
          <w:sz w:val="24"/>
          <w:szCs w:val="24"/>
          <w:lang w:val="nl-NL"/>
        </w:rPr>
        <w:t>oo</w:t>
      </w:r>
      <w:r w:rsidR="007F400E" w:rsidRPr="001F64FB">
        <w:rPr>
          <w:color w:val="212121"/>
          <w:w w:val="105"/>
          <w:sz w:val="24"/>
          <w:szCs w:val="24"/>
          <w:lang w:val="nl-NL"/>
        </w:rPr>
        <w:t>r</w:t>
      </w:r>
      <w:r w:rsidR="007F400E" w:rsidRPr="001F64FB">
        <w:rPr>
          <w:color w:val="212121"/>
          <w:spacing w:val="-1"/>
          <w:w w:val="89"/>
          <w:sz w:val="24"/>
          <w:szCs w:val="24"/>
          <w:lang w:val="nl-NL"/>
        </w:rPr>
        <w:t>z</w:t>
      </w:r>
      <w:r w:rsidR="007F400E" w:rsidRPr="001F64FB">
        <w:rPr>
          <w:color w:val="212121"/>
          <w:w w:val="83"/>
          <w:sz w:val="24"/>
          <w:szCs w:val="24"/>
          <w:lang w:val="nl-NL"/>
        </w:rPr>
        <w:t>i</w:t>
      </w:r>
      <w:r w:rsidR="007F400E" w:rsidRPr="001F64FB">
        <w:rPr>
          <w:color w:val="212121"/>
          <w:spacing w:val="-2"/>
          <w:w w:val="121"/>
          <w:sz w:val="24"/>
          <w:szCs w:val="24"/>
          <w:lang w:val="nl-NL"/>
        </w:rPr>
        <w:t>t</w:t>
      </w:r>
      <w:r w:rsidR="007F400E" w:rsidRPr="001F64FB">
        <w:rPr>
          <w:color w:val="212121"/>
          <w:w w:val="121"/>
          <w:sz w:val="24"/>
          <w:szCs w:val="24"/>
          <w:lang w:val="nl-NL"/>
        </w:rPr>
        <w:t>t</w:t>
      </w:r>
      <w:r w:rsidR="007F400E" w:rsidRPr="001F64FB">
        <w:rPr>
          <w:color w:val="212121"/>
          <w:spacing w:val="1"/>
          <w:w w:val="112"/>
          <w:sz w:val="24"/>
          <w:szCs w:val="24"/>
          <w:lang w:val="nl-NL"/>
        </w:rPr>
        <w:t>e</w:t>
      </w:r>
      <w:r w:rsidR="007F400E" w:rsidRPr="001F64FB">
        <w:rPr>
          <w:color w:val="212121"/>
          <w:w w:val="105"/>
          <w:sz w:val="24"/>
          <w:szCs w:val="24"/>
          <w:lang w:val="nl-NL"/>
        </w:rPr>
        <w:t>r</w:t>
      </w:r>
      <w:r w:rsidR="007F400E" w:rsidRPr="001F64FB">
        <w:rPr>
          <w:color w:val="212121"/>
          <w:spacing w:val="-7"/>
          <w:sz w:val="24"/>
          <w:szCs w:val="24"/>
          <w:lang w:val="nl-NL"/>
        </w:rPr>
        <w:t xml:space="preserve"> </w:t>
      </w:r>
      <w:r w:rsidR="007F400E" w:rsidRPr="001F64FB">
        <w:rPr>
          <w:color w:val="212121"/>
          <w:spacing w:val="1"/>
          <w:sz w:val="24"/>
          <w:szCs w:val="24"/>
          <w:lang w:val="nl-NL"/>
        </w:rPr>
        <w:t>v</w:t>
      </w:r>
      <w:r w:rsidR="007F400E" w:rsidRPr="001F64FB">
        <w:rPr>
          <w:color w:val="212121"/>
          <w:sz w:val="24"/>
          <w:szCs w:val="24"/>
          <w:lang w:val="nl-NL"/>
        </w:rPr>
        <w:t>an</w:t>
      </w:r>
      <w:r w:rsidR="007F400E" w:rsidRPr="001F64FB">
        <w:rPr>
          <w:color w:val="212121"/>
          <w:spacing w:val="-3"/>
          <w:sz w:val="24"/>
          <w:szCs w:val="24"/>
          <w:lang w:val="nl-NL"/>
        </w:rPr>
        <w:t xml:space="preserve"> </w:t>
      </w:r>
      <w:r w:rsidR="007F400E" w:rsidRPr="001F64FB">
        <w:rPr>
          <w:color w:val="212121"/>
          <w:spacing w:val="-1"/>
          <w:sz w:val="24"/>
          <w:szCs w:val="24"/>
          <w:lang w:val="nl-NL"/>
        </w:rPr>
        <w:t>d</w:t>
      </w:r>
      <w:r w:rsidR="007F400E" w:rsidRPr="001F64FB">
        <w:rPr>
          <w:color w:val="212121"/>
          <w:sz w:val="24"/>
          <w:szCs w:val="24"/>
          <w:lang w:val="nl-NL"/>
        </w:rPr>
        <w:t>e</w:t>
      </w:r>
      <w:r w:rsidR="007F400E" w:rsidRPr="001F64FB">
        <w:rPr>
          <w:color w:val="212121"/>
          <w:spacing w:val="11"/>
          <w:sz w:val="24"/>
          <w:szCs w:val="24"/>
          <w:lang w:val="nl-NL"/>
        </w:rPr>
        <w:t xml:space="preserve"> </w:t>
      </w:r>
      <w:r w:rsidR="007F400E" w:rsidRPr="001F64FB">
        <w:rPr>
          <w:color w:val="212121"/>
          <w:sz w:val="24"/>
          <w:szCs w:val="24"/>
          <w:lang w:val="nl-NL"/>
        </w:rPr>
        <w:t>j</w:t>
      </w:r>
      <w:r w:rsidR="007F400E" w:rsidRPr="001F64FB">
        <w:rPr>
          <w:color w:val="212121"/>
          <w:spacing w:val="-1"/>
          <w:sz w:val="24"/>
          <w:szCs w:val="24"/>
          <w:lang w:val="nl-NL"/>
        </w:rPr>
        <w:t>u</w:t>
      </w:r>
      <w:r w:rsidR="007F400E" w:rsidRPr="001F64FB">
        <w:rPr>
          <w:color w:val="212121"/>
          <w:sz w:val="24"/>
          <w:szCs w:val="24"/>
          <w:lang w:val="nl-NL"/>
        </w:rPr>
        <w:t>ry</w:t>
      </w:r>
      <w:r w:rsidR="007F400E" w:rsidRPr="001F64FB">
        <w:rPr>
          <w:color w:val="212121"/>
          <w:spacing w:val="-16"/>
          <w:sz w:val="24"/>
          <w:szCs w:val="24"/>
          <w:lang w:val="nl-NL"/>
        </w:rPr>
        <w:t xml:space="preserve"> </w:t>
      </w:r>
      <w:r w:rsidR="007F400E" w:rsidRPr="001F64FB">
        <w:rPr>
          <w:color w:val="212121"/>
          <w:spacing w:val="-2"/>
          <w:sz w:val="24"/>
          <w:szCs w:val="24"/>
          <w:lang w:val="nl-NL"/>
        </w:rPr>
        <w:t>k</w:t>
      </w:r>
      <w:r w:rsidR="007F400E" w:rsidRPr="001F64FB">
        <w:rPr>
          <w:color w:val="212121"/>
          <w:sz w:val="24"/>
          <w:szCs w:val="24"/>
          <w:lang w:val="nl-NL"/>
        </w:rPr>
        <w:t>an</w:t>
      </w:r>
      <w:r w:rsidR="007F400E" w:rsidRPr="001F64FB">
        <w:rPr>
          <w:color w:val="212121"/>
          <w:spacing w:val="-2"/>
          <w:sz w:val="24"/>
          <w:szCs w:val="24"/>
          <w:lang w:val="nl-NL"/>
        </w:rPr>
        <w:t xml:space="preserve"> </w:t>
      </w:r>
      <w:r w:rsidR="007F400E" w:rsidRPr="001F64FB">
        <w:rPr>
          <w:color w:val="212121"/>
          <w:sz w:val="24"/>
          <w:szCs w:val="24"/>
          <w:lang w:val="nl-NL"/>
        </w:rPr>
        <w:t>t</w:t>
      </w:r>
      <w:r w:rsidR="007F400E" w:rsidRPr="001F64FB">
        <w:rPr>
          <w:color w:val="212121"/>
          <w:spacing w:val="1"/>
          <w:sz w:val="24"/>
          <w:szCs w:val="24"/>
          <w:lang w:val="nl-NL"/>
        </w:rPr>
        <w:t>o</w:t>
      </w:r>
      <w:r w:rsidR="007F400E" w:rsidRPr="001F64FB">
        <w:rPr>
          <w:color w:val="212121"/>
          <w:sz w:val="24"/>
          <w:szCs w:val="24"/>
          <w:lang w:val="nl-NL"/>
        </w:rPr>
        <w:t>t</w:t>
      </w:r>
      <w:r w:rsidR="007F400E" w:rsidRPr="001F64FB">
        <w:rPr>
          <w:color w:val="212121"/>
          <w:spacing w:val="24"/>
          <w:sz w:val="24"/>
          <w:szCs w:val="24"/>
          <w:lang w:val="nl-NL"/>
        </w:rPr>
        <w:t xml:space="preserve"> </w:t>
      </w:r>
      <w:r w:rsidR="007F400E" w:rsidRPr="001F64FB">
        <w:rPr>
          <w:color w:val="212121"/>
          <w:spacing w:val="1"/>
          <w:w w:val="88"/>
          <w:sz w:val="24"/>
          <w:szCs w:val="24"/>
          <w:lang w:val="nl-NL"/>
        </w:rPr>
        <w:t>v</w:t>
      </w:r>
      <w:r w:rsidR="007F400E" w:rsidRPr="001F64FB">
        <w:rPr>
          <w:color w:val="212121"/>
          <w:w w:val="88"/>
          <w:sz w:val="24"/>
          <w:szCs w:val="24"/>
          <w:lang w:val="nl-NL"/>
        </w:rPr>
        <w:t xml:space="preserve">ijf </w:t>
      </w:r>
      <w:r w:rsidR="007F400E" w:rsidRPr="001F64FB">
        <w:rPr>
          <w:color w:val="212121"/>
          <w:w w:val="105"/>
          <w:sz w:val="24"/>
          <w:szCs w:val="24"/>
          <w:lang w:val="nl-NL"/>
        </w:rPr>
        <w:t>r</w:t>
      </w:r>
      <w:r w:rsidR="007F400E" w:rsidRPr="001F64FB">
        <w:rPr>
          <w:color w:val="212121"/>
          <w:w w:val="83"/>
          <w:sz w:val="24"/>
          <w:szCs w:val="24"/>
          <w:lang w:val="nl-NL"/>
        </w:rPr>
        <w:t>i</w:t>
      </w:r>
      <w:r w:rsidR="007F400E" w:rsidRPr="001F64FB">
        <w:rPr>
          <w:color w:val="212121"/>
          <w:w w:val="86"/>
          <w:sz w:val="24"/>
          <w:szCs w:val="24"/>
          <w:lang w:val="nl-NL"/>
        </w:rPr>
        <w:t>j</w:t>
      </w:r>
      <w:r w:rsidR="007F400E" w:rsidRPr="001F64FB">
        <w:rPr>
          <w:color w:val="212121"/>
          <w:spacing w:val="-1"/>
          <w:w w:val="105"/>
          <w:sz w:val="24"/>
          <w:szCs w:val="24"/>
          <w:lang w:val="nl-NL"/>
        </w:rPr>
        <w:t>d</w:t>
      </w:r>
      <w:r w:rsidR="007F400E" w:rsidRPr="001F64FB">
        <w:rPr>
          <w:color w:val="212121"/>
          <w:spacing w:val="1"/>
          <w:w w:val="112"/>
          <w:sz w:val="24"/>
          <w:szCs w:val="24"/>
          <w:lang w:val="nl-NL"/>
        </w:rPr>
        <w:t>e</w:t>
      </w:r>
      <w:r w:rsidR="007F400E" w:rsidRPr="001F64FB">
        <w:rPr>
          <w:color w:val="212121"/>
          <w:w w:val="105"/>
          <w:sz w:val="24"/>
          <w:szCs w:val="24"/>
          <w:lang w:val="nl-NL"/>
        </w:rPr>
        <w:t>r</w:t>
      </w:r>
      <w:r w:rsidR="007F400E" w:rsidRPr="001F64FB">
        <w:rPr>
          <w:color w:val="212121"/>
          <w:sz w:val="24"/>
          <w:szCs w:val="24"/>
          <w:lang w:val="nl-NL"/>
        </w:rPr>
        <w:t>s</w:t>
      </w:r>
      <w:r w:rsidR="007F400E" w:rsidRPr="001F64FB">
        <w:rPr>
          <w:color w:val="212121"/>
          <w:spacing w:val="-7"/>
          <w:sz w:val="24"/>
          <w:szCs w:val="24"/>
          <w:lang w:val="nl-NL"/>
        </w:rPr>
        <w:t xml:space="preserve"> </w:t>
      </w:r>
      <w:r w:rsidR="007F400E" w:rsidRPr="001F64FB">
        <w:rPr>
          <w:color w:val="212121"/>
          <w:spacing w:val="1"/>
          <w:sz w:val="24"/>
          <w:szCs w:val="24"/>
          <w:lang w:val="nl-NL"/>
        </w:rPr>
        <w:t>ee</w:t>
      </w:r>
      <w:r w:rsidR="007F400E" w:rsidRPr="001F64FB">
        <w:rPr>
          <w:color w:val="212121"/>
          <w:sz w:val="24"/>
          <w:szCs w:val="24"/>
          <w:lang w:val="nl-NL"/>
        </w:rPr>
        <w:t>n</w:t>
      </w:r>
      <w:r w:rsidR="007F400E" w:rsidRPr="001F64FB">
        <w:rPr>
          <w:color w:val="212121"/>
          <w:spacing w:val="24"/>
          <w:sz w:val="24"/>
          <w:szCs w:val="24"/>
          <w:lang w:val="nl-NL"/>
        </w:rPr>
        <w:t xml:space="preserve"> </w:t>
      </w:r>
      <w:proofErr w:type="gramStart"/>
      <w:r w:rsidR="007F400E" w:rsidRPr="001F64FB">
        <w:rPr>
          <w:color w:val="212121"/>
          <w:spacing w:val="-1"/>
          <w:sz w:val="24"/>
          <w:szCs w:val="24"/>
          <w:lang w:val="nl-NL"/>
        </w:rPr>
        <w:t>b</w:t>
      </w:r>
      <w:r w:rsidR="007F400E" w:rsidRPr="001F64FB">
        <w:rPr>
          <w:color w:val="212121"/>
          <w:spacing w:val="-2"/>
          <w:sz w:val="24"/>
          <w:szCs w:val="24"/>
          <w:lang w:val="nl-NL"/>
        </w:rPr>
        <w:t>e</w:t>
      </w:r>
      <w:r w:rsidR="007F400E" w:rsidRPr="001F64FB">
        <w:rPr>
          <w:color w:val="212121"/>
          <w:spacing w:val="-1"/>
          <w:sz w:val="24"/>
          <w:szCs w:val="24"/>
          <w:lang w:val="nl-NL"/>
        </w:rPr>
        <w:t>vo</w:t>
      </w:r>
      <w:r w:rsidR="007F400E" w:rsidRPr="001F64FB">
        <w:rPr>
          <w:color w:val="212121"/>
          <w:spacing w:val="1"/>
          <w:sz w:val="24"/>
          <w:szCs w:val="24"/>
          <w:lang w:val="nl-NL"/>
        </w:rPr>
        <w:t>o</w:t>
      </w:r>
      <w:r w:rsidR="007F400E" w:rsidRPr="001F64FB">
        <w:rPr>
          <w:color w:val="212121"/>
          <w:sz w:val="24"/>
          <w:szCs w:val="24"/>
          <w:lang w:val="nl-NL"/>
        </w:rPr>
        <w:t>rr</w:t>
      </w:r>
      <w:r w:rsidR="007F400E" w:rsidRPr="001F64FB">
        <w:rPr>
          <w:color w:val="212121"/>
          <w:spacing w:val="1"/>
          <w:sz w:val="24"/>
          <w:szCs w:val="24"/>
          <w:lang w:val="nl-NL"/>
        </w:rPr>
        <w:t>e</w:t>
      </w:r>
      <w:r w:rsidR="007F400E" w:rsidRPr="001F64FB">
        <w:rPr>
          <w:color w:val="212121"/>
          <w:sz w:val="24"/>
          <w:szCs w:val="24"/>
          <w:lang w:val="nl-NL"/>
        </w:rPr>
        <w:t>c</w:t>
      </w:r>
      <w:r w:rsidR="007F400E" w:rsidRPr="001F64FB">
        <w:rPr>
          <w:color w:val="212121"/>
          <w:spacing w:val="-1"/>
          <w:sz w:val="24"/>
          <w:szCs w:val="24"/>
          <w:lang w:val="nl-NL"/>
        </w:rPr>
        <w:t>h</w:t>
      </w:r>
      <w:r w:rsidR="007F400E" w:rsidRPr="001F64FB">
        <w:rPr>
          <w:color w:val="212121"/>
          <w:spacing w:val="-2"/>
          <w:sz w:val="24"/>
          <w:szCs w:val="24"/>
          <w:lang w:val="nl-NL"/>
        </w:rPr>
        <w:t>t</w:t>
      </w:r>
      <w:r w:rsidR="007F400E" w:rsidRPr="001F64FB">
        <w:rPr>
          <w:color w:val="212121"/>
          <w:sz w:val="24"/>
          <w:szCs w:val="24"/>
          <w:lang w:val="nl-NL"/>
        </w:rPr>
        <w:t xml:space="preserve">e </w:t>
      </w:r>
      <w:r w:rsidR="007F400E" w:rsidRPr="001F64FB">
        <w:rPr>
          <w:color w:val="212121"/>
          <w:spacing w:val="2"/>
          <w:sz w:val="24"/>
          <w:szCs w:val="24"/>
          <w:lang w:val="nl-NL"/>
        </w:rPr>
        <w:t xml:space="preserve"> </w:t>
      </w:r>
      <w:r w:rsidR="007F400E" w:rsidRPr="001F64FB">
        <w:rPr>
          <w:color w:val="212121"/>
          <w:spacing w:val="-2"/>
          <w:sz w:val="24"/>
          <w:szCs w:val="24"/>
          <w:lang w:val="nl-NL"/>
        </w:rPr>
        <w:t>s</w:t>
      </w:r>
      <w:r w:rsidR="007F400E" w:rsidRPr="001F64FB">
        <w:rPr>
          <w:color w:val="212121"/>
          <w:w w:val="121"/>
          <w:sz w:val="24"/>
          <w:szCs w:val="24"/>
          <w:lang w:val="nl-NL"/>
        </w:rPr>
        <w:t>t</w:t>
      </w:r>
      <w:r w:rsidR="007F400E" w:rsidRPr="001F64FB">
        <w:rPr>
          <w:color w:val="212121"/>
          <w:w w:val="108"/>
          <w:sz w:val="24"/>
          <w:szCs w:val="24"/>
          <w:lang w:val="nl-NL"/>
        </w:rPr>
        <w:t>a</w:t>
      </w:r>
      <w:r w:rsidR="007F400E" w:rsidRPr="001F64FB">
        <w:rPr>
          <w:color w:val="212121"/>
          <w:w w:val="105"/>
          <w:sz w:val="24"/>
          <w:szCs w:val="24"/>
          <w:lang w:val="nl-NL"/>
        </w:rPr>
        <w:t>r</w:t>
      </w:r>
      <w:r w:rsidR="007F400E" w:rsidRPr="001F64FB">
        <w:rPr>
          <w:color w:val="212121"/>
          <w:w w:val="121"/>
          <w:sz w:val="24"/>
          <w:szCs w:val="24"/>
          <w:lang w:val="nl-NL"/>
        </w:rPr>
        <w:t>t</w:t>
      </w:r>
      <w:r w:rsidR="007F400E" w:rsidRPr="001F64FB">
        <w:rPr>
          <w:color w:val="212121"/>
          <w:spacing w:val="-1"/>
          <w:w w:val="105"/>
          <w:sz w:val="24"/>
          <w:szCs w:val="24"/>
          <w:lang w:val="nl-NL"/>
        </w:rPr>
        <w:t>po</w:t>
      </w:r>
      <w:r w:rsidR="007F400E" w:rsidRPr="001F64FB">
        <w:rPr>
          <w:color w:val="212121"/>
          <w:sz w:val="24"/>
          <w:szCs w:val="24"/>
          <w:lang w:val="nl-NL"/>
        </w:rPr>
        <w:t>s</w:t>
      </w:r>
      <w:r w:rsidR="007F400E" w:rsidRPr="001F64FB">
        <w:rPr>
          <w:color w:val="212121"/>
          <w:w w:val="83"/>
          <w:sz w:val="24"/>
          <w:szCs w:val="24"/>
          <w:lang w:val="nl-NL"/>
        </w:rPr>
        <w:t>i</w:t>
      </w:r>
      <w:r w:rsidR="007F400E" w:rsidRPr="001F64FB">
        <w:rPr>
          <w:color w:val="212121"/>
          <w:w w:val="121"/>
          <w:sz w:val="24"/>
          <w:szCs w:val="24"/>
          <w:lang w:val="nl-NL"/>
        </w:rPr>
        <w:t>t</w:t>
      </w:r>
      <w:r w:rsidR="007F400E" w:rsidRPr="001F64FB">
        <w:rPr>
          <w:color w:val="212121"/>
          <w:w w:val="83"/>
          <w:sz w:val="24"/>
          <w:szCs w:val="24"/>
          <w:lang w:val="nl-NL"/>
        </w:rPr>
        <w:t>i</w:t>
      </w:r>
      <w:r w:rsidR="007F400E" w:rsidRPr="001F64FB">
        <w:rPr>
          <w:color w:val="212121"/>
          <w:w w:val="112"/>
          <w:sz w:val="24"/>
          <w:szCs w:val="24"/>
          <w:lang w:val="nl-NL"/>
        </w:rPr>
        <w:t>e</w:t>
      </w:r>
      <w:proofErr w:type="gramEnd"/>
      <w:r w:rsidR="007F400E" w:rsidRPr="001F64FB">
        <w:rPr>
          <w:color w:val="212121"/>
          <w:spacing w:val="-6"/>
          <w:sz w:val="24"/>
          <w:szCs w:val="24"/>
          <w:lang w:val="nl-NL"/>
        </w:rPr>
        <w:t xml:space="preserve"> </w:t>
      </w:r>
      <w:r w:rsidR="007F400E" w:rsidRPr="001F64FB">
        <w:rPr>
          <w:color w:val="212121"/>
          <w:spacing w:val="-1"/>
          <w:sz w:val="24"/>
          <w:szCs w:val="24"/>
          <w:lang w:val="nl-NL"/>
        </w:rPr>
        <w:t>g</w:t>
      </w:r>
      <w:r w:rsidR="007F400E" w:rsidRPr="001F64FB">
        <w:rPr>
          <w:color w:val="212121"/>
          <w:spacing w:val="1"/>
          <w:sz w:val="24"/>
          <w:szCs w:val="24"/>
          <w:lang w:val="nl-NL"/>
        </w:rPr>
        <w:t>e</w:t>
      </w:r>
      <w:r w:rsidR="007F400E" w:rsidRPr="001F64FB">
        <w:rPr>
          <w:color w:val="212121"/>
          <w:spacing w:val="-1"/>
          <w:sz w:val="24"/>
          <w:szCs w:val="24"/>
          <w:lang w:val="nl-NL"/>
        </w:rPr>
        <w:t>v</w:t>
      </w:r>
      <w:r w:rsidR="007F400E" w:rsidRPr="001F64FB">
        <w:rPr>
          <w:color w:val="212121"/>
          <w:spacing w:val="1"/>
          <w:sz w:val="24"/>
          <w:szCs w:val="24"/>
          <w:lang w:val="nl-NL"/>
        </w:rPr>
        <w:t>e</w:t>
      </w:r>
      <w:r w:rsidR="007F400E" w:rsidRPr="001F64FB">
        <w:rPr>
          <w:color w:val="212121"/>
          <w:sz w:val="24"/>
          <w:szCs w:val="24"/>
          <w:lang w:val="nl-NL"/>
        </w:rPr>
        <w:t>n</w:t>
      </w:r>
      <w:r w:rsidR="007F400E" w:rsidRPr="001F64FB">
        <w:rPr>
          <w:color w:val="212121"/>
          <w:spacing w:val="3"/>
          <w:sz w:val="24"/>
          <w:szCs w:val="24"/>
          <w:lang w:val="nl-NL"/>
        </w:rPr>
        <w:t xml:space="preserve"> </w:t>
      </w:r>
      <w:r w:rsidR="007F400E" w:rsidRPr="001F64FB">
        <w:rPr>
          <w:color w:val="212121"/>
          <w:w w:val="91"/>
          <w:sz w:val="24"/>
          <w:szCs w:val="24"/>
          <w:lang w:val="nl-NL"/>
        </w:rPr>
        <w:t>(</w:t>
      </w:r>
      <w:r w:rsidR="007F400E" w:rsidRPr="001F64FB">
        <w:rPr>
          <w:color w:val="212121"/>
          <w:spacing w:val="-1"/>
          <w:w w:val="105"/>
          <w:sz w:val="24"/>
          <w:szCs w:val="24"/>
          <w:lang w:val="nl-NL"/>
        </w:rPr>
        <w:t>n</w:t>
      </w:r>
      <w:r w:rsidR="007F400E" w:rsidRPr="001F64FB">
        <w:rPr>
          <w:color w:val="212121"/>
          <w:w w:val="83"/>
          <w:sz w:val="24"/>
          <w:szCs w:val="24"/>
          <w:lang w:val="nl-NL"/>
        </w:rPr>
        <w:t>i</w:t>
      </w:r>
      <w:r w:rsidR="007F400E" w:rsidRPr="001F64FB">
        <w:rPr>
          <w:color w:val="212121"/>
          <w:spacing w:val="1"/>
          <w:w w:val="112"/>
          <w:sz w:val="24"/>
          <w:szCs w:val="24"/>
          <w:lang w:val="nl-NL"/>
        </w:rPr>
        <w:t>e</w:t>
      </w:r>
      <w:r w:rsidR="007F400E" w:rsidRPr="001F64FB">
        <w:rPr>
          <w:color w:val="212121"/>
          <w:w w:val="121"/>
          <w:sz w:val="24"/>
          <w:szCs w:val="24"/>
          <w:lang w:val="nl-NL"/>
        </w:rPr>
        <w:t>t</w:t>
      </w:r>
      <w:r w:rsidR="007F400E" w:rsidRPr="001F64FB">
        <w:rPr>
          <w:color w:val="212121"/>
          <w:spacing w:val="-4"/>
          <w:sz w:val="24"/>
          <w:szCs w:val="24"/>
          <w:lang w:val="nl-NL"/>
        </w:rPr>
        <w:t xml:space="preserve"> </w:t>
      </w:r>
      <w:r w:rsidR="007F400E" w:rsidRPr="001F64FB">
        <w:rPr>
          <w:color w:val="212121"/>
          <w:w w:val="97"/>
          <w:sz w:val="24"/>
          <w:szCs w:val="24"/>
          <w:lang w:val="nl-NL"/>
        </w:rPr>
        <w:t>in</w:t>
      </w:r>
      <w:r w:rsidR="007F400E" w:rsidRPr="001F64FB">
        <w:rPr>
          <w:color w:val="212121"/>
          <w:spacing w:val="-3"/>
          <w:w w:val="97"/>
          <w:sz w:val="24"/>
          <w:szCs w:val="24"/>
          <w:lang w:val="nl-NL"/>
        </w:rPr>
        <w:t xml:space="preserve"> </w:t>
      </w:r>
      <w:r w:rsidR="007F400E" w:rsidRPr="001F64FB">
        <w:rPr>
          <w:color w:val="212121"/>
          <w:spacing w:val="-2"/>
          <w:w w:val="89"/>
          <w:sz w:val="24"/>
          <w:szCs w:val="24"/>
          <w:lang w:val="nl-NL"/>
        </w:rPr>
        <w:t>U</w:t>
      </w:r>
      <w:r w:rsidR="007F400E" w:rsidRPr="001F64FB">
        <w:rPr>
          <w:color w:val="212121"/>
          <w:w w:val="80"/>
          <w:sz w:val="24"/>
          <w:szCs w:val="24"/>
          <w:lang w:val="nl-NL"/>
        </w:rPr>
        <w:t>C</w:t>
      </w:r>
      <w:r w:rsidR="007F400E" w:rsidRPr="001F64FB">
        <w:rPr>
          <w:color w:val="212121"/>
          <w:w w:val="75"/>
          <w:sz w:val="24"/>
          <w:szCs w:val="24"/>
          <w:lang w:val="nl-NL"/>
        </w:rPr>
        <w:t>I</w:t>
      </w:r>
      <w:ins w:id="20" w:author="User" w:date="2019-03-14T17:39:00Z">
        <w:r w:rsidR="009A47E5">
          <w:rPr>
            <w:color w:val="212121"/>
            <w:w w:val="95"/>
            <w:sz w:val="24"/>
            <w:szCs w:val="24"/>
            <w:lang w:val="nl-NL"/>
          </w:rPr>
          <w:t xml:space="preserve"> </w:t>
        </w:r>
      </w:ins>
    </w:p>
    <w:p w:rsidR="00F52D6A" w:rsidRPr="001F64FB" w:rsidRDefault="007F400E" w:rsidP="008948E3">
      <w:pPr>
        <w:rPr>
          <w:sz w:val="24"/>
          <w:szCs w:val="24"/>
          <w:lang w:val="nl-NL"/>
        </w:rPr>
      </w:pPr>
      <w:proofErr w:type="gramStart"/>
      <w:r w:rsidRPr="001F64FB">
        <w:rPr>
          <w:color w:val="212121"/>
          <w:w w:val="95"/>
          <w:sz w:val="24"/>
          <w:szCs w:val="24"/>
          <w:lang w:val="nl-NL"/>
        </w:rPr>
        <w:t>c</w:t>
      </w:r>
      <w:r w:rsidRPr="001F64FB">
        <w:rPr>
          <w:color w:val="212121"/>
          <w:w w:val="108"/>
          <w:sz w:val="24"/>
          <w:szCs w:val="24"/>
          <w:lang w:val="nl-NL"/>
        </w:rPr>
        <w:t>a</w:t>
      </w:r>
      <w:r w:rsidRPr="001F64FB">
        <w:rPr>
          <w:color w:val="212121"/>
          <w:w w:val="121"/>
          <w:sz w:val="24"/>
          <w:szCs w:val="24"/>
          <w:lang w:val="nl-NL"/>
        </w:rPr>
        <w:t>t</w:t>
      </w:r>
      <w:r w:rsidRPr="001F64FB">
        <w:rPr>
          <w:color w:val="212121"/>
          <w:spacing w:val="1"/>
          <w:w w:val="112"/>
          <w:sz w:val="24"/>
          <w:szCs w:val="24"/>
          <w:lang w:val="nl-NL"/>
        </w:rPr>
        <w:t>e</w:t>
      </w:r>
      <w:r w:rsidRPr="001F64FB">
        <w:rPr>
          <w:color w:val="212121"/>
          <w:spacing w:val="-3"/>
          <w:w w:val="94"/>
          <w:sz w:val="24"/>
          <w:szCs w:val="24"/>
          <w:lang w:val="nl-NL"/>
        </w:rPr>
        <w:t>g</w:t>
      </w:r>
      <w:r w:rsidRPr="001F64FB">
        <w:rPr>
          <w:color w:val="212121"/>
          <w:spacing w:val="1"/>
          <w:w w:val="105"/>
          <w:sz w:val="24"/>
          <w:szCs w:val="24"/>
          <w:lang w:val="nl-NL"/>
        </w:rPr>
        <w:t>o</w:t>
      </w:r>
      <w:r w:rsidRPr="001F64FB">
        <w:rPr>
          <w:color w:val="212121"/>
          <w:w w:val="105"/>
          <w:sz w:val="24"/>
          <w:szCs w:val="24"/>
          <w:lang w:val="nl-NL"/>
        </w:rPr>
        <w:t>r</w:t>
      </w:r>
      <w:r w:rsidRPr="001F64FB">
        <w:rPr>
          <w:color w:val="212121"/>
          <w:w w:val="83"/>
          <w:sz w:val="24"/>
          <w:szCs w:val="24"/>
          <w:lang w:val="nl-NL"/>
        </w:rPr>
        <w:t>i</w:t>
      </w:r>
      <w:r w:rsidRPr="001F64FB">
        <w:rPr>
          <w:color w:val="212121"/>
          <w:w w:val="112"/>
          <w:sz w:val="24"/>
          <w:szCs w:val="24"/>
          <w:lang w:val="nl-NL"/>
        </w:rPr>
        <w:t>e</w:t>
      </w:r>
      <w:proofErr w:type="gramEnd"/>
      <w:r w:rsidRPr="001F64FB">
        <w:rPr>
          <w:color w:val="212121"/>
          <w:spacing w:val="-4"/>
          <w:sz w:val="24"/>
          <w:szCs w:val="24"/>
          <w:lang w:val="nl-NL"/>
        </w:rPr>
        <w:t xml:space="preserve"> </w:t>
      </w:r>
      <w:r w:rsidRPr="001F64FB">
        <w:rPr>
          <w:color w:val="212121"/>
          <w:spacing w:val="1"/>
          <w:w w:val="99"/>
          <w:sz w:val="24"/>
          <w:szCs w:val="24"/>
          <w:lang w:val="nl-NL"/>
        </w:rPr>
        <w:t>k</w:t>
      </w:r>
      <w:r w:rsidRPr="001F64FB">
        <w:rPr>
          <w:color w:val="212121"/>
          <w:spacing w:val="-3"/>
          <w:w w:val="99"/>
          <w:sz w:val="24"/>
          <w:szCs w:val="24"/>
          <w:lang w:val="nl-NL"/>
        </w:rPr>
        <w:t>l</w:t>
      </w:r>
      <w:r w:rsidRPr="001F64FB">
        <w:rPr>
          <w:color w:val="212121"/>
          <w:w w:val="99"/>
          <w:sz w:val="24"/>
          <w:szCs w:val="24"/>
          <w:lang w:val="nl-NL"/>
        </w:rPr>
        <w:t>asse</w:t>
      </w:r>
      <w:r w:rsidRPr="001F64FB">
        <w:rPr>
          <w:color w:val="212121"/>
          <w:spacing w:val="-1"/>
          <w:w w:val="99"/>
          <w:sz w:val="24"/>
          <w:szCs w:val="24"/>
          <w:lang w:val="nl-NL"/>
        </w:rPr>
        <w:t xml:space="preserve"> </w:t>
      </w:r>
      <w:r w:rsidRPr="001F64FB">
        <w:rPr>
          <w:color w:val="212121"/>
          <w:sz w:val="24"/>
          <w:szCs w:val="24"/>
          <w:lang w:val="nl-NL"/>
        </w:rPr>
        <w:t>rac</w:t>
      </w:r>
      <w:r w:rsidRPr="001F64FB">
        <w:rPr>
          <w:color w:val="212121"/>
          <w:spacing w:val="1"/>
          <w:sz w:val="24"/>
          <w:szCs w:val="24"/>
          <w:lang w:val="nl-NL"/>
        </w:rPr>
        <w:t>e</w:t>
      </w:r>
      <w:r w:rsidRPr="001F64FB">
        <w:rPr>
          <w:color w:val="212121"/>
          <w:spacing w:val="-2"/>
          <w:sz w:val="24"/>
          <w:szCs w:val="24"/>
          <w:lang w:val="nl-NL"/>
        </w:rPr>
        <w:t>s</w:t>
      </w:r>
      <w:r w:rsidRPr="001F64FB">
        <w:rPr>
          <w:color w:val="212121"/>
          <w:sz w:val="24"/>
          <w:szCs w:val="24"/>
          <w:lang w:val="nl-NL"/>
        </w:rPr>
        <w:t>).</w:t>
      </w:r>
      <w:r w:rsidRPr="001F64FB">
        <w:rPr>
          <w:color w:val="212121"/>
          <w:spacing w:val="7"/>
          <w:sz w:val="24"/>
          <w:szCs w:val="24"/>
          <w:lang w:val="nl-NL"/>
        </w:rPr>
        <w:t xml:space="preserve"> </w:t>
      </w:r>
      <w:r w:rsidRPr="001F64FB">
        <w:rPr>
          <w:color w:val="212121"/>
          <w:spacing w:val="-1"/>
          <w:sz w:val="24"/>
          <w:szCs w:val="24"/>
          <w:lang w:val="nl-NL"/>
        </w:rPr>
        <w:t>D</w:t>
      </w:r>
      <w:r w:rsidRPr="001F64FB">
        <w:rPr>
          <w:color w:val="212121"/>
          <w:spacing w:val="1"/>
          <w:sz w:val="24"/>
          <w:szCs w:val="24"/>
          <w:lang w:val="nl-NL"/>
        </w:rPr>
        <w:t>e</w:t>
      </w:r>
      <w:r w:rsidRPr="001F64FB">
        <w:rPr>
          <w:color w:val="212121"/>
          <w:spacing w:val="-3"/>
          <w:sz w:val="24"/>
          <w:szCs w:val="24"/>
          <w:lang w:val="nl-NL"/>
        </w:rPr>
        <w:t>z</w:t>
      </w:r>
      <w:r w:rsidRPr="001F64FB">
        <w:rPr>
          <w:color w:val="212121"/>
          <w:sz w:val="24"/>
          <w:szCs w:val="24"/>
          <w:lang w:val="nl-NL"/>
        </w:rPr>
        <w:t>e</w:t>
      </w:r>
      <w:r w:rsidRPr="001F64FB">
        <w:rPr>
          <w:color w:val="212121"/>
          <w:spacing w:val="-15"/>
          <w:sz w:val="24"/>
          <w:szCs w:val="24"/>
          <w:lang w:val="nl-NL"/>
        </w:rPr>
        <w:t xml:space="preserve"> </w:t>
      </w:r>
      <w:r w:rsidRPr="001F64FB">
        <w:rPr>
          <w:color w:val="212121"/>
          <w:sz w:val="24"/>
          <w:szCs w:val="24"/>
          <w:lang w:val="nl-NL"/>
        </w:rPr>
        <w:t>r</w:t>
      </w:r>
      <w:r w:rsidRPr="001F64FB">
        <w:rPr>
          <w:color w:val="212121"/>
          <w:spacing w:val="1"/>
          <w:sz w:val="24"/>
          <w:szCs w:val="24"/>
          <w:lang w:val="nl-NL"/>
        </w:rPr>
        <w:t>e</w:t>
      </w:r>
      <w:r w:rsidRPr="001F64FB">
        <w:rPr>
          <w:color w:val="212121"/>
          <w:spacing w:val="-1"/>
          <w:sz w:val="24"/>
          <w:szCs w:val="24"/>
          <w:lang w:val="nl-NL"/>
        </w:rPr>
        <w:t>nn</w:t>
      </w:r>
      <w:r w:rsidRPr="001F64FB">
        <w:rPr>
          <w:color w:val="212121"/>
          <w:spacing w:val="1"/>
          <w:sz w:val="24"/>
          <w:szCs w:val="24"/>
          <w:lang w:val="nl-NL"/>
        </w:rPr>
        <w:t>e</w:t>
      </w:r>
      <w:r w:rsidRPr="001F64FB">
        <w:rPr>
          <w:color w:val="212121"/>
          <w:sz w:val="24"/>
          <w:szCs w:val="24"/>
          <w:lang w:val="nl-NL"/>
        </w:rPr>
        <w:t>rs</w:t>
      </w:r>
      <w:r w:rsidRPr="001F64FB">
        <w:rPr>
          <w:color w:val="212121"/>
          <w:spacing w:val="35"/>
          <w:sz w:val="24"/>
          <w:szCs w:val="24"/>
          <w:lang w:val="nl-NL"/>
        </w:rPr>
        <w:t xml:space="preserve"> </w:t>
      </w:r>
      <w:r w:rsidRPr="001F64FB">
        <w:rPr>
          <w:color w:val="212121"/>
          <w:spacing w:val="-1"/>
          <w:w w:val="94"/>
          <w:sz w:val="24"/>
          <w:szCs w:val="24"/>
          <w:lang w:val="nl-NL"/>
        </w:rPr>
        <w:t>z</w:t>
      </w:r>
      <w:r w:rsidRPr="001F64FB">
        <w:rPr>
          <w:color w:val="212121"/>
          <w:w w:val="94"/>
          <w:sz w:val="24"/>
          <w:szCs w:val="24"/>
          <w:lang w:val="nl-NL"/>
        </w:rPr>
        <w:t xml:space="preserve">al </w:t>
      </w:r>
      <w:r w:rsidRPr="001F64FB">
        <w:rPr>
          <w:color w:val="212121"/>
          <w:sz w:val="24"/>
          <w:szCs w:val="24"/>
          <w:lang w:val="nl-NL"/>
        </w:rPr>
        <w:t>sta</w:t>
      </w:r>
      <w:r w:rsidRPr="001F64FB">
        <w:rPr>
          <w:color w:val="212121"/>
          <w:spacing w:val="-2"/>
          <w:sz w:val="24"/>
          <w:szCs w:val="24"/>
          <w:lang w:val="nl-NL"/>
        </w:rPr>
        <w:t>r</w:t>
      </w:r>
      <w:r w:rsidRPr="001F64FB">
        <w:rPr>
          <w:color w:val="212121"/>
          <w:sz w:val="24"/>
          <w:szCs w:val="24"/>
          <w:lang w:val="nl-NL"/>
        </w:rPr>
        <w:t>t</w:t>
      </w:r>
      <w:r w:rsidRPr="001F64FB">
        <w:rPr>
          <w:color w:val="212121"/>
          <w:spacing w:val="1"/>
          <w:sz w:val="24"/>
          <w:szCs w:val="24"/>
          <w:lang w:val="nl-NL"/>
        </w:rPr>
        <w:t>e</w:t>
      </w:r>
      <w:r w:rsidRPr="001F64FB">
        <w:rPr>
          <w:color w:val="212121"/>
          <w:sz w:val="24"/>
          <w:szCs w:val="24"/>
          <w:lang w:val="nl-NL"/>
        </w:rPr>
        <w:t>n</w:t>
      </w:r>
      <w:r w:rsidRPr="001F64FB">
        <w:rPr>
          <w:color w:val="212121"/>
          <w:spacing w:val="46"/>
          <w:sz w:val="24"/>
          <w:szCs w:val="24"/>
          <w:lang w:val="nl-NL"/>
        </w:rPr>
        <w:t xml:space="preserve"> </w:t>
      </w:r>
      <w:r w:rsidRPr="001F64FB">
        <w:rPr>
          <w:color w:val="212121"/>
          <w:spacing w:val="1"/>
          <w:sz w:val="24"/>
          <w:szCs w:val="24"/>
          <w:lang w:val="nl-NL"/>
        </w:rPr>
        <w:t>o</w:t>
      </w:r>
      <w:r w:rsidRPr="001F64FB">
        <w:rPr>
          <w:color w:val="212121"/>
          <w:sz w:val="24"/>
          <w:szCs w:val="24"/>
          <w:lang w:val="nl-NL"/>
        </w:rPr>
        <w:t>p</w:t>
      </w:r>
      <w:r w:rsidRPr="001F64FB">
        <w:rPr>
          <w:color w:val="212121"/>
          <w:spacing w:val="6"/>
          <w:sz w:val="24"/>
          <w:szCs w:val="24"/>
          <w:lang w:val="nl-NL"/>
        </w:rPr>
        <w:t xml:space="preserve"> </w:t>
      </w:r>
      <w:r w:rsidRPr="001F64FB">
        <w:rPr>
          <w:color w:val="212121"/>
          <w:spacing w:val="-1"/>
          <w:sz w:val="24"/>
          <w:szCs w:val="24"/>
          <w:lang w:val="nl-NL"/>
        </w:rPr>
        <w:t>d</w:t>
      </w:r>
      <w:r w:rsidRPr="001F64FB">
        <w:rPr>
          <w:color w:val="212121"/>
          <w:sz w:val="24"/>
          <w:szCs w:val="24"/>
          <w:lang w:val="nl-NL"/>
        </w:rPr>
        <w:t>e</w:t>
      </w:r>
      <w:r w:rsidRPr="001F64FB">
        <w:rPr>
          <w:color w:val="212121"/>
          <w:spacing w:val="11"/>
          <w:sz w:val="24"/>
          <w:szCs w:val="24"/>
          <w:lang w:val="nl-NL"/>
        </w:rPr>
        <w:t xml:space="preserve"> </w:t>
      </w:r>
      <w:r w:rsidRPr="001F64FB">
        <w:rPr>
          <w:color w:val="212121"/>
          <w:spacing w:val="1"/>
          <w:sz w:val="24"/>
          <w:szCs w:val="24"/>
          <w:lang w:val="nl-NL"/>
        </w:rPr>
        <w:t>11</w:t>
      </w:r>
      <w:r w:rsidRPr="001F64FB">
        <w:rPr>
          <w:color w:val="212121"/>
          <w:sz w:val="24"/>
          <w:szCs w:val="24"/>
          <w:lang w:val="nl-NL"/>
        </w:rPr>
        <w:t>e</w:t>
      </w:r>
      <w:r w:rsidRPr="001F64FB">
        <w:rPr>
          <w:color w:val="212121"/>
          <w:spacing w:val="8"/>
          <w:sz w:val="24"/>
          <w:szCs w:val="24"/>
          <w:lang w:val="nl-NL"/>
        </w:rPr>
        <w:t xml:space="preserve"> </w:t>
      </w:r>
      <w:r w:rsidRPr="001F64FB">
        <w:rPr>
          <w:color w:val="212121"/>
          <w:spacing w:val="-2"/>
          <w:sz w:val="24"/>
          <w:szCs w:val="24"/>
          <w:lang w:val="nl-NL"/>
        </w:rPr>
        <w:t>t</w:t>
      </w:r>
      <w:r w:rsidRPr="001F64FB">
        <w:rPr>
          <w:color w:val="212121"/>
          <w:spacing w:val="1"/>
          <w:sz w:val="24"/>
          <w:szCs w:val="24"/>
          <w:lang w:val="nl-NL"/>
        </w:rPr>
        <w:t>o</w:t>
      </w:r>
      <w:r w:rsidRPr="001F64FB">
        <w:rPr>
          <w:color w:val="212121"/>
          <w:sz w:val="24"/>
          <w:szCs w:val="24"/>
          <w:lang w:val="nl-NL"/>
        </w:rPr>
        <w:t>t</w:t>
      </w:r>
      <w:r w:rsidRPr="001F64FB">
        <w:rPr>
          <w:color w:val="212121"/>
          <w:spacing w:val="24"/>
          <w:sz w:val="24"/>
          <w:szCs w:val="24"/>
          <w:lang w:val="nl-NL"/>
        </w:rPr>
        <w:t xml:space="preserve"> </w:t>
      </w:r>
      <w:r w:rsidRPr="001F64FB">
        <w:rPr>
          <w:color w:val="212121"/>
          <w:spacing w:val="1"/>
          <w:sz w:val="24"/>
          <w:szCs w:val="24"/>
          <w:lang w:val="nl-NL"/>
        </w:rPr>
        <w:t>1</w:t>
      </w:r>
      <w:r w:rsidRPr="001F64FB">
        <w:rPr>
          <w:color w:val="212121"/>
          <w:spacing w:val="-1"/>
          <w:sz w:val="24"/>
          <w:szCs w:val="24"/>
          <w:lang w:val="nl-NL"/>
        </w:rPr>
        <w:t>5</w:t>
      </w:r>
      <w:r w:rsidRPr="001F64FB">
        <w:rPr>
          <w:color w:val="212121"/>
          <w:sz w:val="24"/>
          <w:szCs w:val="24"/>
          <w:lang w:val="nl-NL"/>
        </w:rPr>
        <w:t>e</w:t>
      </w:r>
      <w:r w:rsidRPr="001F64FB">
        <w:rPr>
          <w:color w:val="212121"/>
          <w:spacing w:val="10"/>
          <w:sz w:val="24"/>
          <w:szCs w:val="24"/>
          <w:lang w:val="nl-NL"/>
        </w:rPr>
        <w:t xml:space="preserve"> </w:t>
      </w:r>
      <w:r w:rsidRPr="001F64FB">
        <w:rPr>
          <w:color w:val="212121"/>
          <w:spacing w:val="-1"/>
          <w:w w:val="105"/>
          <w:sz w:val="24"/>
          <w:szCs w:val="24"/>
          <w:lang w:val="nl-NL"/>
        </w:rPr>
        <w:t>po</w:t>
      </w:r>
      <w:r w:rsidRPr="001F64FB">
        <w:rPr>
          <w:color w:val="212121"/>
          <w:sz w:val="24"/>
          <w:szCs w:val="24"/>
          <w:lang w:val="nl-NL"/>
        </w:rPr>
        <w:t>s</w:t>
      </w:r>
      <w:r w:rsidRPr="001F64FB">
        <w:rPr>
          <w:color w:val="212121"/>
          <w:w w:val="83"/>
          <w:sz w:val="24"/>
          <w:szCs w:val="24"/>
          <w:lang w:val="nl-NL"/>
        </w:rPr>
        <w:t>i</w:t>
      </w:r>
      <w:r w:rsidRPr="001F64FB">
        <w:rPr>
          <w:color w:val="212121"/>
          <w:w w:val="121"/>
          <w:sz w:val="24"/>
          <w:szCs w:val="24"/>
          <w:lang w:val="nl-NL"/>
        </w:rPr>
        <w:t>t</w:t>
      </w:r>
      <w:r w:rsidRPr="001F64FB">
        <w:rPr>
          <w:color w:val="212121"/>
          <w:w w:val="83"/>
          <w:sz w:val="24"/>
          <w:szCs w:val="24"/>
          <w:lang w:val="nl-NL"/>
        </w:rPr>
        <w:t>i</w:t>
      </w:r>
      <w:r w:rsidRPr="001F64FB">
        <w:rPr>
          <w:color w:val="212121"/>
          <w:spacing w:val="1"/>
          <w:w w:val="112"/>
          <w:sz w:val="24"/>
          <w:szCs w:val="24"/>
          <w:lang w:val="nl-NL"/>
        </w:rPr>
        <w:t>e</w:t>
      </w:r>
      <w:r w:rsidRPr="001F64FB">
        <w:rPr>
          <w:color w:val="212121"/>
          <w:w w:val="101"/>
          <w:sz w:val="24"/>
          <w:szCs w:val="24"/>
          <w:lang w:val="nl-NL"/>
        </w:rPr>
        <w:t>.</w:t>
      </w:r>
    </w:p>
    <w:p w:rsidR="00F52D6A" w:rsidRPr="001F64FB" w:rsidRDefault="00F52D6A" w:rsidP="008948E3">
      <w:pPr>
        <w:spacing w:line="280" w:lineRule="exact"/>
        <w:rPr>
          <w:sz w:val="24"/>
          <w:szCs w:val="24"/>
          <w:lang w:val="nl-NL"/>
        </w:rPr>
      </w:pPr>
    </w:p>
    <w:p w:rsidR="00F52D6A" w:rsidRPr="001F64FB" w:rsidRDefault="007F400E" w:rsidP="008948E3">
      <w:pPr>
        <w:rPr>
          <w:b/>
          <w:sz w:val="24"/>
          <w:szCs w:val="24"/>
          <w:u w:val="single"/>
          <w:lang w:val="nl-NL"/>
        </w:rPr>
      </w:pPr>
      <w:r w:rsidRPr="001F64FB">
        <w:rPr>
          <w:b/>
          <w:spacing w:val="1"/>
          <w:sz w:val="24"/>
          <w:szCs w:val="24"/>
          <w:u w:val="single"/>
          <w:lang w:val="nl-NL"/>
        </w:rPr>
        <w:t>Ar</w:t>
      </w:r>
      <w:r w:rsidRPr="001F64FB">
        <w:rPr>
          <w:b/>
          <w:spacing w:val="-2"/>
          <w:sz w:val="24"/>
          <w:szCs w:val="24"/>
          <w:u w:val="single"/>
          <w:lang w:val="nl-NL"/>
        </w:rPr>
        <w:t>t</w:t>
      </w:r>
      <w:r w:rsidRPr="001F64FB">
        <w:rPr>
          <w:b/>
          <w:sz w:val="24"/>
          <w:szCs w:val="24"/>
          <w:u w:val="single"/>
          <w:lang w:val="nl-NL"/>
        </w:rPr>
        <w:t>.</w:t>
      </w:r>
      <w:r w:rsidRPr="001F64FB">
        <w:rPr>
          <w:b/>
          <w:spacing w:val="-5"/>
          <w:sz w:val="24"/>
          <w:szCs w:val="24"/>
          <w:u w:val="single"/>
          <w:lang w:val="nl-NL"/>
        </w:rPr>
        <w:t xml:space="preserve"> </w:t>
      </w:r>
      <w:proofErr w:type="gramStart"/>
      <w:r w:rsidRPr="001F64FB">
        <w:rPr>
          <w:b/>
          <w:spacing w:val="-1"/>
          <w:sz w:val="24"/>
          <w:szCs w:val="24"/>
          <w:u w:val="single"/>
          <w:lang w:val="nl-NL"/>
        </w:rPr>
        <w:t>1</w:t>
      </w:r>
      <w:r w:rsidR="00686CD9" w:rsidRPr="001F64FB">
        <w:rPr>
          <w:b/>
          <w:spacing w:val="-1"/>
          <w:sz w:val="24"/>
          <w:szCs w:val="24"/>
          <w:u w:val="single"/>
          <w:lang w:val="nl-NL"/>
        </w:rPr>
        <w:t>0</w:t>
      </w:r>
      <w:r w:rsidR="00DE2ECE" w:rsidRPr="001F64FB">
        <w:rPr>
          <w:b/>
          <w:spacing w:val="-1"/>
          <w:sz w:val="24"/>
          <w:szCs w:val="24"/>
          <w:u w:val="single"/>
          <w:lang w:val="nl-NL"/>
        </w:rPr>
        <w:t>.1</w:t>
      </w:r>
      <w:r w:rsidRPr="001F64FB">
        <w:rPr>
          <w:b/>
          <w:spacing w:val="-2"/>
          <w:sz w:val="24"/>
          <w:szCs w:val="24"/>
          <w:u w:val="single"/>
          <w:lang w:val="nl-NL"/>
        </w:rPr>
        <w:t xml:space="preserve"> </w:t>
      </w:r>
      <w:r w:rsidR="00BD6233" w:rsidRPr="001F64FB">
        <w:rPr>
          <w:b/>
          <w:spacing w:val="-2"/>
          <w:sz w:val="24"/>
          <w:szCs w:val="24"/>
          <w:u w:val="single"/>
          <w:lang w:val="nl-NL"/>
        </w:rPr>
        <w:t xml:space="preserve"> </w:t>
      </w:r>
      <w:r w:rsidRPr="001F64FB">
        <w:rPr>
          <w:b/>
          <w:spacing w:val="-1"/>
          <w:sz w:val="24"/>
          <w:szCs w:val="24"/>
          <w:u w:val="single"/>
          <w:lang w:val="nl-NL"/>
        </w:rPr>
        <w:t>S</w:t>
      </w:r>
      <w:r w:rsidRPr="001F64FB">
        <w:rPr>
          <w:b/>
          <w:sz w:val="24"/>
          <w:szCs w:val="24"/>
          <w:u w:val="single"/>
          <w:lang w:val="nl-NL"/>
        </w:rPr>
        <w:t>t</w:t>
      </w:r>
      <w:r w:rsidRPr="001F64FB">
        <w:rPr>
          <w:b/>
          <w:spacing w:val="-1"/>
          <w:sz w:val="24"/>
          <w:szCs w:val="24"/>
          <w:u w:val="single"/>
          <w:lang w:val="nl-NL"/>
        </w:rPr>
        <w:t>a</w:t>
      </w:r>
      <w:r w:rsidRPr="001F64FB">
        <w:rPr>
          <w:b/>
          <w:spacing w:val="1"/>
          <w:sz w:val="24"/>
          <w:szCs w:val="24"/>
          <w:u w:val="single"/>
          <w:lang w:val="nl-NL"/>
        </w:rPr>
        <w:t>r</w:t>
      </w:r>
      <w:r w:rsidRPr="001F64FB">
        <w:rPr>
          <w:b/>
          <w:sz w:val="24"/>
          <w:szCs w:val="24"/>
          <w:u w:val="single"/>
          <w:lang w:val="nl-NL"/>
        </w:rPr>
        <w:t>t</w:t>
      </w:r>
      <w:r w:rsidRPr="001F64FB">
        <w:rPr>
          <w:b/>
          <w:spacing w:val="-1"/>
          <w:sz w:val="24"/>
          <w:szCs w:val="24"/>
          <w:u w:val="single"/>
          <w:lang w:val="nl-NL"/>
        </w:rPr>
        <w:t>po</w:t>
      </w:r>
      <w:r w:rsidRPr="001F64FB">
        <w:rPr>
          <w:b/>
          <w:spacing w:val="-2"/>
          <w:sz w:val="24"/>
          <w:szCs w:val="24"/>
          <w:u w:val="single"/>
          <w:lang w:val="nl-NL"/>
        </w:rPr>
        <w:t>s</w:t>
      </w:r>
      <w:r w:rsidRPr="001F64FB">
        <w:rPr>
          <w:b/>
          <w:spacing w:val="1"/>
          <w:sz w:val="24"/>
          <w:szCs w:val="24"/>
          <w:u w:val="single"/>
          <w:lang w:val="nl-NL"/>
        </w:rPr>
        <w:t>i</w:t>
      </w:r>
      <w:r w:rsidRPr="001F64FB">
        <w:rPr>
          <w:b/>
          <w:spacing w:val="-2"/>
          <w:sz w:val="24"/>
          <w:szCs w:val="24"/>
          <w:u w:val="single"/>
          <w:lang w:val="nl-NL"/>
        </w:rPr>
        <w:t>t</w:t>
      </w:r>
      <w:r w:rsidRPr="001F64FB">
        <w:rPr>
          <w:b/>
          <w:spacing w:val="1"/>
          <w:sz w:val="24"/>
          <w:szCs w:val="24"/>
          <w:u w:val="single"/>
          <w:lang w:val="nl-NL"/>
        </w:rPr>
        <w:t>i</w:t>
      </w:r>
      <w:r w:rsidRPr="001F64FB">
        <w:rPr>
          <w:b/>
          <w:sz w:val="24"/>
          <w:szCs w:val="24"/>
          <w:u w:val="single"/>
          <w:lang w:val="nl-NL"/>
        </w:rPr>
        <w:t>e</w:t>
      </w:r>
      <w:proofErr w:type="gramEnd"/>
      <w:r w:rsidRPr="001F64FB">
        <w:rPr>
          <w:b/>
          <w:spacing w:val="53"/>
          <w:sz w:val="24"/>
          <w:szCs w:val="24"/>
          <w:u w:val="single"/>
          <w:lang w:val="nl-NL"/>
        </w:rPr>
        <w:t xml:space="preserve"> </w:t>
      </w:r>
      <w:r w:rsidRPr="001F64FB">
        <w:rPr>
          <w:b/>
          <w:spacing w:val="-1"/>
          <w:sz w:val="24"/>
          <w:szCs w:val="24"/>
          <w:u w:val="single"/>
          <w:lang w:val="nl-NL"/>
        </w:rPr>
        <w:t>n</w:t>
      </w:r>
      <w:r w:rsidRPr="001F64FB">
        <w:rPr>
          <w:b/>
          <w:sz w:val="24"/>
          <w:szCs w:val="24"/>
          <w:u w:val="single"/>
          <w:lang w:val="nl-NL"/>
        </w:rPr>
        <w:t>a</w:t>
      </w:r>
      <w:r w:rsidRPr="001F64FB">
        <w:rPr>
          <w:b/>
          <w:spacing w:val="13"/>
          <w:sz w:val="24"/>
          <w:szCs w:val="24"/>
          <w:u w:val="single"/>
          <w:lang w:val="nl-NL"/>
        </w:rPr>
        <w:t xml:space="preserve"> </w:t>
      </w:r>
      <w:r w:rsidRPr="001F64FB">
        <w:rPr>
          <w:b/>
          <w:spacing w:val="-1"/>
          <w:sz w:val="24"/>
          <w:szCs w:val="24"/>
          <w:u w:val="single"/>
          <w:lang w:val="nl-NL"/>
        </w:rPr>
        <w:t>d</w:t>
      </w:r>
      <w:r w:rsidRPr="001F64FB">
        <w:rPr>
          <w:b/>
          <w:sz w:val="24"/>
          <w:szCs w:val="24"/>
          <w:u w:val="single"/>
          <w:lang w:val="nl-NL"/>
        </w:rPr>
        <w:t>e</w:t>
      </w:r>
      <w:r w:rsidRPr="001F64FB">
        <w:rPr>
          <w:b/>
          <w:spacing w:val="15"/>
          <w:sz w:val="24"/>
          <w:szCs w:val="24"/>
          <w:u w:val="single"/>
          <w:lang w:val="nl-NL"/>
        </w:rPr>
        <w:t xml:space="preserve"> </w:t>
      </w:r>
      <w:r w:rsidRPr="001F64FB">
        <w:rPr>
          <w:b/>
          <w:spacing w:val="-1"/>
          <w:sz w:val="24"/>
          <w:szCs w:val="24"/>
          <w:u w:val="single"/>
          <w:lang w:val="nl-NL"/>
        </w:rPr>
        <w:t>ee</w:t>
      </w:r>
      <w:r w:rsidRPr="001F64FB">
        <w:rPr>
          <w:b/>
          <w:spacing w:val="1"/>
          <w:sz w:val="24"/>
          <w:szCs w:val="24"/>
          <w:u w:val="single"/>
          <w:lang w:val="nl-NL"/>
        </w:rPr>
        <w:t>rs</w:t>
      </w:r>
      <w:r w:rsidRPr="001F64FB">
        <w:rPr>
          <w:b/>
          <w:sz w:val="24"/>
          <w:szCs w:val="24"/>
          <w:u w:val="single"/>
          <w:lang w:val="nl-NL"/>
        </w:rPr>
        <w:t>te</w:t>
      </w:r>
      <w:r w:rsidRPr="001F64FB">
        <w:rPr>
          <w:b/>
          <w:spacing w:val="52"/>
          <w:sz w:val="24"/>
          <w:szCs w:val="24"/>
          <w:u w:val="single"/>
          <w:lang w:val="nl-NL"/>
        </w:rPr>
        <w:t xml:space="preserve"> </w:t>
      </w:r>
      <w:r w:rsidRPr="001F64FB">
        <w:rPr>
          <w:b/>
          <w:spacing w:val="1"/>
          <w:w w:val="103"/>
          <w:sz w:val="24"/>
          <w:szCs w:val="24"/>
          <w:u w:val="single"/>
          <w:lang w:val="nl-NL"/>
        </w:rPr>
        <w:t>w</w:t>
      </w:r>
      <w:r w:rsidRPr="001F64FB">
        <w:rPr>
          <w:b/>
          <w:spacing w:val="-1"/>
          <w:w w:val="113"/>
          <w:sz w:val="24"/>
          <w:szCs w:val="24"/>
          <w:u w:val="single"/>
          <w:lang w:val="nl-NL"/>
        </w:rPr>
        <w:t>e</w:t>
      </w:r>
      <w:r w:rsidRPr="001F64FB">
        <w:rPr>
          <w:b/>
          <w:spacing w:val="-1"/>
          <w:w w:val="107"/>
          <w:sz w:val="24"/>
          <w:szCs w:val="24"/>
          <w:u w:val="single"/>
          <w:lang w:val="nl-NL"/>
        </w:rPr>
        <w:t>d</w:t>
      </w:r>
      <w:r w:rsidRPr="001F64FB">
        <w:rPr>
          <w:b/>
          <w:spacing w:val="1"/>
          <w:w w:val="102"/>
          <w:sz w:val="24"/>
          <w:szCs w:val="24"/>
          <w:u w:val="single"/>
          <w:lang w:val="nl-NL"/>
        </w:rPr>
        <w:t>s</w:t>
      </w:r>
      <w:r w:rsidRPr="001F64FB">
        <w:rPr>
          <w:b/>
          <w:w w:val="125"/>
          <w:sz w:val="24"/>
          <w:szCs w:val="24"/>
          <w:u w:val="single"/>
          <w:lang w:val="nl-NL"/>
        </w:rPr>
        <w:t>t</w:t>
      </w:r>
      <w:r w:rsidRPr="001F64FB">
        <w:rPr>
          <w:b/>
          <w:spacing w:val="-2"/>
          <w:w w:val="107"/>
          <w:sz w:val="24"/>
          <w:szCs w:val="24"/>
          <w:u w:val="single"/>
          <w:lang w:val="nl-NL"/>
        </w:rPr>
        <w:t>r</w:t>
      </w:r>
      <w:r w:rsidRPr="001F64FB">
        <w:rPr>
          <w:b/>
          <w:spacing w:val="-1"/>
          <w:w w:val="88"/>
          <w:sz w:val="24"/>
          <w:szCs w:val="24"/>
          <w:u w:val="single"/>
          <w:lang w:val="nl-NL"/>
        </w:rPr>
        <w:t>i</w:t>
      </w:r>
      <w:r w:rsidRPr="001F64FB">
        <w:rPr>
          <w:b/>
          <w:spacing w:val="1"/>
          <w:w w:val="92"/>
          <w:sz w:val="24"/>
          <w:szCs w:val="24"/>
          <w:u w:val="single"/>
          <w:lang w:val="nl-NL"/>
        </w:rPr>
        <w:t>j</w:t>
      </w:r>
      <w:r w:rsidRPr="001F64FB">
        <w:rPr>
          <w:b/>
          <w:w w:val="107"/>
          <w:sz w:val="24"/>
          <w:szCs w:val="24"/>
          <w:u w:val="single"/>
          <w:lang w:val="nl-NL"/>
        </w:rPr>
        <w:t>d</w:t>
      </w:r>
      <w:r w:rsidR="00DE2ECE" w:rsidRPr="001F64FB">
        <w:rPr>
          <w:b/>
          <w:w w:val="107"/>
          <w:sz w:val="24"/>
          <w:szCs w:val="24"/>
          <w:u w:val="single"/>
          <w:lang w:val="nl-NL"/>
        </w:rPr>
        <w:t xml:space="preserve"> </w:t>
      </w:r>
    </w:p>
    <w:p w:rsidR="00F52D6A" w:rsidRPr="001F64FB" w:rsidRDefault="007F400E" w:rsidP="008948E3">
      <w:pPr>
        <w:spacing w:line="255" w:lineRule="auto"/>
        <w:rPr>
          <w:sz w:val="24"/>
          <w:szCs w:val="24"/>
          <w:lang w:val="nl-NL"/>
        </w:rPr>
      </w:pPr>
      <w:r w:rsidRPr="001F64FB">
        <w:rPr>
          <w:spacing w:val="-1"/>
          <w:sz w:val="24"/>
          <w:szCs w:val="24"/>
          <w:lang w:val="nl-NL"/>
        </w:rPr>
        <w:t>N</w:t>
      </w:r>
      <w:r w:rsidRPr="001F64FB">
        <w:rPr>
          <w:sz w:val="24"/>
          <w:szCs w:val="24"/>
          <w:lang w:val="nl-NL"/>
        </w:rPr>
        <w:t>a</w:t>
      </w:r>
      <w:r w:rsidRPr="001F64FB">
        <w:rPr>
          <w:spacing w:val="-15"/>
          <w:sz w:val="24"/>
          <w:szCs w:val="24"/>
          <w:lang w:val="nl-NL"/>
        </w:rPr>
        <w:t xml:space="preserve"> </w:t>
      </w:r>
      <w:r w:rsidRPr="001F64FB">
        <w:rPr>
          <w:spacing w:val="-1"/>
          <w:sz w:val="24"/>
          <w:szCs w:val="24"/>
          <w:lang w:val="nl-NL"/>
        </w:rPr>
        <w:t>d</w:t>
      </w:r>
      <w:r w:rsidRPr="001F64FB">
        <w:rPr>
          <w:sz w:val="24"/>
          <w:szCs w:val="24"/>
          <w:lang w:val="nl-NL"/>
        </w:rPr>
        <w:t>e</w:t>
      </w:r>
      <w:r w:rsidRPr="001F64FB">
        <w:rPr>
          <w:spacing w:val="13"/>
          <w:sz w:val="24"/>
          <w:szCs w:val="24"/>
          <w:lang w:val="nl-NL"/>
        </w:rPr>
        <w:t xml:space="preserve"> </w:t>
      </w:r>
      <w:r w:rsidRPr="001F64FB">
        <w:rPr>
          <w:spacing w:val="1"/>
          <w:sz w:val="24"/>
          <w:szCs w:val="24"/>
          <w:lang w:val="nl-NL"/>
        </w:rPr>
        <w:t>ee</w:t>
      </w:r>
      <w:r w:rsidRPr="001F64FB">
        <w:rPr>
          <w:spacing w:val="-2"/>
          <w:sz w:val="24"/>
          <w:szCs w:val="24"/>
          <w:lang w:val="nl-NL"/>
        </w:rPr>
        <w:t>r</w:t>
      </w:r>
      <w:r w:rsidRPr="001F64FB">
        <w:rPr>
          <w:sz w:val="24"/>
          <w:szCs w:val="24"/>
          <w:lang w:val="nl-NL"/>
        </w:rPr>
        <w:t>ste</w:t>
      </w:r>
      <w:r w:rsidRPr="001F64FB">
        <w:rPr>
          <w:spacing w:val="46"/>
          <w:sz w:val="24"/>
          <w:szCs w:val="24"/>
          <w:lang w:val="nl-NL"/>
        </w:rPr>
        <w:t xml:space="preserve"> </w:t>
      </w:r>
      <w:r w:rsidRPr="001F64FB">
        <w:rPr>
          <w:spacing w:val="1"/>
          <w:w w:val="99"/>
          <w:sz w:val="24"/>
          <w:szCs w:val="24"/>
          <w:lang w:val="nl-NL"/>
        </w:rPr>
        <w:t>w</w:t>
      </w:r>
      <w:r w:rsidRPr="001F64FB">
        <w:rPr>
          <w:spacing w:val="1"/>
          <w:w w:val="112"/>
          <w:sz w:val="24"/>
          <w:szCs w:val="24"/>
          <w:lang w:val="nl-NL"/>
        </w:rPr>
        <w:t>e</w:t>
      </w:r>
      <w:r w:rsidRPr="001F64FB">
        <w:rPr>
          <w:spacing w:val="-1"/>
          <w:w w:val="105"/>
          <w:sz w:val="24"/>
          <w:szCs w:val="24"/>
          <w:lang w:val="nl-NL"/>
        </w:rPr>
        <w:t>d</w:t>
      </w:r>
      <w:r w:rsidRPr="001F64FB">
        <w:rPr>
          <w:spacing w:val="-2"/>
          <w:sz w:val="24"/>
          <w:szCs w:val="24"/>
          <w:lang w:val="nl-NL"/>
        </w:rPr>
        <w:t>s</w:t>
      </w:r>
      <w:r w:rsidRPr="001F64FB">
        <w:rPr>
          <w:w w:val="121"/>
          <w:sz w:val="24"/>
          <w:szCs w:val="24"/>
          <w:lang w:val="nl-NL"/>
        </w:rPr>
        <w:t>t</w:t>
      </w:r>
      <w:r w:rsidRPr="001F64FB">
        <w:rPr>
          <w:w w:val="105"/>
          <w:sz w:val="24"/>
          <w:szCs w:val="24"/>
          <w:lang w:val="nl-NL"/>
        </w:rPr>
        <w:t>r</w:t>
      </w:r>
      <w:r w:rsidRPr="001F64FB">
        <w:rPr>
          <w:w w:val="83"/>
          <w:sz w:val="24"/>
          <w:szCs w:val="24"/>
          <w:lang w:val="nl-NL"/>
        </w:rPr>
        <w:t>i</w:t>
      </w:r>
      <w:r w:rsidRPr="001F64FB">
        <w:rPr>
          <w:w w:val="86"/>
          <w:sz w:val="24"/>
          <w:szCs w:val="24"/>
          <w:lang w:val="nl-NL"/>
        </w:rPr>
        <w:t>j</w:t>
      </w:r>
      <w:r w:rsidRPr="001F64FB">
        <w:rPr>
          <w:w w:val="105"/>
          <w:sz w:val="24"/>
          <w:szCs w:val="24"/>
          <w:lang w:val="nl-NL"/>
        </w:rPr>
        <w:t>d</w:t>
      </w:r>
      <w:r w:rsidRPr="001F64FB">
        <w:rPr>
          <w:spacing w:val="-5"/>
          <w:sz w:val="24"/>
          <w:szCs w:val="24"/>
          <w:lang w:val="nl-NL"/>
        </w:rPr>
        <w:t xml:space="preserve"> </w:t>
      </w:r>
      <w:r w:rsidRPr="001F64FB">
        <w:rPr>
          <w:spacing w:val="-1"/>
          <w:sz w:val="24"/>
          <w:szCs w:val="24"/>
          <w:lang w:val="nl-NL"/>
        </w:rPr>
        <w:t>v</w:t>
      </w:r>
      <w:r w:rsidRPr="001F64FB">
        <w:rPr>
          <w:sz w:val="24"/>
          <w:szCs w:val="24"/>
          <w:lang w:val="nl-NL"/>
        </w:rPr>
        <w:t>an</w:t>
      </w:r>
      <w:r w:rsidRPr="001F64FB">
        <w:rPr>
          <w:spacing w:val="-6"/>
          <w:sz w:val="24"/>
          <w:szCs w:val="24"/>
          <w:lang w:val="nl-NL"/>
        </w:rPr>
        <w:t xml:space="preserve"> </w:t>
      </w:r>
      <w:r w:rsidRPr="001F64FB">
        <w:rPr>
          <w:spacing w:val="-1"/>
          <w:sz w:val="24"/>
          <w:szCs w:val="24"/>
          <w:lang w:val="nl-NL"/>
        </w:rPr>
        <w:t>d</w:t>
      </w:r>
      <w:r w:rsidRPr="001F64FB">
        <w:rPr>
          <w:sz w:val="24"/>
          <w:szCs w:val="24"/>
          <w:lang w:val="nl-NL"/>
        </w:rPr>
        <w:t>e</w:t>
      </w:r>
      <w:r w:rsidRPr="001F64FB">
        <w:rPr>
          <w:spacing w:val="13"/>
          <w:sz w:val="24"/>
          <w:szCs w:val="24"/>
          <w:lang w:val="nl-NL"/>
        </w:rPr>
        <w:t xml:space="preserve"> </w:t>
      </w:r>
      <w:r w:rsidR="00EE2348" w:rsidRPr="001F64FB">
        <w:rPr>
          <w:w w:val="87"/>
          <w:sz w:val="24"/>
          <w:szCs w:val="24"/>
          <w:lang w:val="nl-NL"/>
        </w:rPr>
        <w:t>3 Nations Cup 201</w:t>
      </w:r>
      <w:r w:rsidR="00400F7E" w:rsidRPr="001F64FB">
        <w:rPr>
          <w:w w:val="87"/>
          <w:sz w:val="24"/>
          <w:szCs w:val="24"/>
          <w:lang w:val="nl-NL"/>
        </w:rPr>
        <w:t>9</w:t>
      </w:r>
      <w:r w:rsidR="00EE2348" w:rsidRPr="001F64FB">
        <w:rPr>
          <w:w w:val="87"/>
          <w:sz w:val="24"/>
          <w:szCs w:val="24"/>
          <w:lang w:val="nl-NL"/>
        </w:rPr>
        <w:t xml:space="preserve"> </w:t>
      </w:r>
      <w:r w:rsidRPr="001F64FB">
        <w:rPr>
          <w:spacing w:val="-2"/>
          <w:sz w:val="24"/>
          <w:szCs w:val="24"/>
          <w:lang w:val="nl-NL"/>
        </w:rPr>
        <w:t>w</w:t>
      </w:r>
      <w:r w:rsidRPr="001F64FB">
        <w:rPr>
          <w:spacing w:val="1"/>
          <w:sz w:val="24"/>
          <w:szCs w:val="24"/>
          <w:lang w:val="nl-NL"/>
        </w:rPr>
        <w:t>o</w:t>
      </w:r>
      <w:r w:rsidRPr="001F64FB">
        <w:rPr>
          <w:sz w:val="24"/>
          <w:szCs w:val="24"/>
          <w:lang w:val="nl-NL"/>
        </w:rPr>
        <w:t>r</w:t>
      </w:r>
      <w:r w:rsidRPr="001F64FB">
        <w:rPr>
          <w:spacing w:val="-1"/>
          <w:sz w:val="24"/>
          <w:szCs w:val="24"/>
          <w:lang w:val="nl-NL"/>
        </w:rPr>
        <w:t>d</w:t>
      </w:r>
      <w:r w:rsidRPr="001F64FB">
        <w:rPr>
          <w:spacing w:val="1"/>
          <w:sz w:val="24"/>
          <w:szCs w:val="24"/>
          <w:lang w:val="nl-NL"/>
        </w:rPr>
        <w:t>e</w:t>
      </w:r>
      <w:r w:rsidRPr="001F64FB">
        <w:rPr>
          <w:sz w:val="24"/>
          <w:szCs w:val="24"/>
          <w:lang w:val="nl-NL"/>
        </w:rPr>
        <w:t>n</w:t>
      </w:r>
      <w:r w:rsidRPr="001F64FB">
        <w:rPr>
          <w:spacing w:val="22"/>
          <w:sz w:val="24"/>
          <w:szCs w:val="24"/>
          <w:lang w:val="nl-NL"/>
        </w:rPr>
        <w:t xml:space="preserve"> </w:t>
      </w:r>
      <w:r w:rsidRPr="001F64FB">
        <w:rPr>
          <w:spacing w:val="-1"/>
          <w:sz w:val="24"/>
          <w:szCs w:val="24"/>
          <w:lang w:val="nl-NL"/>
        </w:rPr>
        <w:t>d</w:t>
      </w:r>
      <w:r w:rsidRPr="001F64FB">
        <w:rPr>
          <w:sz w:val="24"/>
          <w:szCs w:val="24"/>
          <w:lang w:val="nl-NL"/>
        </w:rPr>
        <w:t>e</w:t>
      </w:r>
      <w:r w:rsidRPr="001F64FB">
        <w:rPr>
          <w:spacing w:val="13"/>
          <w:sz w:val="24"/>
          <w:szCs w:val="24"/>
          <w:lang w:val="nl-NL"/>
        </w:rPr>
        <w:t xml:space="preserve"> </w:t>
      </w:r>
      <w:r w:rsidRPr="001F64FB">
        <w:rPr>
          <w:sz w:val="24"/>
          <w:szCs w:val="24"/>
          <w:lang w:val="nl-NL"/>
        </w:rPr>
        <w:t>s</w:t>
      </w:r>
      <w:r w:rsidRPr="001F64FB">
        <w:rPr>
          <w:w w:val="121"/>
          <w:sz w:val="24"/>
          <w:szCs w:val="24"/>
          <w:lang w:val="nl-NL"/>
        </w:rPr>
        <w:t>t</w:t>
      </w:r>
      <w:r w:rsidRPr="001F64FB">
        <w:rPr>
          <w:w w:val="108"/>
          <w:sz w:val="24"/>
          <w:szCs w:val="24"/>
          <w:lang w:val="nl-NL"/>
        </w:rPr>
        <w:t>a</w:t>
      </w:r>
      <w:r w:rsidRPr="001F64FB">
        <w:rPr>
          <w:w w:val="105"/>
          <w:sz w:val="24"/>
          <w:szCs w:val="24"/>
          <w:lang w:val="nl-NL"/>
        </w:rPr>
        <w:t>r</w:t>
      </w:r>
      <w:r w:rsidRPr="001F64FB">
        <w:rPr>
          <w:w w:val="121"/>
          <w:sz w:val="24"/>
          <w:szCs w:val="24"/>
          <w:lang w:val="nl-NL"/>
        </w:rPr>
        <w:t>t</w:t>
      </w:r>
      <w:r w:rsidRPr="001F64FB">
        <w:rPr>
          <w:spacing w:val="-3"/>
          <w:w w:val="105"/>
          <w:sz w:val="24"/>
          <w:szCs w:val="24"/>
          <w:lang w:val="nl-NL"/>
        </w:rPr>
        <w:t>p</w:t>
      </w:r>
      <w:r w:rsidRPr="001F64FB">
        <w:rPr>
          <w:spacing w:val="1"/>
          <w:w w:val="105"/>
          <w:sz w:val="24"/>
          <w:szCs w:val="24"/>
          <w:lang w:val="nl-NL"/>
        </w:rPr>
        <w:t>o</w:t>
      </w:r>
      <w:r w:rsidRPr="001F64FB">
        <w:rPr>
          <w:sz w:val="24"/>
          <w:szCs w:val="24"/>
          <w:lang w:val="nl-NL"/>
        </w:rPr>
        <w:t>s</w:t>
      </w:r>
      <w:r w:rsidRPr="001F64FB">
        <w:rPr>
          <w:w w:val="83"/>
          <w:sz w:val="24"/>
          <w:szCs w:val="24"/>
          <w:lang w:val="nl-NL"/>
        </w:rPr>
        <w:t>i</w:t>
      </w:r>
      <w:r w:rsidRPr="001F64FB">
        <w:rPr>
          <w:w w:val="121"/>
          <w:sz w:val="24"/>
          <w:szCs w:val="24"/>
          <w:lang w:val="nl-NL"/>
        </w:rPr>
        <w:t>t</w:t>
      </w:r>
      <w:r w:rsidRPr="001F64FB">
        <w:rPr>
          <w:spacing w:val="-3"/>
          <w:w w:val="83"/>
          <w:sz w:val="24"/>
          <w:szCs w:val="24"/>
          <w:lang w:val="nl-NL"/>
        </w:rPr>
        <w:t>i</w:t>
      </w:r>
      <w:r w:rsidRPr="001F64FB">
        <w:rPr>
          <w:spacing w:val="1"/>
          <w:w w:val="112"/>
          <w:sz w:val="24"/>
          <w:szCs w:val="24"/>
          <w:lang w:val="nl-NL"/>
        </w:rPr>
        <w:t>e</w:t>
      </w:r>
      <w:r w:rsidRPr="001F64FB">
        <w:rPr>
          <w:sz w:val="24"/>
          <w:szCs w:val="24"/>
          <w:lang w:val="nl-NL"/>
        </w:rPr>
        <w:t>s</w:t>
      </w:r>
      <w:r w:rsidRPr="001F64FB">
        <w:rPr>
          <w:spacing w:val="-5"/>
          <w:sz w:val="24"/>
          <w:szCs w:val="24"/>
          <w:lang w:val="nl-NL"/>
        </w:rPr>
        <w:t xml:space="preserve"> </w:t>
      </w:r>
      <w:r w:rsidRPr="001F64FB">
        <w:rPr>
          <w:sz w:val="24"/>
          <w:szCs w:val="24"/>
          <w:lang w:val="nl-NL"/>
        </w:rPr>
        <w:t>aan</w:t>
      </w:r>
      <w:r w:rsidRPr="001F64FB">
        <w:rPr>
          <w:spacing w:val="16"/>
          <w:sz w:val="24"/>
          <w:szCs w:val="24"/>
          <w:lang w:val="nl-NL"/>
        </w:rPr>
        <w:t xml:space="preserve"> </w:t>
      </w:r>
      <w:r w:rsidRPr="001F64FB">
        <w:rPr>
          <w:spacing w:val="-3"/>
          <w:sz w:val="24"/>
          <w:szCs w:val="24"/>
          <w:lang w:val="nl-NL"/>
        </w:rPr>
        <w:t>d</w:t>
      </w:r>
      <w:r w:rsidRPr="001F64FB">
        <w:rPr>
          <w:sz w:val="24"/>
          <w:szCs w:val="24"/>
          <w:lang w:val="nl-NL"/>
        </w:rPr>
        <w:t>e</w:t>
      </w:r>
      <w:r w:rsidRPr="001F64FB">
        <w:rPr>
          <w:spacing w:val="13"/>
          <w:sz w:val="24"/>
          <w:szCs w:val="24"/>
          <w:lang w:val="nl-NL"/>
        </w:rPr>
        <w:t xml:space="preserve"> </w:t>
      </w:r>
      <w:r w:rsidRPr="001F64FB">
        <w:rPr>
          <w:spacing w:val="-1"/>
          <w:sz w:val="24"/>
          <w:szCs w:val="24"/>
          <w:lang w:val="nl-NL"/>
        </w:rPr>
        <w:t>h</w:t>
      </w:r>
      <w:r w:rsidRPr="001F64FB">
        <w:rPr>
          <w:sz w:val="24"/>
          <w:szCs w:val="24"/>
          <w:lang w:val="nl-NL"/>
        </w:rPr>
        <w:t>a</w:t>
      </w:r>
      <w:r w:rsidRPr="001F64FB">
        <w:rPr>
          <w:spacing w:val="-3"/>
          <w:sz w:val="24"/>
          <w:szCs w:val="24"/>
          <w:lang w:val="nl-NL"/>
        </w:rPr>
        <w:t>n</w:t>
      </w:r>
      <w:r w:rsidRPr="001F64FB">
        <w:rPr>
          <w:sz w:val="24"/>
          <w:szCs w:val="24"/>
          <w:lang w:val="nl-NL"/>
        </w:rPr>
        <w:t>d</w:t>
      </w:r>
      <w:r w:rsidRPr="001F64FB">
        <w:rPr>
          <w:spacing w:val="19"/>
          <w:sz w:val="24"/>
          <w:szCs w:val="24"/>
          <w:lang w:val="nl-NL"/>
        </w:rPr>
        <w:t xml:space="preserve"> </w:t>
      </w:r>
      <w:r w:rsidRPr="001F64FB">
        <w:rPr>
          <w:spacing w:val="1"/>
          <w:sz w:val="24"/>
          <w:szCs w:val="24"/>
          <w:lang w:val="nl-NL"/>
        </w:rPr>
        <w:t>v</w:t>
      </w:r>
      <w:r w:rsidRPr="001F64FB">
        <w:rPr>
          <w:sz w:val="24"/>
          <w:szCs w:val="24"/>
          <w:lang w:val="nl-NL"/>
        </w:rPr>
        <w:t>an</w:t>
      </w:r>
      <w:r w:rsidRPr="001F64FB">
        <w:rPr>
          <w:spacing w:val="-3"/>
          <w:sz w:val="24"/>
          <w:szCs w:val="24"/>
          <w:lang w:val="nl-NL"/>
        </w:rPr>
        <w:t xml:space="preserve"> </w:t>
      </w:r>
      <w:r w:rsidRPr="001F64FB">
        <w:rPr>
          <w:spacing w:val="-1"/>
          <w:sz w:val="24"/>
          <w:szCs w:val="24"/>
          <w:lang w:val="nl-NL"/>
        </w:rPr>
        <w:t>d</w:t>
      </w:r>
      <w:r w:rsidRPr="001F64FB">
        <w:rPr>
          <w:sz w:val="24"/>
          <w:szCs w:val="24"/>
          <w:lang w:val="nl-NL"/>
        </w:rPr>
        <w:t>e</w:t>
      </w:r>
      <w:r w:rsidRPr="001F64FB">
        <w:rPr>
          <w:spacing w:val="11"/>
          <w:sz w:val="24"/>
          <w:szCs w:val="24"/>
          <w:lang w:val="nl-NL"/>
        </w:rPr>
        <w:t xml:space="preserve"> </w:t>
      </w:r>
      <w:r w:rsidRPr="001F64FB">
        <w:rPr>
          <w:spacing w:val="-1"/>
          <w:w w:val="90"/>
          <w:sz w:val="24"/>
          <w:szCs w:val="24"/>
          <w:lang w:val="nl-NL"/>
        </w:rPr>
        <w:t>v</w:t>
      </w:r>
      <w:r w:rsidRPr="001F64FB">
        <w:rPr>
          <w:spacing w:val="1"/>
          <w:w w:val="105"/>
          <w:sz w:val="24"/>
          <w:szCs w:val="24"/>
          <w:lang w:val="nl-NL"/>
        </w:rPr>
        <w:t>o</w:t>
      </w:r>
      <w:r w:rsidRPr="001F64FB">
        <w:rPr>
          <w:w w:val="83"/>
          <w:sz w:val="24"/>
          <w:szCs w:val="24"/>
          <w:lang w:val="nl-NL"/>
        </w:rPr>
        <w:t>l</w:t>
      </w:r>
      <w:r w:rsidRPr="001F64FB">
        <w:rPr>
          <w:spacing w:val="-1"/>
          <w:w w:val="94"/>
          <w:sz w:val="24"/>
          <w:szCs w:val="24"/>
          <w:lang w:val="nl-NL"/>
        </w:rPr>
        <w:t>g</w:t>
      </w:r>
      <w:r w:rsidRPr="001F64FB">
        <w:rPr>
          <w:spacing w:val="1"/>
          <w:w w:val="112"/>
          <w:sz w:val="24"/>
          <w:szCs w:val="24"/>
          <w:lang w:val="nl-NL"/>
        </w:rPr>
        <w:t>e</w:t>
      </w:r>
      <w:r w:rsidRPr="001F64FB">
        <w:rPr>
          <w:spacing w:val="-1"/>
          <w:w w:val="105"/>
          <w:sz w:val="24"/>
          <w:szCs w:val="24"/>
          <w:lang w:val="nl-NL"/>
        </w:rPr>
        <w:t>nd</w:t>
      </w:r>
      <w:r w:rsidRPr="001F64FB">
        <w:rPr>
          <w:w w:val="112"/>
          <w:sz w:val="24"/>
          <w:szCs w:val="24"/>
          <w:lang w:val="nl-NL"/>
        </w:rPr>
        <w:t xml:space="preserve">e </w:t>
      </w:r>
      <w:r w:rsidRPr="001F64FB">
        <w:rPr>
          <w:w w:val="105"/>
          <w:sz w:val="24"/>
          <w:szCs w:val="24"/>
          <w:lang w:val="nl-NL"/>
        </w:rPr>
        <w:t>r</w:t>
      </w:r>
      <w:r w:rsidRPr="001F64FB">
        <w:rPr>
          <w:w w:val="83"/>
          <w:sz w:val="24"/>
          <w:szCs w:val="24"/>
          <w:lang w:val="nl-NL"/>
        </w:rPr>
        <w:t>i</w:t>
      </w:r>
      <w:r w:rsidRPr="001F64FB">
        <w:rPr>
          <w:w w:val="95"/>
          <w:sz w:val="24"/>
          <w:szCs w:val="24"/>
          <w:lang w:val="nl-NL"/>
        </w:rPr>
        <w:t>c</w:t>
      </w:r>
      <w:r w:rsidRPr="001F64FB">
        <w:rPr>
          <w:spacing w:val="-1"/>
          <w:w w:val="105"/>
          <w:sz w:val="24"/>
          <w:szCs w:val="24"/>
          <w:lang w:val="nl-NL"/>
        </w:rPr>
        <w:t>h</w:t>
      </w:r>
      <w:r w:rsidRPr="001F64FB">
        <w:rPr>
          <w:w w:val="121"/>
          <w:sz w:val="24"/>
          <w:szCs w:val="24"/>
          <w:lang w:val="nl-NL"/>
        </w:rPr>
        <w:t>t</w:t>
      </w:r>
      <w:r w:rsidRPr="001F64FB">
        <w:rPr>
          <w:w w:val="83"/>
          <w:sz w:val="24"/>
          <w:szCs w:val="24"/>
          <w:lang w:val="nl-NL"/>
        </w:rPr>
        <w:t>li</w:t>
      </w:r>
      <w:r w:rsidRPr="001F64FB">
        <w:rPr>
          <w:w w:val="86"/>
          <w:sz w:val="24"/>
          <w:szCs w:val="24"/>
          <w:lang w:val="nl-NL"/>
        </w:rPr>
        <w:t>j</w:t>
      </w:r>
      <w:r w:rsidRPr="001F64FB">
        <w:rPr>
          <w:spacing w:val="-1"/>
          <w:w w:val="105"/>
          <w:sz w:val="24"/>
          <w:szCs w:val="24"/>
          <w:lang w:val="nl-NL"/>
        </w:rPr>
        <w:t>n</w:t>
      </w:r>
      <w:r w:rsidRPr="001F64FB">
        <w:rPr>
          <w:spacing w:val="1"/>
          <w:w w:val="112"/>
          <w:sz w:val="24"/>
          <w:szCs w:val="24"/>
          <w:lang w:val="nl-NL"/>
        </w:rPr>
        <w:t>e</w:t>
      </w:r>
      <w:r w:rsidRPr="001F64FB">
        <w:rPr>
          <w:w w:val="105"/>
          <w:sz w:val="24"/>
          <w:szCs w:val="24"/>
          <w:lang w:val="nl-NL"/>
        </w:rPr>
        <w:t>n</w:t>
      </w:r>
      <w:r w:rsidRPr="001F64FB">
        <w:rPr>
          <w:spacing w:val="-5"/>
          <w:sz w:val="24"/>
          <w:szCs w:val="24"/>
          <w:lang w:val="nl-NL"/>
        </w:rPr>
        <w:t xml:space="preserve"> </w:t>
      </w:r>
      <w:r w:rsidRPr="001F64FB">
        <w:rPr>
          <w:spacing w:val="-1"/>
          <w:w w:val="105"/>
          <w:sz w:val="24"/>
          <w:szCs w:val="24"/>
          <w:lang w:val="nl-NL"/>
        </w:rPr>
        <w:t>b</w:t>
      </w:r>
      <w:r w:rsidRPr="001F64FB">
        <w:rPr>
          <w:spacing w:val="1"/>
          <w:w w:val="112"/>
          <w:sz w:val="24"/>
          <w:szCs w:val="24"/>
          <w:lang w:val="nl-NL"/>
        </w:rPr>
        <w:t>e</w:t>
      </w:r>
      <w:r w:rsidRPr="001F64FB">
        <w:rPr>
          <w:spacing w:val="-1"/>
          <w:w w:val="105"/>
          <w:sz w:val="24"/>
          <w:szCs w:val="24"/>
          <w:lang w:val="nl-NL"/>
        </w:rPr>
        <w:t>p</w:t>
      </w:r>
      <w:r w:rsidRPr="001F64FB">
        <w:rPr>
          <w:w w:val="108"/>
          <w:sz w:val="24"/>
          <w:szCs w:val="24"/>
          <w:lang w:val="nl-NL"/>
        </w:rPr>
        <w:t>aa</w:t>
      </w:r>
      <w:r w:rsidRPr="001F64FB">
        <w:rPr>
          <w:w w:val="83"/>
          <w:sz w:val="24"/>
          <w:szCs w:val="24"/>
          <w:lang w:val="nl-NL"/>
        </w:rPr>
        <w:t>l</w:t>
      </w:r>
      <w:r w:rsidRPr="001F64FB">
        <w:rPr>
          <w:spacing w:val="-1"/>
          <w:w w:val="105"/>
          <w:sz w:val="24"/>
          <w:szCs w:val="24"/>
          <w:lang w:val="nl-NL"/>
        </w:rPr>
        <w:t>d</w:t>
      </w:r>
      <w:r w:rsidRPr="001F64FB">
        <w:rPr>
          <w:w w:val="96"/>
          <w:sz w:val="24"/>
          <w:szCs w:val="24"/>
          <w:lang w:val="nl-NL"/>
        </w:rPr>
        <w:t>:</w:t>
      </w:r>
    </w:p>
    <w:p w:rsidR="00F52D6A" w:rsidRPr="001F64FB" w:rsidRDefault="007F400E" w:rsidP="008948E3">
      <w:pPr>
        <w:rPr>
          <w:sz w:val="24"/>
          <w:szCs w:val="24"/>
          <w:lang w:val="nl-NL"/>
        </w:rPr>
      </w:pPr>
      <w:r w:rsidRPr="001F64FB">
        <w:rPr>
          <w:spacing w:val="1"/>
          <w:sz w:val="24"/>
          <w:szCs w:val="24"/>
          <w:lang w:val="nl-NL"/>
        </w:rPr>
        <w:t>1</w:t>
      </w:r>
      <w:r w:rsidRPr="001F64FB">
        <w:rPr>
          <w:sz w:val="24"/>
          <w:szCs w:val="24"/>
          <w:lang w:val="nl-NL"/>
        </w:rPr>
        <w:t xml:space="preserve">.  </w:t>
      </w:r>
      <w:r w:rsidRPr="001F64FB">
        <w:rPr>
          <w:spacing w:val="28"/>
          <w:sz w:val="24"/>
          <w:szCs w:val="24"/>
          <w:lang w:val="nl-NL"/>
        </w:rPr>
        <w:t xml:space="preserve"> </w:t>
      </w:r>
      <w:r w:rsidRPr="001F64FB">
        <w:rPr>
          <w:spacing w:val="1"/>
          <w:sz w:val="24"/>
          <w:szCs w:val="24"/>
          <w:lang w:val="nl-NL"/>
        </w:rPr>
        <w:t>D</w:t>
      </w:r>
      <w:r w:rsidRPr="001F64FB">
        <w:rPr>
          <w:sz w:val="24"/>
          <w:szCs w:val="24"/>
          <w:lang w:val="nl-NL"/>
        </w:rPr>
        <w:t>e</w:t>
      </w:r>
      <w:r w:rsidRPr="001F64FB">
        <w:rPr>
          <w:spacing w:val="-16"/>
          <w:sz w:val="24"/>
          <w:szCs w:val="24"/>
          <w:lang w:val="nl-NL"/>
        </w:rPr>
        <w:t xml:space="preserve"> </w:t>
      </w:r>
      <w:r w:rsidRPr="001F64FB">
        <w:rPr>
          <w:w w:val="83"/>
          <w:sz w:val="24"/>
          <w:szCs w:val="24"/>
          <w:lang w:val="nl-NL"/>
        </w:rPr>
        <w:t>l</w:t>
      </w:r>
      <w:r w:rsidRPr="001F64FB">
        <w:rPr>
          <w:w w:val="108"/>
          <w:sz w:val="24"/>
          <w:szCs w:val="24"/>
          <w:lang w:val="nl-NL"/>
        </w:rPr>
        <w:t>a</w:t>
      </w:r>
      <w:r w:rsidRPr="001F64FB">
        <w:rPr>
          <w:spacing w:val="-3"/>
          <w:w w:val="108"/>
          <w:sz w:val="24"/>
          <w:szCs w:val="24"/>
          <w:lang w:val="nl-NL"/>
        </w:rPr>
        <w:t>a</w:t>
      </w:r>
      <w:r w:rsidRPr="001F64FB">
        <w:rPr>
          <w:w w:val="121"/>
          <w:sz w:val="24"/>
          <w:szCs w:val="24"/>
          <w:lang w:val="nl-NL"/>
        </w:rPr>
        <w:t>t</w:t>
      </w:r>
      <w:r w:rsidRPr="001F64FB">
        <w:rPr>
          <w:sz w:val="24"/>
          <w:szCs w:val="24"/>
          <w:lang w:val="nl-NL"/>
        </w:rPr>
        <w:t>s</w:t>
      </w:r>
      <w:r w:rsidRPr="001F64FB">
        <w:rPr>
          <w:w w:val="121"/>
          <w:sz w:val="24"/>
          <w:szCs w:val="24"/>
          <w:lang w:val="nl-NL"/>
        </w:rPr>
        <w:t>t</w:t>
      </w:r>
      <w:r w:rsidRPr="001F64FB">
        <w:rPr>
          <w:spacing w:val="-4"/>
          <w:sz w:val="24"/>
          <w:szCs w:val="24"/>
          <w:lang w:val="nl-NL"/>
        </w:rPr>
        <w:t xml:space="preserve"> </w:t>
      </w:r>
      <w:r w:rsidRPr="001F64FB">
        <w:rPr>
          <w:spacing w:val="-3"/>
          <w:w w:val="94"/>
          <w:sz w:val="24"/>
          <w:szCs w:val="24"/>
          <w:lang w:val="nl-NL"/>
        </w:rPr>
        <w:t>g</w:t>
      </w:r>
      <w:r w:rsidRPr="001F64FB">
        <w:rPr>
          <w:spacing w:val="1"/>
          <w:w w:val="112"/>
          <w:sz w:val="24"/>
          <w:szCs w:val="24"/>
          <w:lang w:val="nl-NL"/>
        </w:rPr>
        <w:t>e</w:t>
      </w:r>
      <w:r w:rsidRPr="001F64FB">
        <w:rPr>
          <w:spacing w:val="-1"/>
          <w:w w:val="105"/>
          <w:sz w:val="24"/>
          <w:szCs w:val="24"/>
          <w:lang w:val="nl-NL"/>
        </w:rPr>
        <w:t>pub</w:t>
      </w:r>
      <w:r w:rsidRPr="001F64FB">
        <w:rPr>
          <w:w w:val="83"/>
          <w:sz w:val="24"/>
          <w:szCs w:val="24"/>
          <w:lang w:val="nl-NL"/>
        </w:rPr>
        <w:t>li</w:t>
      </w:r>
      <w:r w:rsidRPr="001F64FB">
        <w:rPr>
          <w:w w:val="95"/>
          <w:sz w:val="24"/>
          <w:szCs w:val="24"/>
          <w:lang w:val="nl-NL"/>
        </w:rPr>
        <w:t>c</w:t>
      </w:r>
      <w:r w:rsidRPr="001F64FB">
        <w:rPr>
          <w:spacing w:val="1"/>
          <w:w w:val="112"/>
          <w:sz w:val="24"/>
          <w:szCs w:val="24"/>
          <w:lang w:val="nl-NL"/>
        </w:rPr>
        <w:t>ee</w:t>
      </w:r>
      <w:r w:rsidRPr="001F64FB">
        <w:rPr>
          <w:w w:val="105"/>
          <w:sz w:val="24"/>
          <w:szCs w:val="24"/>
          <w:lang w:val="nl-NL"/>
        </w:rPr>
        <w:t>r</w:t>
      </w:r>
      <w:r w:rsidRPr="001F64FB">
        <w:rPr>
          <w:spacing w:val="-1"/>
          <w:w w:val="105"/>
          <w:sz w:val="24"/>
          <w:szCs w:val="24"/>
          <w:lang w:val="nl-NL"/>
        </w:rPr>
        <w:t>d</w:t>
      </w:r>
      <w:r w:rsidRPr="001F64FB">
        <w:rPr>
          <w:w w:val="112"/>
          <w:sz w:val="24"/>
          <w:szCs w:val="24"/>
          <w:lang w:val="nl-NL"/>
        </w:rPr>
        <w:t>e</w:t>
      </w:r>
      <w:r w:rsidRPr="001F64FB">
        <w:rPr>
          <w:spacing w:val="-6"/>
          <w:sz w:val="24"/>
          <w:szCs w:val="24"/>
          <w:lang w:val="nl-NL"/>
        </w:rPr>
        <w:t xml:space="preserve"> </w:t>
      </w:r>
      <w:r w:rsidRPr="001F64FB">
        <w:rPr>
          <w:w w:val="106"/>
          <w:sz w:val="24"/>
          <w:szCs w:val="24"/>
          <w:lang w:val="nl-NL"/>
        </w:rPr>
        <w:t>t</w:t>
      </w:r>
      <w:r w:rsidRPr="001F64FB">
        <w:rPr>
          <w:spacing w:val="-1"/>
          <w:w w:val="106"/>
          <w:sz w:val="24"/>
          <w:szCs w:val="24"/>
          <w:lang w:val="nl-NL"/>
        </w:rPr>
        <w:t>u</w:t>
      </w:r>
      <w:r w:rsidRPr="001F64FB">
        <w:rPr>
          <w:spacing w:val="-2"/>
          <w:w w:val="106"/>
          <w:sz w:val="24"/>
          <w:szCs w:val="24"/>
          <w:lang w:val="nl-NL"/>
        </w:rPr>
        <w:t>s</w:t>
      </w:r>
      <w:r w:rsidRPr="001F64FB">
        <w:rPr>
          <w:w w:val="106"/>
          <w:sz w:val="24"/>
          <w:szCs w:val="24"/>
          <w:lang w:val="nl-NL"/>
        </w:rPr>
        <w:t>s</w:t>
      </w:r>
      <w:r w:rsidRPr="001F64FB">
        <w:rPr>
          <w:spacing w:val="1"/>
          <w:w w:val="106"/>
          <w:sz w:val="24"/>
          <w:szCs w:val="24"/>
          <w:lang w:val="nl-NL"/>
        </w:rPr>
        <w:t>e</w:t>
      </w:r>
      <w:r w:rsidRPr="001F64FB">
        <w:rPr>
          <w:spacing w:val="-1"/>
          <w:w w:val="106"/>
          <w:sz w:val="24"/>
          <w:szCs w:val="24"/>
          <w:lang w:val="nl-NL"/>
        </w:rPr>
        <w:t>n</w:t>
      </w:r>
      <w:r w:rsidRPr="001F64FB">
        <w:rPr>
          <w:w w:val="106"/>
          <w:sz w:val="24"/>
          <w:szCs w:val="24"/>
          <w:lang w:val="nl-NL"/>
        </w:rPr>
        <w:t>sta</w:t>
      </w:r>
      <w:r w:rsidRPr="001F64FB">
        <w:rPr>
          <w:spacing w:val="-1"/>
          <w:w w:val="106"/>
          <w:sz w:val="24"/>
          <w:szCs w:val="24"/>
          <w:lang w:val="nl-NL"/>
        </w:rPr>
        <w:t>n</w:t>
      </w:r>
      <w:r w:rsidRPr="001F64FB">
        <w:rPr>
          <w:w w:val="106"/>
          <w:sz w:val="24"/>
          <w:szCs w:val="24"/>
          <w:lang w:val="nl-NL"/>
        </w:rPr>
        <w:t>d</w:t>
      </w:r>
      <w:r w:rsidRPr="001F64FB">
        <w:rPr>
          <w:spacing w:val="-2"/>
          <w:w w:val="106"/>
          <w:sz w:val="24"/>
          <w:szCs w:val="24"/>
          <w:lang w:val="nl-NL"/>
        </w:rPr>
        <w:t xml:space="preserve"> </w:t>
      </w:r>
      <w:r w:rsidRPr="001F64FB">
        <w:rPr>
          <w:w w:val="97"/>
          <w:sz w:val="24"/>
          <w:szCs w:val="24"/>
          <w:lang w:val="nl-NL"/>
        </w:rPr>
        <w:t>in</w:t>
      </w:r>
      <w:r w:rsidRPr="001F64FB">
        <w:rPr>
          <w:spacing w:val="-3"/>
          <w:w w:val="97"/>
          <w:sz w:val="24"/>
          <w:szCs w:val="24"/>
          <w:lang w:val="nl-NL"/>
        </w:rPr>
        <w:t xml:space="preserve"> </w:t>
      </w:r>
      <w:r w:rsidRPr="001F64FB">
        <w:rPr>
          <w:spacing w:val="-1"/>
          <w:sz w:val="24"/>
          <w:szCs w:val="24"/>
          <w:lang w:val="nl-NL"/>
        </w:rPr>
        <w:t>d</w:t>
      </w:r>
      <w:r w:rsidRPr="001F64FB">
        <w:rPr>
          <w:sz w:val="24"/>
          <w:szCs w:val="24"/>
          <w:lang w:val="nl-NL"/>
        </w:rPr>
        <w:t>e</w:t>
      </w:r>
      <w:r w:rsidRPr="001F64FB">
        <w:rPr>
          <w:spacing w:val="11"/>
          <w:sz w:val="24"/>
          <w:szCs w:val="24"/>
          <w:lang w:val="nl-NL"/>
        </w:rPr>
        <w:t xml:space="preserve"> </w:t>
      </w:r>
      <w:r w:rsidRPr="001F64FB">
        <w:rPr>
          <w:w w:val="84"/>
          <w:sz w:val="24"/>
          <w:szCs w:val="24"/>
          <w:lang w:val="nl-NL"/>
        </w:rPr>
        <w:t>UCI</w:t>
      </w:r>
      <w:r w:rsidRPr="001F64FB">
        <w:rPr>
          <w:spacing w:val="-3"/>
          <w:w w:val="84"/>
          <w:sz w:val="24"/>
          <w:szCs w:val="24"/>
          <w:lang w:val="nl-NL"/>
        </w:rPr>
        <w:t xml:space="preserve"> </w:t>
      </w:r>
      <w:r w:rsidRPr="001F64FB">
        <w:rPr>
          <w:spacing w:val="1"/>
          <w:w w:val="84"/>
          <w:sz w:val="24"/>
          <w:szCs w:val="24"/>
          <w:lang w:val="nl-NL"/>
        </w:rPr>
        <w:t>M</w:t>
      </w:r>
      <w:r w:rsidRPr="001F64FB">
        <w:rPr>
          <w:w w:val="84"/>
          <w:sz w:val="24"/>
          <w:szCs w:val="24"/>
          <w:lang w:val="nl-NL"/>
        </w:rPr>
        <w:t>TB</w:t>
      </w:r>
      <w:r w:rsidRPr="001F64FB">
        <w:rPr>
          <w:spacing w:val="18"/>
          <w:w w:val="84"/>
          <w:sz w:val="24"/>
          <w:szCs w:val="24"/>
          <w:lang w:val="nl-NL"/>
        </w:rPr>
        <w:t xml:space="preserve"> </w:t>
      </w:r>
      <w:r w:rsidRPr="001F64FB">
        <w:rPr>
          <w:spacing w:val="1"/>
          <w:w w:val="105"/>
          <w:sz w:val="24"/>
          <w:szCs w:val="24"/>
          <w:lang w:val="nl-NL"/>
        </w:rPr>
        <w:t>r</w:t>
      </w:r>
      <w:r w:rsidRPr="001F64FB">
        <w:rPr>
          <w:spacing w:val="-3"/>
          <w:w w:val="108"/>
          <w:sz w:val="24"/>
          <w:szCs w:val="24"/>
          <w:lang w:val="nl-NL"/>
        </w:rPr>
        <w:t>a</w:t>
      </w:r>
      <w:r w:rsidRPr="001F64FB">
        <w:rPr>
          <w:spacing w:val="-1"/>
          <w:w w:val="105"/>
          <w:sz w:val="24"/>
          <w:szCs w:val="24"/>
          <w:lang w:val="nl-NL"/>
        </w:rPr>
        <w:t>n</w:t>
      </w:r>
      <w:r w:rsidRPr="001F64FB">
        <w:rPr>
          <w:spacing w:val="1"/>
          <w:w w:val="91"/>
          <w:sz w:val="24"/>
          <w:szCs w:val="24"/>
          <w:lang w:val="nl-NL"/>
        </w:rPr>
        <w:t>k</w:t>
      </w:r>
      <w:r w:rsidRPr="001F64FB">
        <w:rPr>
          <w:w w:val="83"/>
          <w:sz w:val="24"/>
          <w:szCs w:val="24"/>
          <w:lang w:val="nl-NL"/>
        </w:rPr>
        <w:t>i</w:t>
      </w:r>
      <w:r w:rsidRPr="001F64FB">
        <w:rPr>
          <w:spacing w:val="-1"/>
          <w:w w:val="105"/>
          <w:sz w:val="24"/>
          <w:szCs w:val="24"/>
          <w:lang w:val="nl-NL"/>
        </w:rPr>
        <w:t>n</w:t>
      </w:r>
      <w:r w:rsidRPr="001F64FB">
        <w:rPr>
          <w:w w:val="94"/>
          <w:sz w:val="24"/>
          <w:szCs w:val="24"/>
          <w:lang w:val="nl-NL"/>
        </w:rPr>
        <w:t>g</w:t>
      </w:r>
    </w:p>
    <w:p w:rsidR="00400F7E" w:rsidRPr="001F64FB" w:rsidRDefault="007F400E" w:rsidP="00400F7E">
      <w:pPr>
        <w:pStyle w:val="HTML-voorafopgemaakt"/>
        <w:rPr>
          <w:rFonts w:ascii="Times New Roman" w:hAnsi="Times New Roman"/>
          <w:sz w:val="24"/>
          <w:szCs w:val="24"/>
          <w:lang w:val="nl-NL" w:eastAsia="de-DE"/>
        </w:rPr>
      </w:pPr>
      <w:r w:rsidRPr="001F64FB">
        <w:rPr>
          <w:rFonts w:ascii="Times New Roman" w:hAnsi="Times New Roman"/>
          <w:spacing w:val="1"/>
          <w:sz w:val="24"/>
          <w:szCs w:val="24"/>
          <w:lang w:val="nl-NL"/>
        </w:rPr>
        <w:t>2</w:t>
      </w:r>
      <w:r w:rsidRPr="001F64FB">
        <w:rPr>
          <w:rFonts w:ascii="Times New Roman" w:hAnsi="Times New Roman"/>
          <w:sz w:val="24"/>
          <w:szCs w:val="24"/>
          <w:lang w:val="nl-NL"/>
        </w:rPr>
        <w:t xml:space="preserve">.  </w:t>
      </w:r>
      <w:r w:rsidRPr="001F64FB">
        <w:rPr>
          <w:rFonts w:ascii="Times New Roman" w:hAnsi="Times New Roman"/>
          <w:spacing w:val="28"/>
          <w:sz w:val="24"/>
          <w:szCs w:val="24"/>
          <w:lang w:val="nl-NL"/>
        </w:rPr>
        <w:t xml:space="preserve"> </w:t>
      </w:r>
      <w:r w:rsidR="00400F7E" w:rsidRPr="001F64FB">
        <w:rPr>
          <w:rFonts w:ascii="Times New Roman" w:hAnsi="Times New Roman"/>
          <w:sz w:val="24"/>
          <w:szCs w:val="24"/>
          <w:lang w:val="nl-NL" w:eastAsia="de-DE"/>
        </w:rPr>
        <w:t>Na het algemeen klassement in de 3 Nations Cup en NRW Cup in verandering</w:t>
      </w:r>
    </w:p>
    <w:p w:rsidR="00F52D6A" w:rsidRPr="001F64FB" w:rsidRDefault="009E7184" w:rsidP="001F64FB">
      <w:pPr>
        <w:pStyle w:val="HTML-voorafopgemaakt"/>
        <w:rPr>
          <w:rFonts w:ascii="Times New Roman" w:hAnsi="Times New Roman"/>
          <w:sz w:val="24"/>
          <w:szCs w:val="24"/>
          <w:lang w:val="de-DE" w:eastAsia="de-DE"/>
        </w:rPr>
      </w:pPr>
      <w:r w:rsidRPr="001F64FB">
        <w:rPr>
          <w:rFonts w:ascii="Times New Roman" w:hAnsi="Times New Roman"/>
          <w:sz w:val="24"/>
          <w:szCs w:val="24"/>
          <w:lang w:val="nl-NL" w:eastAsia="de-DE"/>
        </w:rPr>
        <w:t>3.   Na invoer van berichten</w:t>
      </w:r>
    </w:p>
    <w:p w:rsidR="00F52D6A" w:rsidRPr="00EF03C3" w:rsidDel="009A47E5" w:rsidRDefault="009E7184" w:rsidP="008948E3">
      <w:pPr>
        <w:rPr>
          <w:del w:id="21" w:author="User" w:date="2019-03-14T17:40:00Z"/>
          <w:sz w:val="24"/>
          <w:szCs w:val="24"/>
          <w:lang w:val="nl-NL"/>
        </w:rPr>
      </w:pPr>
      <w:r w:rsidRPr="001F64FB">
        <w:rPr>
          <w:spacing w:val="1"/>
          <w:sz w:val="24"/>
          <w:szCs w:val="24"/>
          <w:lang w:val="nl-NL"/>
        </w:rPr>
        <w:t>4.</w:t>
      </w:r>
      <w:r w:rsidR="007F400E" w:rsidRPr="00EF03C3">
        <w:rPr>
          <w:sz w:val="24"/>
          <w:szCs w:val="24"/>
          <w:lang w:val="nl-NL"/>
        </w:rPr>
        <w:t xml:space="preserve">  </w:t>
      </w:r>
      <w:r w:rsidR="007F400E" w:rsidRPr="00EF03C3">
        <w:rPr>
          <w:spacing w:val="28"/>
          <w:sz w:val="24"/>
          <w:szCs w:val="24"/>
          <w:lang w:val="nl-NL"/>
        </w:rPr>
        <w:t xml:space="preserve"> </w:t>
      </w:r>
      <w:r w:rsidR="007F400E" w:rsidRPr="00EF03C3">
        <w:rPr>
          <w:color w:val="212121"/>
          <w:spacing w:val="1"/>
          <w:sz w:val="24"/>
          <w:szCs w:val="24"/>
          <w:lang w:val="nl-NL"/>
        </w:rPr>
        <w:t>D</w:t>
      </w:r>
      <w:r w:rsidR="007F400E" w:rsidRPr="00EF03C3">
        <w:rPr>
          <w:color w:val="212121"/>
          <w:sz w:val="24"/>
          <w:szCs w:val="24"/>
          <w:lang w:val="nl-NL"/>
        </w:rPr>
        <w:t>e</w:t>
      </w:r>
      <w:r w:rsidR="007F400E" w:rsidRPr="00EF03C3">
        <w:rPr>
          <w:color w:val="212121"/>
          <w:spacing w:val="-18"/>
          <w:sz w:val="24"/>
          <w:szCs w:val="24"/>
          <w:lang w:val="nl-NL"/>
        </w:rPr>
        <w:t xml:space="preserve"> </w:t>
      </w:r>
      <w:r w:rsidR="007F400E" w:rsidRPr="00EF03C3">
        <w:rPr>
          <w:color w:val="212121"/>
          <w:spacing w:val="-1"/>
          <w:w w:val="90"/>
          <w:sz w:val="24"/>
          <w:szCs w:val="24"/>
          <w:lang w:val="nl-NL"/>
        </w:rPr>
        <w:t>v</w:t>
      </w:r>
      <w:r w:rsidR="007F400E" w:rsidRPr="00EF03C3">
        <w:rPr>
          <w:color w:val="212121"/>
          <w:spacing w:val="1"/>
          <w:w w:val="105"/>
          <w:sz w:val="24"/>
          <w:szCs w:val="24"/>
          <w:lang w:val="nl-NL"/>
        </w:rPr>
        <w:t>oo</w:t>
      </w:r>
      <w:r w:rsidR="007F400E" w:rsidRPr="00EF03C3">
        <w:rPr>
          <w:color w:val="212121"/>
          <w:w w:val="105"/>
          <w:sz w:val="24"/>
          <w:szCs w:val="24"/>
          <w:lang w:val="nl-NL"/>
        </w:rPr>
        <w:t>r</w:t>
      </w:r>
      <w:r w:rsidR="007F400E" w:rsidRPr="00EF03C3">
        <w:rPr>
          <w:color w:val="212121"/>
          <w:spacing w:val="-1"/>
          <w:w w:val="89"/>
          <w:sz w:val="24"/>
          <w:szCs w:val="24"/>
          <w:lang w:val="nl-NL"/>
        </w:rPr>
        <w:t>z</w:t>
      </w:r>
      <w:r w:rsidR="007F400E" w:rsidRPr="00EF03C3">
        <w:rPr>
          <w:color w:val="212121"/>
          <w:w w:val="83"/>
          <w:sz w:val="24"/>
          <w:szCs w:val="24"/>
          <w:lang w:val="nl-NL"/>
        </w:rPr>
        <w:t>i</w:t>
      </w:r>
      <w:r w:rsidR="007F400E" w:rsidRPr="00EF03C3">
        <w:rPr>
          <w:color w:val="212121"/>
          <w:spacing w:val="-2"/>
          <w:w w:val="121"/>
          <w:sz w:val="24"/>
          <w:szCs w:val="24"/>
          <w:lang w:val="nl-NL"/>
        </w:rPr>
        <w:t>t</w:t>
      </w:r>
      <w:r w:rsidR="007F400E" w:rsidRPr="00EF03C3">
        <w:rPr>
          <w:color w:val="212121"/>
          <w:w w:val="121"/>
          <w:sz w:val="24"/>
          <w:szCs w:val="24"/>
          <w:lang w:val="nl-NL"/>
        </w:rPr>
        <w:t>t</w:t>
      </w:r>
      <w:r w:rsidR="007F400E" w:rsidRPr="00EF03C3">
        <w:rPr>
          <w:color w:val="212121"/>
          <w:spacing w:val="1"/>
          <w:w w:val="112"/>
          <w:sz w:val="24"/>
          <w:szCs w:val="24"/>
          <w:lang w:val="nl-NL"/>
        </w:rPr>
        <w:t>e</w:t>
      </w:r>
      <w:r w:rsidR="007F400E" w:rsidRPr="00EF03C3">
        <w:rPr>
          <w:color w:val="212121"/>
          <w:w w:val="105"/>
          <w:sz w:val="24"/>
          <w:szCs w:val="24"/>
          <w:lang w:val="nl-NL"/>
        </w:rPr>
        <w:t>r</w:t>
      </w:r>
      <w:r w:rsidR="007F400E" w:rsidRPr="00EF03C3">
        <w:rPr>
          <w:color w:val="212121"/>
          <w:spacing w:val="-7"/>
          <w:sz w:val="24"/>
          <w:szCs w:val="24"/>
          <w:lang w:val="nl-NL"/>
        </w:rPr>
        <w:t xml:space="preserve"> </w:t>
      </w:r>
      <w:r w:rsidR="007F400E" w:rsidRPr="00EF03C3">
        <w:rPr>
          <w:color w:val="212121"/>
          <w:spacing w:val="1"/>
          <w:sz w:val="24"/>
          <w:szCs w:val="24"/>
          <w:lang w:val="nl-NL"/>
        </w:rPr>
        <w:t>v</w:t>
      </w:r>
      <w:r w:rsidR="007F400E" w:rsidRPr="00EF03C3">
        <w:rPr>
          <w:color w:val="212121"/>
          <w:sz w:val="24"/>
          <w:szCs w:val="24"/>
          <w:lang w:val="nl-NL"/>
        </w:rPr>
        <w:t>an</w:t>
      </w:r>
      <w:r w:rsidR="007F400E" w:rsidRPr="00EF03C3">
        <w:rPr>
          <w:color w:val="212121"/>
          <w:spacing w:val="-3"/>
          <w:sz w:val="24"/>
          <w:szCs w:val="24"/>
          <w:lang w:val="nl-NL"/>
        </w:rPr>
        <w:t xml:space="preserve"> </w:t>
      </w:r>
      <w:r w:rsidR="007F400E" w:rsidRPr="00EF03C3">
        <w:rPr>
          <w:color w:val="212121"/>
          <w:spacing w:val="-1"/>
          <w:sz w:val="24"/>
          <w:szCs w:val="24"/>
          <w:lang w:val="nl-NL"/>
        </w:rPr>
        <w:t>d</w:t>
      </w:r>
      <w:r w:rsidR="007F400E" w:rsidRPr="00EF03C3">
        <w:rPr>
          <w:color w:val="212121"/>
          <w:sz w:val="24"/>
          <w:szCs w:val="24"/>
          <w:lang w:val="nl-NL"/>
        </w:rPr>
        <w:t>e</w:t>
      </w:r>
      <w:r w:rsidR="007F400E" w:rsidRPr="00EF03C3">
        <w:rPr>
          <w:color w:val="212121"/>
          <w:spacing w:val="11"/>
          <w:sz w:val="24"/>
          <w:szCs w:val="24"/>
          <w:lang w:val="nl-NL"/>
        </w:rPr>
        <w:t xml:space="preserve"> </w:t>
      </w:r>
      <w:r w:rsidR="007F400E" w:rsidRPr="00EF03C3">
        <w:rPr>
          <w:color w:val="212121"/>
          <w:sz w:val="24"/>
          <w:szCs w:val="24"/>
          <w:lang w:val="nl-NL"/>
        </w:rPr>
        <w:t>j</w:t>
      </w:r>
      <w:r w:rsidR="007F400E" w:rsidRPr="00EF03C3">
        <w:rPr>
          <w:color w:val="212121"/>
          <w:spacing w:val="-1"/>
          <w:sz w:val="24"/>
          <w:szCs w:val="24"/>
          <w:lang w:val="nl-NL"/>
        </w:rPr>
        <w:t>u</w:t>
      </w:r>
      <w:r w:rsidR="007F400E" w:rsidRPr="00EF03C3">
        <w:rPr>
          <w:color w:val="212121"/>
          <w:sz w:val="24"/>
          <w:szCs w:val="24"/>
          <w:lang w:val="nl-NL"/>
        </w:rPr>
        <w:t>ry</w:t>
      </w:r>
      <w:r w:rsidR="007F400E" w:rsidRPr="00EF03C3">
        <w:rPr>
          <w:color w:val="212121"/>
          <w:spacing w:val="-16"/>
          <w:sz w:val="24"/>
          <w:szCs w:val="24"/>
          <w:lang w:val="nl-NL"/>
        </w:rPr>
        <w:t xml:space="preserve"> </w:t>
      </w:r>
      <w:r w:rsidR="007F400E" w:rsidRPr="00EF03C3">
        <w:rPr>
          <w:color w:val="212121"/>
          <w:spacing w:val="-2"/>
          <w:sz w:val="24"/>
          <w:szCs w:val="24"/>
          <w:lang w:val="nl-NL"/>
        </w:rPr>
        <w:t>k</w:t>
      </w:r>
      <w:r w:rsidR="007F400E" w:rsidRPr="00EF03C3">
        <w:rPr>
          <w:color w:val="212121"/>
          <w:sz w:val="24"/>
          <w:szCs w:val="24"/>
          <w:lang w:val="nl-NL"/>
        </w:rPr>
        <w:t>an</w:t>
      </w:r>
      <w:r w:rsidR="007F400E" w:rsidRPr="00EF03C3">
        <w:rPr>
          <w:color w:val="212121"/>
          <w:spacing w:val="-2"/>
          <w:sz w:val="24"/>
          <w:szCs w:val="24"/>
          <w:lang w:val="nl-NL"/>
        </w:rPr>
        <w:t xml:space="preserve"> </w:t>
      </w:r>
      <w:r w:rsidR="007F400E" w:rsidRPr="00EF03C3">
        <w:rPr>
          <w:color w:val="212121"/>
          <w:sz w:val="24"/>
          <w:szCs w:val="24"/>
          <w:lang w:val="nl-NL"/>
        </w:rPr>
        <w:t>t</w:t>
      </w:r>
      <w:r w:rsidR="007F400E" w:rsidRPr="00EF03C3">
        <w:rPr>
          <w:color w:val="212121"/>
          <w:spacing w:val="1"/>
          <w:sz w:val="24"/>
          <w:szCs w:val="24"/>
          <w:lang w:val="nl-NL"/>
        </w:rPr>
        <w:t>o</w:t>
      </w:r>
      <w:r w:rsidR="007F400E" w:rsidRPr="00EF03C3">
        <w:rPr>
          <w:color w:val="212121"/>
          <w:sz w:val="24"/>
          <w:szCs w:val="24"/>
          <w:lang w:val="nl-NL"/>
        </w:rPr>
        <w:t>t</w:t>
      </w:r>
      <w:r w:rsidR="007F400E" w:rsidRPr="00EF03C3">
        <w:rPr>
          <w:color w:val="212121"/>
          <w:spacing w:val="24"/>
          <w:sz w:val="24"/>
          <w:szCs w:val="24"/>
          <w:lang w:val="nl-NL"/>
        </w:rPr>
        <w:t xml:space="preserve"> </w:t>
      </w:r>
      <w:r w:rsidR="007F400E" w:rsidRPr="00EF03C3">
        <w:rPr>
          <w:color w:val="212121"/>
          <w:spacing w:val="1"/>
          <w:w w:val="88"/>
          <w:sz w:val="24"/>
          <w:szCs w:val="24"/>
          <w:lang w:val="nl-NL"/>
        </w:rPr>
        <w:t>v</w:t>
      </w:r>
      <w:r w:rsidR="007F400E" w:rsidRPr="00EF03C3">
        <w:rPr>
          <w:color w:val="212121"/>
          <w:w w:val="88"/>
          <w:sz w:val="24"/>
          <w:szCs w:val="24"/>
          <w:lang w:val="nl-NL"/>
        </w:rPr>
        <w:t xml:space="preserve">ijf </w:t>
      </w:r>
      <w:r w:rsidR="007F400E" w:rsidRPr="00EF03C3">
        <w:rPr>
          <w:color w:val="212121"/>
          <w:w w:val="105"/>
          <w:sz w:val="24"/>
          <w:szCs w:val="24"/>
          <w:lang w:val="nl-NL"/>
        </w:rPr>
        <w:t>r</w:t>
      </w:r>
      <w:r w:rsidR="007F400E" w:rsidRPr="00EF03C3">
        <w:rPr>
          <w:color w:val="212121"/>
          <w:w w:val="83"/>
          <w:sz w:val="24"/>
          <w:szCs w:val="24"/>
          <w:lang w:val="nl-NL"/>
        </w:rPr>
        <w:t>i</w:t>
      </w:r>
      <w:r w:rsidR="007F400E" w:rsidRPr="00EF03C3">
        <w:rPr>
          <w:color w:val="212121"/>
          <w:w w:val="86"/>
          <w:sz w:val="24"/>
          <w:szCs w:val="24"/>
          <w:lang w:val="nl-NL"/>
        </w:rPr>
        <w:t>j</w:t>
      </w:r>
      <w:r w:rsidR="007F400E" w:rsidRPr="00EF03C3">
        <w:rPr>
          <w:color w:val="212121"/>
          <w:spacing w:val="-1"/>
          <w:w w:val="105"/>
          <w:sz w:val="24"/>
          <w:szCs w:val="24"/>
          <w:lang w:val="nl-NL"/>
        </w:rPr>
        <w:t>d</w:t>
      </w:r>
      <w:r w:rsidR="007F400E" w:rsidRPr="00EF03C3">
        <w:rPr>
          <w:color w:val="212121"/>
          <w:spacing w:val="1"/>
          <w:w w:val="112"/>
          <w:sz w:val="24"/>
          <w:szCs w:val="24"/>
          <w:lang w:val="nl-NL"/>
        </w:rPr>
        <w:t>e</w:t>
      </w:r>
      <w:r w:rsidR="007F400E" w:rsidRPr="00EF03C3">
        <w:rPr>
          <w:color w:val="212121"/>
          <w:w w:val="105"/>
          <w:sz w:val="24"/>
          <w:szCs w:val="24"/>
          <w:lang w:val="nl-NL"/>
        </w:rPr>
        <w:t>r</w:t>
      </w:r>
      <w:r w:rsidR="007F400E" w:rsidRPr="00EF03C3">
        <w:rPr>
          <w:color w:val="212121"/>
          <w:sz w:val="24"/>
          <w:szCs w:val="24"/>
          <w:lang w:val="nl-NL"/>
        </w:rPr>
        <w:t>s</w:t>
      </w:r>
      <w:r w:rsidR="007F400E" w:rsidRPr="00EF03C3">
        <w:rPr>
          <w:color w:val="212121"/>
          <w:spacing w:val="-7"/>
          <w:sz w:val="24"/>
          <w:szCs w:val="24"/>
          <w:lang w:val="nl-NL"/>
        </w:rPr>
        <w:t xml:space="preserve"> </w:t>
      </w:r>
      <w:r w:rsidR="007F400E" w:rsidRPr="00EF03C3">
        <w:rPr>
          <w:color w:val="212121"/>
          <w:spacing w:val="1"/>
          <w:sz w:val="24"/>
          <w:szCs w:val="24"/>
          <w:lang w:val="nl-NL"/>
        </w:rPr>
        <w:t>ee</w:t>
      </w:r>
      <w:r w:rsidR="007F400E" w:rsidRPr="00EF03C3">
        <w:rPr>
          <w:color w:val="212121"/>
          <w:sz w:val="24"/>
          <w:szCs w:val="24"/>
          <w:lang w:val="nl-NL"/>
        </w:rPr>
        <w:t>n</w:t>
      </w:r>
      <w:r w:rsidR="007F400E" w:rsidRPr="00EF03C3">
        <w:rPr>
          <w:color w:val="212121"/>
          <w:spacing w:val="24"/>
          <w:sz w:val="24"/>
          <w:szCs w:val="24"/>
          <w:lang w:val="nl-NL"/>
        </w:rPr>
        <w:t xml:space="preserve"> </w:t>
      </w:r>
      <w:proofErr w:type="gramStart"/>
      <w:r w:rsidR="007F400E" w:rsidRPr="00EF03C3">
        <w:rPr>
          <w:color w:val="212121"/>
          <w:spacing w:val="-1"/>
          <w:sz w:val="24"/>
          <w:szCs w:val="24"/>
          <w:lang w:val="nl-NL"/>
        </w:rPr>
        <w:t>b</w:t>
      </w:r>
      <w:r w:rsidR="007F400E" w:rsidRPr="00EF03C3">
        <w:rPr>
          <w:color w:val="212121"/>
          <w:spacing w:val="-2"/>
          <w:sz w:val="24"/>
          <w:szCs w:val="24"/>
          <w:lang w:val="nl-NL"/>
        </w:rPr>
        <w:t>e</w:t>
      </w:r>
      <w:r w:rsidR="007F400E" w:rsidRPr="00EF03C3">
        <w:rPr>
          <w:color w:val="212121"/>
          <w:spacing w:val="-1"/>
          <w:sz w:val="24"/>
          <w:szCs w:val="24"/>
          <w:lang w:val="nl-NL"/>
        </w:rPr>
        <w:t>vo</w:t>
      </w:r>
      <w:r w:rsidR="007F400E" w:rsidRPr="00EF03C3">
        <w:rPr>
          <w:color w:val="212121"/>
          <w:spacing w:val="1"/>
          <w:sz w:val="24"/>
          <w:szCs w:val="24"/>
          <w:lang w:val="nl-NL"/>
        </w:rPr>
        <w:t>o</w:t>
      </w:r>
      <w:r w:rsidR="007F400E" w:rsidRPr="00EF03C3">
        <w:rPr>
          <w:color w:val="212121"/>
          <w:sz w:val="24"/>
          <w:szCs w:val="24"/>
          <w:lang w:val="nl-NL"/>
        </w:rPr>
        <w:t>rr</w:t>
      </w:r>
      <w:r w:rsidR="007F400E" w:rsidRPr="00EF03C3">
        <w:rPr>
          <w:color w:val="212121"/>
          <w:spacing w:val="1"/>
          <w:sz w:val="24"/>
          <w:szCs w:val="24"/>
          <w:lang w:val="nl-NL"/>
        </w:rPr>
        <w:t>e</w:t>
      </w:r>
      <w:r w:rsidR="007F400E" w:rsidRPr="00EF03C3">
        <w:rPr>
          <w:color w:val="212121"/>
          <w:sz w:val="24"/>
          <w:szCs w:val="24"/>
          <w:lang w:val="nl-NL"/>
        </w:rPr>
        <w:t>c</w:t>
      </w:r>
      <w:r w:rsidR="007F400E" w:rsidRPr="00EF03C3">
        <w:rPr>
          <w:color w:val="212121"/>
          <w:spacing w:val="-1"/>
          <w:sz w:val="24"/>
          <w:szCs w:val="24"/>
          <w:lang w:val="nl-NL"/>
        </w:rPr>
        <w:t>h</w:t>
      </w:r>
      <w:r w:rsidR="007F400E" w:rsidRPr="00EF03C3">
        <w:rPr>
          <w:color w:val="212121"/>
          <w:spacing w:val="-2"/>
          <w:sz w:val="24"/>
          <w:szCs w:val="24"/>
          <w:lang w:val="nl-NL"/>
        </w:rPr>
        <w:t>t</w:t>
      </w:r>
      <w:r w:rsidR="007F400E" w:rsidRPr="00EF03C3">
        <w:rPr>
          <w:color w:val="212121"/>
          <w:sz w:val="24"/>
          <w:szCs w:val="24"/>
          <w:lang w:val="nl-NL"/>
        </w:rPr>
        <w:t xml:space="preserve">e </w:t>
      </w:r>
      <w:r w:rsidR="007F400E" w:rsidRPr="00EF03C3">
        <w:rPr>
          <w:color w:val="212121"/>
          <w:spacing w:val="2"/>
          <w:sz w:val="24"/>
          <w:szCs w:val="24"/>
          <w:lang w:val="nl-NL"/>
        </w:rPr>
        <w:t xml:space="preserve"> </w:t>
      </w:r>
      <w:r w:rsidR="007F400E" w:rsidRPr="00EF03C3">
        <w:rPr>
          <w:color w:val="212121"/>
          <w:spacing w:val="-2"/>
          <w:sz w:val="24"/>
          <w:szCs w:val="24"/>
          <w:lang w:val="nl-NL"/>
        </w:rPr>
        <w:t>s</w:t>
      </w:r>
      <w:r w:rsidR="007F400E" w:rsidRPr="00EF03C3">
        <w:rPr>
          <w:color w:val="212121"/>
          <w:w w:val="121"/>
          <w:sz w:val="24"/>
          <w:szCs w:val="24"/>
          <w:lang w:val="nl-NL"/>
        </w:rPr>
        <w:t>t</w:t>
      </w:r>
      <w:r w:rsidR="007F400E" w:rsidRPr="00EF03C3">
        <w:rPr>
          <w:color w:val="212121"/>
          <w:w w:val="108"/>
          <w:sz w:val="24"/>
          <w:szCs w:val="24"/>
          <w:lang w:val="nl-NL"/>
        </w:rPr>
        <w:t>a</w:t>
      </w:r>
      <w:r w:rsidR="007F400E" w:rsidRPr="00EF03C3">
        <w:rPr>
          <w:color w:val="212121"/>
          <w:w w:val="105"/>
          <w:sz w:val="24"/>
          <w:szCs w:val="24"/>
          <w:lang w:val="nl-NL"/>
        </w:rPr>
        <w:t>r</w:t>
      </w:r>
      <w:r w:rsidR="007F400E" w:rsidRPr="00EF03C3">
        <w:rPr>
          <w:color w:val="212121"/>
          <w:w w:val="121"/>
          <w:sz w:val="24"/>
          <w:szCs w:val="24"/>
          <w:lang w:val="nl-NL"/>
        </w:rPr>
        <w:t>t</w:t>
      </w:r>
      <w:r w:rsidR="007F400E" w:rsidRPr="00EF03C3">
        <w:rPr>
          <w:color w:val="212121"/>
          <w:spacing w:val="-1"/>
          <w:w w:val="105"/>
          <w:sz w:val="24"/>
          <w:szCs w:val="24"/>
          <w:lang w:val="nl-NL"/>
        </w:rPr>
        <w:t>po</w:t>
      </w:r>
      <w:r w:rsidR="007F400E" w:rsidRPr="00EF03C3">
        <w:rPr>
          <w:color w:val="212121"/>
          <w:sz w:val="24"/>
          <w:szCs w:val="24"/>
          <w:lang w:val="nl-NL"/>
        </w:rPr>
        <w:t>s</w:t>
      </w:r>
      <w:r w:rsidR="007F400E" w:rsidRPr="00EF03C3">
        <w:rPr>
          <w:color w:val="212121"/>
          <w:w w:val="83"/>
          <w:sz w:val="24"/>
          <w:szCs w:val="24"/>
          <w:lang w:val="nl-NL"/>
        </w:rPr>
        <w:t>i</w:t>
      </w:r>
      <w:r w:rsidR="007F400E" w:rsidRPr="00EF03C3">
        <w:rPr>
          <w:color w:val="212121"/>
          <w:w w:val="121"/>
          <w:sz w:val="24"/>
          <w:szCs w:val="24"/>
          <w:lang w:val="nl-NL"/>
        </w:rPr>
        <w:t>t</w:t>
      </w:r>
      <w:r w:rsidR="007F400E" w:rsidRPr="00EF03C3">
        <w:rPr>
          <w:color w:val="212121"/>
          <w:w w:val="83"/>
          <w:sz w:val="24"/>
          <w:szCs w:val="24"/>
          <w:lang w:val="nl-NL"/>
        </w:rPr>
        <w:t>i</w:t>
      </w:r>
      <w:r w:rsidR="007F400E" w:rsidRPr="00EF03C3">
        <w:rPr>
          <w:color w:val="212121"/>
          <w:w w:val="112"/>
          <w:sz w:val="24"/>
          <w:szCs w:val="24"/>
          <w:lang w:val="nl-NL"/>
        </w:rPr>
        <w:t>e</w:t>
      </w:r>
      <w:proofErr w:type="gramEnd"/>
      <w:r w:rsidR="007F400E" w:rsidRPr="00EF03C3">
        <w:rPr>
          <w:color w:val="212121"/>
          <w:spacing w:val="-6"/>
          <w:sz w:val="24"/>
          <w:szCs w:val="24"/>
          <w:lang w:val="nl-NL"/>
        </w:rPr>
        <w:t xml:space="preserve"> </w:t>
      </w:r>
      <w:r w:rsidR="007F400E" w:rsidRPr="00EF03C3">
        <w:rPr>
          <w:color w:val="212121"/>
          <w:spacing w:val="-1"/>
          <w:sz w:val="24"/>
          <w:szCs w:val="24"/>
          <w:lang w:val="nl-NL"/>
        </w:rPr>
        <w:t>g</w:t>
      </w:r>
      <w:r w:rsidR="007F400E" w:rsidRPr="00EF03C3">
        <w:rPr>
          <w:color w:val="212121"/>
          <w:spacing w:val="1"/>
          <w:sz w:val="24"/>
          <w:szCs w:val="24"/>
          <w:lang w:val="nl-NL"/>
        </w:rPr>
        <w:t>e</w:t>
      </w:r>
      <w:r w:rsidR="007F400E" w:rsidRPr="00EF03C3">
        <w:rPr>
          <w:color w:val="212121"/>
          <w:spacing w:val="-1"/>
          <w:sz w:val="24"/>
          <w:szCs w:val="24"/>
          <w:lang w:val="nl-NL"/>
        </w:rPr>
        <w:t>v</w:t>
      </w:r>
      <w:r w:rsidR="007F400E" w:rsidRPr="00EF03C3">
        <w:rPr>
          <w:color w:val="212121"/>
          <w:spacing w:val="1"/>
          <w:sz w:val="24"/>
          <w:szCs w:val="24"/>
          <w:lang w:val="nl-NL"/>
        </w:rPr>
        <w:t>e</w:t>
      </w:r>
      <w:r w:rsidR="007F400E" w:rsidRPr="00EF03C3">
        <w:rPr>
          <w:color w:val="212121"/>
          <w:sz w:val="24"/>
          <w:szCs w:val="24"/>
          <w:lang w:val="nl-NL"/>
        </w:rPr>
        <w:t>n</w:t>
      </w:r>
      <w:r w:rsidR="007F400E" w:rsidRPr="00EF03C3">
        <w:rPr>
          <w:color w:val="212121"/>
          <w:spacing w:val="3"/>
          <w:sz w:val="24"/>
          <w:szCs w:val="24"/>
          <w:lang w:val="nl-NL"/>
        </w:rPr>
        <w:t xml:space="preserve"> </w:t>
      </w:r>
      <w:r w:rsidR="007F400E" w:rsidRPr="00EF03C3">
        <w:rPr>
          <w:color w:val="212121"/>
          <w:w w:val="91"/>
          <w:sz w:val="24"/>
          <w:szCs w:val="24"/>
          <w:lang w:val="nl-NL"/>
        </w:rPr>
        <w:t>(</w:t>
      </w:r>
      <w:r w:rsidR="007F400E" w:rsidRPr="00EF03C3">
        <w:rPr>
          <w:color w:val="212121"/>
          <w:spacing w:val="-1"/>
          <w:w w:val="105"/>
          <w:sz w:val="24"/>
          <w:szCs w:val="24"/>
          <w:lang w:val="nl-NL"/>
        </w:rPr>
        <w:t>n</w:t>
      </w:r>
      <w:r w:rsidR="007F400E" w:rsidRPr="00EF03C3">
        <w:rPr>
          <w:color w:val="212121"/>
          <w:w w:val="83"/>
          <w:sz w:val="24"/>
          <w:szCs w:val="24"/>
          <w:lang w:val="nl-NL"/>
        </w:rPr>
        <w:t>i</w:t>
      </w:r>
      <w:r w:rsidR="007F400E" w:rsidRPr="00EF03C3">
        <w:rPr>
          <w:color w:val="212121"/>
          <w:spacing w:val="1"/>
          <w:w w:val="112"/>
          <w:sz w:val="24"/>
          <w:szCs w:val="24"/>
          <w:lang w:val="nl-NL"/>
        </w:rPr>
        <w:t>e</w:t>
      </w:r>
      <w:r w:rsidR="007F400E" w:rsidRPr="00EF03C3">
        <w:rPr>
          <w:color w:val="212121"/>
          <w:w w:val="121"/>
          <w:sz w:val="24"/>
          <w:szCs w:val="24"/>
          <w:lang w:val="nl-NL"/>
        </w:rPr>
        <w:t>t</w:t>
      </w:r>
      <w:r w:rsidR="007F400E" w:rsidRPr="00EF03C3">
        <w:rPr>
          <w:color w:val="212121"/>
          <w:spacing w:val="-4"/>
          <w:sz w:val="24"/>
          <w:szCs w:val="24"/>
          <w:lang w:val="nl-NL"/>
        </w:rPr>
        <w:t xml:space="preserve"> </w:t>
      </w:r>
      <w:r w:rsidR="007F400E" w:rsidRPr="00EF03C3">
        <w:rPr>
          <w:color w:val="212121"/>
          <w:w w:val="97"/>
          <w:sz w:val="24"/>
          <w:szCs w:val="24"/>
          <w:lang w:val="nl-NL"/>
        </w:rPr>
        <w:t>in</w:t>
      </w:r>
      <w:r w:rsidR="007F400E" w:rsidRPr="00EF03C3">
        <w:rPr>
          <w:color w:val="212121"/>
          <w:spacing w:val="-3"/>
          <w:w w:val="97"/>
          <w:sz w:val="24"/>
          <w:szCs w:val="24"/>
          <w:lang w:val="nl-NL"/>
        </w:rPr>
        <w:t xml:space="preserve"> </w:t>
      </w:r>
      <w:r w:rsidR="007F400E" w:rsidRPr="00EF03C3">
        <w:rPr>
          <w:color w:val="212121"/>
          <w:spacing w:val="-2"/>
          <w:w w:val="89"/>
          <w:sz w:val="24"/>
          <w:szCs w:val="24"/>
          <w:lang w:val="nl-NL"/>
        </w:rPr>
        <w:t>U</w:t>
      </w:r>
      <w:r w:rsidR="007F400E" w:rsidRPr="00EF03C3">
        <w:rPr>
          <w:color w:val="212121"/>
          <w:w w:val="80"/>
          <w:sz w:val="24"/>
          <w:szCs w:val="24"/>
          <w:lang w:val="nl-NL"/>
        </w:rPr>
        <w:t>C</w:t>
      </w:r>
      <w:r w:rsidR="007F400E" w:rsidRPr="00EF03C3">
        <w:rPr>
          <w:color w:val="212121"/>
          <w:w w:val="75"/>
          <w:sz w:val="24"/>
          <w:szCs w:val="24"/>
          <w:lang w:val="nl-NL"/>
        </w:rPr>
        <w:t>I</w:t>
      </w:r>
      <w:ins w:id="22" w:author="User" w:date="2019-03-14T17:40:00Z">
        <w:r w:rsidR="009A47E5">
          <w:rPr>
            <w:color w:val="212121"/>
            <w:w w:val="95"/>
            <w:sz w:val="24"/>
            <w:szCs w:val="24"/>
            <w:lang w:val="nl-NL"/>
          </w:rPr>
          <w:t xml:space="preserve"> </w:t>
        </w:r>
      </w:ins>
    </w:p>
    <w:p w:rsidR="00F52D6A" w:rsidRPr="00EF03C3" w:rsidDel="009A47E5" w:rsidRDefault="007F400E" w:rsidP="008948E3">
      <w:pPr>
        <w:rPr>
          <w:del w:id="23" w:author="User" w:date="2019-03-14T17:40:00Z"/>
          <w:color w:val="212121"/>
          <w:w w:val="101"/>
          <w:sz w:val="24"/>
          <w:szCs w:val="24"/>
          <w:lang w:val="nl-NL"/>
        </w:rPr>
      </w:pPr>
      <w:proofErr w:type="gramStart"/>
      <w:r w:rsidRPr="00EF03C3">
        <w:rPr>
          <w:color w:val="212121"/>
          <w:w w:val="95"/>
          <w:sz w:val="24"/>
          <w:szCs w:val="24"/>
          <w:lang w:val="nl-NL"/>
        </w:rPr>
        <w:t>c</w:t>
      </w:r>
      <w:r w:rsidRPr="00EF03C3">
        <w:rPr>
          <w:color w:val="212121"/>
          <w:w w:val="108"/>
          <w:sz w:val="24"/>
          <w:szCs w:val="24"/>
          <w:lang w:val="nl-NL"/>
        </w:rPr>
        <w:t>a</w:t>
      </w:r>
      <w:r w:rsidRPr="00EF03C3">
        <w:rPr>
          <w:color w:val="212121"/>
          <w:w w:val="121"/>
          <w:sz w:val="24"/>
          <w:szCs w:val="24"/>
          <w:lang w:val="nl-NL"/>
        </w:rPr>
        <w:t>t</w:t>
      </w:r>
      <w:r w:rsidRPr="00EF03C3">
        <w:rPr>
          <w:color w:val="212121"/>
          <w:spacing w:val="1"/>
          <w:w w:val="112"/>
          <w:sz w:val="24"/>
          <w:szCs w:val="24"/>
          <w:lang w:val="nl-NL"/>
        </w:rPr>
        <w:t>e</w:t>
      </w:r>
      <w:r w:rsidRPr="00EF03C3">
        <w:rPr>
          <w:color w:val="212121"/>
          <w:spacing w:val="-3"/>
          <w:w w:val="94"/>
          <w:sz w:val="24"/>
          <w:szCs w:val="24"/>
          <w:lang w:val="nl-NL"/>
        </w:rPr>
        <w:t>g</w:t>
      </w:r>
      <w:r w:rsidRPr="00EF03C3">
        <w:rPr>
          <w:color w:val="212121"/>
          <w:spacing w:val="1"/>
          <w:w w:val="105"/>
          <w:sz w:val="24"/>
          <w:szCs w:val="24"/>
          <w:lang w:val="nl-NL"/>
        </w:rPr>
        <w:t>o</w:t>
      </w:r>
      <w:r w:rsidRPr="00EF03C3">
        <w:rPr>
          <w:color w:val="212121"/>
          <w:w w:val="105"/>
          <w:sz w:val="24"/>
          <w:szCs w:val="24"/>
          <w:lang w:val="nl-NL"/>
        </w:rPr>
        <w:t>r</w:t>
      </w:r>
      <w:r w:rsidRPr="00EF03C3">
        <w:rPr>
          <w:color w:val="212121"/>
          <w:w w:val="83"/>
          <w:sz w:val="24"/>
          <w:szCs w:val="24"/>
          <w:lang w:val="nl-NL"/>
        </w:rPr>
        <w:t>i</w:t>
      </w:r>
      <w:r w:rsidRPr="00EF03C3">
        <w:rPr>
          <w:color w:val="212121"/>
          <w:w w:val="112"/>
          <w:sz w:val="24"/>
          <w:szCs w:val="24"/>
          <w:lang w:val="nl-NL"/>
        </w:rPr>
        <w:t>e</w:t>
      </w:r>
      <w:proofErr w:type="gramEnd"/>
      <w:r w:rsidRPr="00EF03C3">
        <w:rPr>
          <w:color w:val="212121"/>
          <w:spacing w:val="-4"/>
          <w:sz w:val="24"/>
          <w:szCs w:val="24"/>
          <w:lang w:val="nl-NL"/>
        </w:rPr>
        <w:t xml:space="preserve"> </w:t>
      </w:r>
      <w:r w:rsidRPr="00EF03C3">
        <w:rPr>
          <w:color w:val="212121"/>
          <w:spacing w:val="1"/>
          <w:w w:val="99"/>
          <w:sz w:val="24"/>
          <w:szCs w:val="24"/>
          <w:lang w:val="nl-NL"/>
        </w:rPr>
        <w:t>k</w:t>
      </w:r>
      <w:r w:rsidRPr="00EF03C3">
        <w:rPr>
          <w:color w:val="212121"/>
          <w:spacing w:val="-3"/>
          <w:w w:val="99"/>
          <w:sz w:val="24"/>
          <w:szCs w:val="24"/>
          <w:lang w:val="nl-NL"/>
        </w:rPr>
        <w:t>l</w:t>
      </w:r>
      <w:r w:rsidRPr="00EF03C3">
        <w:rPr>
          <w:color w:val="212121"/>
          <w:w w:val="99"/>
          <w:sz w:val="24"/>
          <w:szCs w:val="24"/>
          <w:lang w:val="nl-NL"/>
        </w:rPr>
        <w:t>asse</w:t>
      </w:r>
      <w:r w:rsidRPr="00EF03C3">
        <w:rPr>
          <w:color w:val="212121"/>
          <w:spacing w:val="-1"/>
          <w:w w:val="99"/>
          <w:sz w:val="24"/>
          <w:szCs w:val="24"/>
          <w:lang w:val="nl-NL"/>
        </w:rPr>
        <w:t xml:space="preserve"> </w:t>
      </w:r>
      <w:r w:rsidRPr="00EF03C3">
        <w:rPr>
          <w:color w:val="212121"/>
          <w:sz w:val="24"/>
          <w:szCs w:val="24"/>
          <w:lang w:val="nl-NL"/>
        </w:rPr>
        <w:t>rac</w:t>
      </w:r>
      <w:r w:rsidRPr="00EF03C3">
        <w:rPr>
          <w:color w:val="212121"/>
          <w:spacing w:val="1"/>
          <w:sz w:val="24"/>
          <w:szCs w:val="24"/>
          <w:lang w:val="nl-NL"/>
        </w:rPr>
        <w:t>e</w:t>
      </w:r>
      <w:r w:rsidRPr="00EF03C3">
        <w:rPr>
          <w:color w:val="212121"/>
          <w:spacing w:val="-2"/>
          <w:sz w:val="24"/>
          <w:szCs w:val="24"/>
          <w:lang w:val="nl-NL"/>
        </w:rPr>
        <w:t>s</w:t>
      </w:r>
      <w:r w:rsidRPr="00EF03C3">
        <w:rPr>
          <w:color w:val="212121"/>
          <w:sz w:val="24"/>
          <w:szCs w:val="24"/>
          <w:lang w:val="nl-NL"/>
        </w:rPr>
        <w:t>).</w:t>
      </w:r>
      <w:r w:rsidRPr="00EF03C3">
        <w:rPr>
          <w:color w:val="212121"/>
          <w:spacing w:val="7"/>
          <w:sz w:val="24"/>
          <w:szCs w:val="24"/>
          <w:lang w:val="nl-NL"/>
        </w:rPr>
        <w:t xml:space="preserve"> </w:t>
      </w:r>
      <w:r w:rsidRPr="00EF03C3">
        <w:rPr>
          <w:color w:val="212121"/>
          <w:spacing w:val="-1"/>
          <w:sz w:val="24"/>
          <w:szCs w:val="24"/>
          <w:lang w:val="nl-NL"/>
        </w:rPr>
        <w:t>D</w:t>
      </w:r>
      <w:r w:rsidRPr="00EF03C3">
        <w:rPr>
          <w:color w:val="212121"/>
          <w:spacing w:val="1"/>
          <w:sz w:val="24"/>
          <w:szCs w:val="24"/>
          <w:lang w:val="nl-NL"/>
        </w:rPr>
        <w:t>e</w:t>
      </w:r>
      <w:r w:rsidRPr="00EF03C3">
        <w:rPr>
          <w:color w:val="212121"/>
          <w:spacing w:val="-3"/>
          <w:sz w:val="24"/>
          <w:szCs w:val="24"/>
          <w:lang w:val="nl-NL"/>
        </w:rPr>
        <w:t>z</w:t>
      </w:r>
      <w:r w:rsidRPr="00EF03C3">
        <w:rPr>
          <w:color w:val="212121"/>
          <w:sz w:val="24"/>
          <w:szCs w:val="24"/>
          <w:lang w:val="nl-NL"/>
        </w:rPr>
        <w:t>e</w:t>
      </w:r>
      <w:r w:rsidRPr="00EF03C3">
        <w:rPr>
          <w:color w:val="212121"/>
          <w:spacing w:val="-15"/>
          <w:sz w:val="24"/>
          <w:szCs w:val="24"/>
          <w:lang w:val="nl-NL"/>
        </w:rPr>
        <w:t xml:space="preserve"> </w:t>
      </w:r>
      <w:r w:rsidRPr="00EF03C3">
        <w:rPr>
          <w:color w:val="212121"/>
          <w:sz w:val="24"/>
          <w:szCs w:val="24"/>
          <w:lang w:val="nl-NL"/>
        </w:rPr>
        <w:t>r</w:t>
      </w:r>
      <w:r w:rsidRPr="00EF03C3">
        <w:rPr>
          <w:color w:val="212121"/>
          <w:spacing w:val="1"/>
          <w:sz w:val="24"/>
          <w:szCs w:val="24"/>
          <w:lang w:val="nl-NL"/>
        </w:rPr>
        <w:t>e</w:t>
      </w:r>
      <w:r w:rsidRPr="00EF03C3">
        <w:rPr>
          <w:color w:val="212121"/>
          <w:spacing w:val="-1"/>
          <w:sz w:val="24"/>
          <w:szCs w:val="24"/>
          <w:lang w:val="nl-NL"/>
        </w:rPr>
        <w:t>nn</w:t>
      </w:r>
      <w:r w:rsidRPr="00EF03C3">
        <w:rPr>
          <w:color w:val="212121"/>
          <w:spacing w:val="1"/>
          <w:sz w:val="24"/>
          <w:szCs w:val="24"/>
          <w:lang w:val="nl-NL"/>
        </w:rPr>
        <w:t>e</w:t>
      </w:r>
      <w:r w:rsidRPr="00EF03C3">
        <w:rPr>
          <w:color w:val="212121"/>
          <w:sz w:val="24"/>
          <w:szCs w:val="24"/>
          <w:lang w:val="nl-NL"/>
        </w:rPr>
        <w:t>rs</w:t>
      </w:r>
      <w:r w:rsidRPr="00EF03C3">
        <w:rPr>
          <w:color w:val="212121"/>
          <w:spacing w:val="35"/>
          <w:sz w:val="24"/>
          <w:szCs w:val="24"/>
          <w:lang w:val="nl-NL"/>
        </w:rPr>
        <w:t xml:space="preserve"> </w:t>
      </w:r>
      <w:r w:rsidRPr="00EF03C3">
        <w:rPr>
          <w:color w:val="212121"/>
          <w:spacing w:val="-1"/>
          <w:w w:val="94"/>
          <w:sz w:val="24"/>
          <w:szCs w:val="24"/>
          <w:lang w:val="nl-NL"/>
        </w:rPr>
        <w:t>z</w:t>
      </w:r>
      <w:ins w:id="24" w:author="User" w:date="2019-03-14T17:40:00Z">
        <w:r w:rsidR="009A47E5">
          <w:rPr>
            <w:color w:val="212121"/>
            <w:w w:val="94"/>
            <w:sz w:val="24"/>
            <w:szCs w:val="24"/>
            <w:lang w:val="nl-NL"/>
          </w:rPr>
          <w:t>ullen</w:t>
        </w:r>
      </w:ins>
      <w:del w:id="25" w:author="User" w:date="2019-03-14T17:40:00Z">
        <w:r w:rsidRPr="00EF03C3" w:rsidDel="009A47E5">
          <w:rPr>
            <w:color w:val="212121"/>
            <w:w w:val="94"/>
            <w:sz w:val="24"/>
            <w:szCs w:val="24"/>
            <w:lang w:val="nl-NL"/>
          </w:rPr>
          <w:delText>al</w:delText>
        </w:r>
      </w:del>
      <w:r w:rsidRPr="00EF03C3">
        <w:rPr>
          <w:color w:val="212121"/>
          <w:w w:val="94"/>
          <w:sz w:val="24"/>
          <w:szCs w:val="24"/>
          <w:lang w:val="nl-NL"/>
        </w:rPr>
        <w:t xml:space="preserve"> </w:t>
      </w:r>
      <w:r w:rsidRPr="00EF03C3">
        <w:rPr>
          <w:color w:val="212121"/>
          <w:sz w:val="24"/>
          <w:szCs w:val="24"/>
          <w:lang w:val="nl-NL"/>
        </w:rPr>
        <w:t>sta</w:t>
      </w:r>
      <w:r w:rsidRPr="00EF03C3">
        <w:rPr>
          <w:color w:val="212121"/>
          <w:spacing w:val="-2"/>
          <w:sz w:val="24"/>
          <w:szCs w:val="24"/>
          <w:lang w:val="nl-NL"/>
        </w:rPr>
        <w:t>r</w:t>
      </w:r>
      <w:r w:rsidRPr="00EF03C3">
        <w:rPr>
          <w:color w:val="212121"/>
          <w:sz w:val="24"/>
          <w:szCs w:val="24"/>
          <w:lang w:val="nl-NL"/>
        </w:rPr>
        <w:t>t</w:t>
      </w:r>
      <w:r w:rsidRPr="00EF03C3">
        <w:rPr>
          <w:color w:val="212121"/>
          <w:spacing w:val="1"/>
          <w:sz w:val="24"/>
          <w:szCs w:val="24"/>
          <w:lang w:val="nl-NL"/>
        </w:rPr>
        <w:t>e</w:t>
      </w:r>
      <w:r w:rsidRPr="00EF03C3">
        <w:rPr>
          <w:color w:val="212121"/>
          <w:sz w:val="24"/>
          <w:szCs w:val="24"/>
          <w:lang w:val="nl-NL"/>
        </w:rPr>
        <w:t>n</w:t>
      </w:r>
      <w:r w:rsidRPr="00EF03C3">
        <w:rPr>
          <w:color w:val="212121"/>
          <w:spacing w:val="46"/>
          <w:sz w:val="24"/>
          <w:szCs w:val="24"/>
          <w:lang w:val="nl-NL"/>
        </w:rPr>
        <w:t xml:space="preserve"> </w:t>
      </w:r>
      <w:r w:rsidRPr="00EF03C3">
        <w:rPr>
          <w:color w:val="212121"/>
          <w:spacing w:val="1"/>
          <w:sz w:val="24"/>
          <w:szCs w:val="24"/>
          <w:lang w:val="nl-NL"/>
        </w:rPr>
        <w:t>o</w:t>
      </w:r>
      <w:r w:rsidRPr="00EF03C3">
        <w:rPr>
          <w:color w:val="212121"/>
          <w:sz w:val="24"/>
          <w:szCs w:val="24"/>
          <w:lang w:val="nl-NL"/>
        </w:rPr>
        <w:t>p</w:t>
      </w:r>
      <w:r w:rsidRPr="00EF03C3">
        <w:rPr>
          <w:color w:val="212121"/>
          <w:spacing w:val="6"/>
          <w:sz w:val="24"/>
          <w:szCs w:val="24"/>
          <w:lang w:val="nl-NL"/>
        </w:rPr>
        <w:t xml:space="preserve"> </w:t>
      </w:r>
      <w:r w:rsidRPr="00EF03C3">
        <w:rPr>
          <w:color w:val="212121"/>
          <w:spacing w:val="-1"/>
          <w:sz w:val="24"/>
          <w:szCs w:val="24"/>
          <w:lang w:val="nl-NL"/>
        </w:rPr>
        <w:t>d</w:t>
      </w:r>
      <w:r w:rsidRPr="00EF03C3">
        <w:rPr>
          <w:color w:val="212121"/>
          <w:sz w:val="24"/>
          <w:szCs w:val="24"/>
          <w:lang w:val="nl-NL"/>
        </w:rPr>
        <w:t>e</w:t>
      </w:r>
      <w:r w:rsidRPr="00EF03C3">
        <w:rPr>
          <w:color w:val="212121"/>
          <w:spacing w:val="11"/>
          <w:sz w:val="24"/>
          <w:szCs w:val="24"/>
          <w:lang w:val="nl-NL"/>
        </w:rPr>
        <w:t xml:space="preserve"> </w:t>
      </w:r>
      <w:r w:rsidRPr="00EF03C3">
        <w:rPr>
          <w:color w:val="212121"/>
          <w:spacing w:val="1"/>
          <w:sz w:val="24"/>
          <w:szCs w:val="24"/>
          <w:lang w:val="nl-NL"/>
        </w:rPr>
        <w:t>11</w:t>
      </w:r>
      <w:r w:rsidRPr="00EF03C3">
        <w:rPr>
          <w:color w:val="212121"/>
          <w:sz w:val="24"/>
          <w:szCs w:val="24"/>
          <w:lang w:val="nl-NL"/>
        </w:rPr>
        <w:t>e</w:t>
      </w:r>
      <w:r w:rsidRPr="00EF03C3">
        <w:rPr>
          <w:color w:val="212121"/>
          <w:spacing w:val="8"/>
          <w:sz w:val="24"/>
          <w:szCs w:val="24"/>
          <w:lang w:val="nl-NL"/>
        </w:rPr>
        <w:t xml:space="preserve"> </w:t>
      </w:r>
      <w:r w:rsidRPr="00EF03C3">
        <w:rPr>
          <w:color w:val="212121"/>
          <w:spacing w:val="-2"/>
          <w:sz w:val="24"/>
          <w:szCs w:val="24"/>
          <w:lang w:val="nl-NL"/>
        </w:rPr>
        <w:t>t</w:t>
      </w:r>
      <w:r w:rsidRPr="00EF03C3">
        <w:rPr>
          <w:color w:val="212121"/>
          <w:spacing w:val="1"/>
          <w:sz w:val="24"/>
          <w:szCs w:val="24"/>
          <w:lang w:val="nl-NL"/>
        </w:rPr>
        <w:t>o</w:t>
      </w:r>
      <w:r w:rsidRPr="00EF03C3">
        <w:rPr>
          <w:color w:val="212121"/>
          <w:sz w:val="24"/>
          <w:szCs w:val="24"/>
          <w:lang w:val="nl-NL"/>
        </w:rPr>
        <w:t>t</w:t>
      </w:r>
      <w:r w:rsidRPr="00EF03C3">
        <w:rPr>
          <w:color w:val="212121"/>
          <w:spacing w:val="24"/>
          <w:sz w:val="24"/>
          <w:szCs w:val="24"/>
          <w:lang w:val="nl-NL"/>
        </w:rPr>
        <w:t xml:space="preserve"> </w:t>
      </w:r>
      <w:r w:rsidRPr="00EF03C3">
        <w:rPr>
          <w:color w:val="212121"/>
          <w:spacing w:val="1"/>
          <w:sz w:val="24"/>
          <w:szCs w:val="24"/>
          <w:lang w:val="nl-NL"/>
        </w:rPr>
        <w:t>1</w:t>
      </w:r>
      <w:r w:rsidRPr="00EF03C3">
        <w:rPr>
          <w:color w:val="212121"/>
          <w:spacing w:val="-1"/>
          <w:sz w:val="24"/>
          <w:szCs w:val="24"/>
          <w:lang w:val="nl-NL"/>
        </w:rPr>
        <w:t>5</w:t>
      </w:r>
      <w:r w:rsidRPr="00EF03C3">
        <w:rPr>
          <w:color w:val="212121"/>
          <w:sz w:val="24"/>
          <w:szCs w:val="24"/>
          <w:lang w:val="nl-NL"/>
        </w:rPr>
        <w:t>e</w:t>
      </w:r>
      <w:r w:rsidRPr="00EF03C3">
        <w:rPr>
          <w:color w:val="212121"/>
          <w:spacing w:val="10"/>
          <w:sz w:val="24"/>
          <w:szCs w:val="24"/>
          <w:lang w:val="nl-NL"/>
        </w:rPr>
        <w:t xml:space="preserve"> </w:t>
      </w:r>
      <w:r w:rsidRPr="00EF03C3">
        <w:rPr>
          <w:color w:val="212121"/>
          <w:spacing w:val="-1"/>
          <w:w w:val="105"/>
          <w:sz w:val="24"/>
          <w:szCs w:val="24"/>
          <w:lang w:val="nl-NL"/>
        </w:rPr>
        <w:t>po</w:t>
      </w:r>
      <w:r w:rsidRPr="00EF03C3">
        <w:rPr>
          <w:color w:val="212121"/>
          <w:sz w:val="24"/>
          <w:szCs w:val="24"/>
          <w:lang w:val="nl-NL"/>
        </w:rPr>
        <w:t>s</w:t>
      </w:r>
      <w:r w:rsidRPr="00EF03C3">
        <w:rPr>
          <w:color w:val="212121"/>
          <w:w w:val="83"/>
          <w:sz w:val="24"/>
          <w:szCs w:val="24"/>
          <w:lang w:val="nl-NL"/>
        </w:rPr>
        <w:t>i</w:t>
      </w:r>
      <w:r w:rsidRPr="00EF03C3">
        <w:rPr>
          <w:color w:val="212121"/>
          <w:w w:val="121"/>
          <w:sz w:val="24"/>
          <w:szCs w:val="24"/>
          <w:lang w:val="nl-NL"/>
        </w:rPr>
        <w:t>t</w:t>
      </w:r>
      <w:r w:rsidRPr="00EF03C3">
        <w:rPr>
          <w:color w:val="212121"/>
          <w:w w:val="83"/>
          <w:sz w:val="24"/>
          <w:szCs w:val="24"/>
          <w:lang w:val="nl-NL"/>
        </w:rPr>
        <w:t>i</w:t>
      </w:r>
      <w:r w:rsidRPr="00EF03C3">
        <w:rPr>
          <w:color w:val="212121"/>
          <w:spacing w:val="1"/>
          <w:w w:val="112"/>
          <w:sz w:val="24"/>
          <w:szCs w:val="24"/>
          <w:lang w:val="nl-NL"/>
        </w:rPr>
        <w:t>e</w:t>
      </w:r>
      <w:del w:id="26" w:author="User" w:date="2019-03-14T17:40:00Z">
        <w:r w:rsidRPr="00EF03C3" w:rsidDel="009A47E5">
          <w:rPr>
            <w:color w:val="212121"/>
            <w:w w:val="101"/>
            <w:sz w:val="24"/>
            <w:szCs w:val="24"/>
            <w:lang w:val="nl-NL"/>
          </w:rPr>
          <w:delText>.</w:delText>
        </w:r>
      </w:del>
    </w:p>
    <w:p w:rsidR="00DE2ECE" w:rsidRPr="00EF03C3" w:rsidRDefault="00DE2ECE" w:rsidP="008948E3">
      <w:pPr>
        <w:rPr>
          <w:strike/>
          <w:w w:val="101"/>
          <w:sz w:val="24"/>
          <w:szCs w:val="24"/>
          <w:lang w:val="nl-NL"/>
        </w:rPr>
        <w:sectPr w:rsidR="00DE2ECE" w:rsidRPr="00EF03C3" w:rsidSect="008948E3">
          <w:pgSz w:w="11900" w:h="16840"/>
          <w:pgMar w:top="1134" w:right="1418" w:bottom="1134" w:left="1418" w:header="0" w:footer="714" w:gutter="0"/>
          <w:cols w:space="708"/>
        </w:sectPr>
      </w:pPr>
    </w:p>
    <w:p w:rsidR="00F52D6A" w:rsidRPr="00BD6233" w:rsidRDefault="007F400E" w:rsidP="008948E3">
      <w:pPr>
        <w:rPr>
          <w:b/>
          <w:sz w:val="24"/>
          <w:szCs w:val="24"/>
          <w:u w:val="single"/>
          <w:lang w:val="nl-NL"/>
        </w:rPr>
      </w:pPr>
      <w:r w:rsidRPr="00BD6233">
        <w:rPr>
          <w:b/>
          <w:spacing w:val="1"/>
          <w:sz w:val="24"/>
          <w:szCs w:val="24"/>
          <w:u w:val="single"/>
          <w:lang w:val="nl-NL"/>
        </w:rPr>
        <w:lastRenderedPageBreak/>
        <w:t>Ar</w:t>
      </w:r>
      <w:r w:rsidRPr="00BD6233">
        <w:rPr>
          <w:b/>
          <w:spacing w:val="-2"/>
          <w:sz w:val="24"/>
          <w:szCs w:val="24"/>
          <w:u w:val="single"/>
          <w:lang w:val="nl-NL"/>
        </w:rPr>
        <w:t>t</w:t>
      </w:r>
      <w:r w:rsidRPr="00BD6233">
        <w:rPr>
          <w:b/>
          <w:sz w:val="24"/>
          <w:szCs w:val="24"/>
          <w:u w:val="single"/>
          <w:lang w:val="nl-NL"/>
        </w:rPr>
        <w:t>.</w:t>
      </w:r>
      <w:r w:rsidRPr="00BD6233">
        <w:rPr>
          <w:b/>
          <w:spacing w:val="-5"/>
          <w:sz w:val="24"/>
          <w:szCs w:val="24"/>
          <w:u w:val="single"/>
          <w:lang w:val="nl-NL"/>
        </w:rPr>
        <w:t xml:space="preserve"> </w:t>
      </w:r>
      <w:proofErr w:type="gramStart"/>
      <w:r w:rsidRPr="00BD6233">
        <w:rPr>
          <w:b/>
          <w:spacing w:val="-1"/>
          <w:sz w:val="24"/>
          <w:szCs w:val="24"/>
          <w:u w:val="single"/>
          <w:lang w:val="nl-NL"/>
        </w:rPr>
        <w:t>1</w:t>
      </w:r>
      <w:r w:rsidR="00C72C9A" w:rsidRPr="00BD6233">
        <w:rPr>
          <w:b/>
          <w:spacing w:val="-1"/>
          <w:sz w:val="24"/>
          <w:szCs w:val="24"/>
          <w:u w:val="single"/>
          <w:lang w:val="nl-NL"/>
        </w:rPr>
        <w:t>1</w:t>
      </w:r>
      <w:r w:rsidR="00BD6233">
        <w:rPr>
          <w:b/>
          <w:sz w:val="24"/>
          <w:szCs w:val="24"/>
          <w:u w:val="single"/>
          <w:lang w:val="nl-NL"/>
        </w:rPr>
        <w:t xml:space="preserve"> </w:t>
      </w:r>
      <w:r w:rsidRPr="00BD6233">
        <w:rPr>
          <w:b/>
          <w:sz w:val="24"/>
          <w:szCs w:val="24"/>
          <w:u w:val="single"/>
          <w:lang w:val="nl-NL"/>
        </w:rPr>
        <w:t xml:space="preserve"> </w:t>
      </w:r>
      <w:r w:rsidRPr="00BD6233">
        <w:rPr>
          <w:b/>
          <w:spacing w:val="1"/>
          <w:w w:val="81"/>
          <w:sz w:val="24"/>
          <w:szCs w:val="24"/>
          <w:u w:val="single"/>
          <w:lang w:val="nl-NL"/>
        </w:rPr>
        <w:t>T</w:t>
      </w:r>
      <w:r w:rsidRPr="00BD6233">
        <w:rPr>
          <w:b/>
          <w:spacing w:val="-1"/>
          <w:w w:val="113"/>
          <w:sz w:val="24"/>
          <w:szCs w:val="24"/>
          <w:u w:val="single"/>
          <w:lang w:val="nl-NL"/>
        </w:rPr>
        <w:t>e</w:t>
      </w:r>
      <w:r w:rsidRPr="00BD6233">
        <w:rPr>
          <w:b/>
          <w:w w:val="96"/>
          <w:sz w:val="24"/>
          <w:szCs w:val="24"/>
          <w:u w:val="single"/>
          <w:lang w:val="nl-NL"/>
        </w:rPr>
        <w:t>k</w:t>
      </w:r>
      <w:r w:rsidRPr="00BD6233">
        <w:rPr>
          <w:b/>
          <w:spacing w:val="-1"/>
          <w:w w:val="113"/>
          <w:sz w:val="24"/>
          <w:szCs w:val="24"/>
          <w:u w:val="single"/>
          <w:lang w:val="nl-NL"/>
        </w:rPr>
        <w:t>e</w:t>
      </w:r>
      <w:r w:rsidRPr="00BD6233">
        <w:rPr>
          <w:b/>
          <w:spacing w:val="-1"/>
          <w:w w:val="107"/>
          <w:sz w:val="24"/>
          <w:szCs w:val="24"/>
          <w:u w:val="single"/>
          <w:lang w:val="nl-NL"/>
        </w:rPr>
        <w:t>n</w:t>
      </w:r>
      <w:r w:rsidRPr="00BD6233">
        <w:rPr>
          <w:b/>
          <w:spacing w:val="-1"/>
          <w:w w:val="113"/>
          <w:sz w:val="24"/>
          <w:szCs w:val="24"/>
          <w:u w:val="single"/>
          <w:lang w:val="nl-NL"/>
        </w:rPr>
        <w:t>e</w:t>
      </w:r>
      <w:r w:rsidRPr="00BD6233">
        <w:rPr>
          <w:b/>
          <w:w w:val="107"/>
          <w:sz w:val="24"/>
          <w:szCs w:val="24"/>
          <w:u w:val="single"/>
          <w:lang w:val="nl-NL"/>
        </w:rPr>
        <w:t>n</w:t>
      </w:r>
      <w:proofErr w:type="gramEnd"/>
      <w:r w:rsidRPr="00BD6233">
        <w:rPr>
          <w:b/>
          <w:spacing w:val="-5"/>
          <w:sz w:val="24"/>
          <w:szCs w:val="24"/>
          <w:u w:val="single"/>
          <w:lang w:val="nl-NL"/>
        </w:rPr>
        <w:t xml:space="preserve"> </w:t>
      </w:r>
      <w:r w:rsidRPr="00BD6233">
        <w:rPr>
          <w:b/>
          <w:spacing w:val="1"/>
          <w:sz w:val="24"/>
          <w:szCs w:val="24"/>
          <w:u w:val="single"/>
          <w:lang w:val="nl-NL"/>
        </w:rPr>
        <w:t>v</w:t>
      </w:r>
      <w:r w:rsidRPr="00BD6233">
        <w:rPr>
          <w:b/>
          <w:spacing w:val="-1"/>
          <w:sz w:val="24"/>
          <w:szCs w:val="24"/>
          <w:u w:val="single"/>
          <w:lang w:val="nl-NL"/>
        </w:rPr>
        <w:t>a</w:t>
      </w:r>
      <w:r w:rsidRPr="00BD6233">
        <w:rPr>
          <w:b/>
          <w:sz w:val="24"/>
          <w:szCs w:val="24"/>
          <w:u w:val="single"/>
          <w:lang w:val="nl-NL"/>
        </w:rPr>
        <w:t>n</w:t>
      </w:r>
      <w:r w:rsidRPr="00BD6233">
        <w:rPr>
          <w:b/>
          <w:spacing w:val="7"/>
          <w:sz w:val="24"/>
          <w:szCs w:val="24"/>
          <w:u w:val="single"/>
          <w:lang w:val="nl-NL"/>
        </w:rPr>
        <w:t xml:space="preserve"> </w:t>
      </w:r>
      <w:r w:rsidRPr="00BD6233">
        <w:rPr>
          <w:b/>
          <w:spacing w:val="-1"/>
          <w:sz w:val="24"/>
          <w:szCs w:val="24"/>
          <w:u w:val="single"/>
          <w:lang w:val="nl-NL"/>
        </w:rPr>
        <w:t>d</w:t>
      </w:r>
      <w:r w:rsidRPr="00BD6233">
        <w:rPr>
          <w:b/>
          <w:sz w:val="24"/>
          <w:szCs w:val="24"/>
          <w:u w:val="single"/>
          <w:lang w:val="nl-NL"/>
        </w:rPr>
        <w:t>e</w:t>
      </w:r>
      <w:r w:rsidRPr="00BD6233">
        <w:rPr>
          <w:b/>
          <w:spacing w:val="12"/>
          <w:sz w:val="24"/>
          <w:szCs w:val="24"/>
          <w:u w:val="single"/>
          <w:lang w:val="nl-NL"/>
        </w:rPr>
        <w:t xml:space="preserve"> </w:t>
      </w:r>
      <w:r w:rsidRPr="00BD6233">
        <w:rPr>
          <w:b/>
          <w:spacing w:val="1"/>
          <w:w w:val="102"/>
          <w:sz w:val="24"/>
          <w:szCs w:val="24"/>
          <w:u w:val="single"/>
          <w:lang w:val="nl-NL"/>
        </w:rPr>
        <w:t>s</w:t>
      </w:r>
      <w:r w:rsidRPr="00BD6233">
        <w:rPr>
          <w:b/>
          <w:spacing w:val="-2"/>
          <w:w w:val="125"/>
          <w:sz w:val="24"/>
          <w:szCs w:val="24"/>
          <w:u w:val="single"/>
          <w:lang w:val="nl-NL"/>
        </w:rPr>
        <w:t>t</w:t>
      </w:r>
      <w:r w:rsidRPr="00BD6233">
        <w:rPr>
          <w:b/>
          <w:spacing w:val="-1"/>
          <w:w w:val="111"/>
          <w:sz w:val="24"/>
          <w:szCs w:val="24"/>
          <w:u w:val="single"/>
          <w:lang w:val="nl-NL"/>
        </w:rPr>
        <w:t>a</w:t>
      </w:r>
      <w:r w:rsidRPr="00BD6233">
        <w:rPr>
          <w:b/>
          <w:spacing w:val="1"/>
          <w:w w:val="107"/>
          <w:sz w:val="24"/>
          <w:szCs w:val="24"/>
          <w:u w:val="single"/>
          <w:lang w:val="nl-NL"/>
        </w:rPr>
        <w:t>r</w:t>
      </w:r>
      <w:r w:rsidRPr="00BD6233">
        <w:rPr>
          <w:b/>
          <w:w w:val="125"/>
          <w:sz w:val="24"/>
          <w:szCs w:val="24"/>
          <w:u w:val="single"/>
          <w:lang w:val="nl-NL"/>
        </w:rPr>
        <w:t>t</w:t>
      </w:r>
      <w:r w:rsidRPr="00BD6233">
        <w:rPr>
          <w:b/>
          <w:spacing w:val="1"/>
          <w:w w:val="88"/>
          <w:sz w:val="24"/>
          <w:szCs w:val="24"/>
          <w:u w:val="single"/>
          <w:lang w:val="nl-NL"/>
        </w:rPr>
        <w:t>l</w:t>
      </w:r>
      <w:r w:rsidRPr="00BD6233">
        <w:rPr>
          <w:b/>
          <w:spacing w:val="-1"/>
          <w:w w:val="88"/>
          <w:sz w:val="24"/>
          <w:szCs w:val="24"/>
          <w:u w:val="single"/>
          <w:lang w:val="nl-NL"/>
        </w:rPr>
        <w:t>i</w:t>
      </w:r>
      <w:r w:rsidRPr="00BD6233">
        <w:rPr>
          <w:b/>
          <w:spacing w:val="1"/>
          <w:w w:val="92"/>
          <w:sz w:val="24"/>
          <w:szCs w:val="24"/>
          <w:u w:val="single"/>
          <w:lang w:val="nl-NL"/>
        </w:rPr>
        <w:t>j</w:t>
      </w:r>
      <w:r w:rsidRPr="00BD6233">
        <w:rPr>
          <w:b/>
          <w:spacing w:val="-2"/>
          <w:w w:val="102"/>
          <w:sz w:val="24"/>
          <w:szCs w:val="24"/>
          <w:u w:val="single"/>
          <w:lang w:val="nl-NL"/>
        </w:rPr>
        <w:t>s</w:t>
      </w:r>
      <w:r w:rsidRPr="00BD6233">
        <w:rPr>
          <w:b/>
          <w:w w:val="125"/>
          <w:sz w:val="24"/>
          <w:szCs w:val="24"/>
          <w:u w:val="single"/>
          <w:lang w:val="nl-NL"/>
        </w:rPr>
        <w:t>t</w:t>
      </w:r>
    </w:p>
    <w:p w:rsidR="00F52D6A" w:rsidRPr="00EF03C3" w:rsidRDefault="007F400E" w:rsidP="008948E3">
      <w:pPr>
        <w:spacing w:line="255" w:lineRule="auto"/>
        <w:rPr>
          <w:sz w:val="24"/>
          <w:szCs w:val="24"/>
          <w:lang w:val="nl-NL"/>
        </w:rPr>
      </w:pPr>
      <w:r w:rsidRPr="00EF03C3">
        <w:rPr>
          <w:w w:val="80"/>
          <w:sz w:val="24"/>
          <w:szCs w:val="24"/>
          <w:lang w:val="nl-NL"/>
        </w:rPr>
        <w:t>A</w:t>
      </w:r>
      <w:r w:rsidRPr="00EF03C3">
        <w:rPr>
          <w:w w:val="83"/>
          <w:sz w:val="24"/>
          <w:szCs w:val="24"/>
          <w:lang w:val="nl-NL"/>
        </w:rPr>
        <w:t>ll</w:t>
      </w:r>
      <w:r w:rsidRPr="00EF03C3">
        <w:rPr>
          <w:w w:val="112"/>
          <w:sz w:val="24"/>
          <w:szCs w:val="24"/>
          <w:lang w:val="nl-NL"/>
        </w:rPr>
        <w:t>e</w:t>
      </w:r>
      <w:r w:rsidRPr="00EF03C3">
        <w:rPr>
          <w:spacing w:val="26"/>
          <w:w w:val="112"/>
          <w:sz w:val="24"/>
          <w:szCs w:val="24"/>
          <w:lang w:val="nl-NL"/>
        </w:rPr>
        <w:t xml:space="preserve"> </w:t>
      </w:r>
      <w:r w:rsidRPr="00EF03C3">
        <w:rPr>
          <w:w w:val="105"/>
          <w:sz w:val="24"/>
          <w:szCs w:val="24"/>
          <w:lang w:val="nl-NL"/>
        </w:rPr>
        <w:t>r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w w:val="86"/>
          <w:sz w:val="24"/>
          <w:szCs w:val="24"/>
          <w:lang w:val="nl-NL"/>
        </w:rPr>
        <w:t>j</w:t>
      </w:r>
      <w:r w:rsidRPr="00EF03C3">
        <w:rPr>
          <w:spacing w:val="-1"/>
          <w:w w:val="105"/>
          <w:sz w:val="24"/>
          <w:szCs w:val="24"/>
          <w:lang w:val="nl-NL"/>
        </w:rPr>
        <w:t>d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w w:val="105"/>
          <w:sz w:val="24"/>
          <w:szCs w:val="24"/>
          <w:lang w:val="nl-NL"/>
        </w:rPr>
        <w:t>r</w:t>
      </w:r>
      <w:r w:rsidRPr="00EF03C3">
        <w:rPr>
          <w:sz w:val="24"/>
          <w:szCs w:val="24"/>
          <w:lang w:val="nl-NL"/>
        </w:rPr>
        <w:t>s</w:t>
      </w:r>
      <w:r w:rsidRPr="00EF03C3">
        <w:rPr>
          <w:spacing w:val="26"/>
          <w:sz w:val="24"/>
          <w:szCs w:val="24"/>
          <w:lang w:val="nl-NL"/>
        </w:rPr>
        <w:t xml:space="preserve"> </w:t>
      </w:r>
      <w:r w:rsidRPr="00EF03C3">
        <w:rPr>
          <w:spacing w:val="-1"/>
          <w:w w:val="92"/>
          <w:sz w:val="24"/>
          <w:szCs w:val="24"/>
          <w:lang w:val="nl-NL"/>
        </w:rPr>
        <w:t>z</w:t>
      </w:r>
      <w:r w:rsidRPr="00EF03C3">
        <w:rPr>
          <w:w w:val="92"/>
          <w:sz w:val="24"/>
          <w:szCs w:val="24"/>
          <w:lang w:val="nl-NL"/>
        </w:rPr>
        <w:t>ijn</w:t>
      </w:r>
      <w:r w:rsidRPr="00EF03C3">
        <w:rPr>
          <w:spacing w:val="31"/>
          <w:w w:val="92"/>
          <w:sz w:val="24"/>
          <w:szCs w:val="24"/>
          <w:lang w:val="nl-NL"/>
        </w:rPr>
        <w:t xml:space="preserve"> </w:t>
      </w:r>
      <w:r w:rsidRPr="00EF03C3">
        <w:rPr>
          <w:spacing w:val="1"/>
          <w:w w:val="90"/>
          <w:sz w:val="24"/>
          <w:szCs w:val="24"/>
          <w:lang w:val="nl-NL"/>
        </w:rPr>
        <w:t>v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w w:val="105"/>
          <w:sz w:val="24"/>
          <w:szCs w:val="24"/>
          <w:lang w:val="nl-NL"/>
        </w:rPr>
        <w:t>r</w:t>
      </w:r>
      <w:r w:rsidRPr="00EF03C3">
        <w:rPr>
          <w:spacing w:val="-1"/>
          <w:w w:val="105"/>
          <w:sz w:val="24"/>
          <w:szCs w:val="24"/>
          <w:lang w:val="nl-NL"/>
        </w:rPr>
        <w:t>p</w:t>
      </w:r>
      <w:r w:rsidRPr="00EF03C3">
        <w:rPr>
          <w:w w:val="83"/>
          <w:sz w:val="24"/>
          <w:szCs w:val="24"/>
          <w:lang w:val="nl-NL"/>
        </w:rPr>
        <w:t>li</w:t>
      </w:r>
      <w:r w:rsidRPr="00EF03C3">
        <w:rPr>
          <w:w w:val="95"/>
          <w:sz w:val="24"/>
          <w:szCs w:val="24"/>
          <w:lang w:val="nl-NL"/>
        </w:rPr>
        <w:t>c</w:t>
      </w:r>
      <w:r w:rsidRPr="00EF03C3">
        <w:rPr>
          <w:spacing w:val="-1"/>
          <w:w w:val="105"/>
          <w:sz w:val="24"/>
          <w:szCs w:val="24"/>
          <w:lang w:val="nl-NL"/>
        </w:rPr>
        <w:t>h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spacing w:val="26"/>
          <w:w w:val="121"/>
          <w:sz w:val="24"/>
          <w:szCs w:val="24"/>
          <w:lang w:val="nl-NL"/>
        </w:rPr>
        <w:t xml:space="preserve"> </w:t>
      </w:r>
      <w:r w:rsidRPr="00EF03C3">
        <w:rPr>
          <w:spacing w:val="-1"/>
          <w:sz w:val="24"/>
          <w:szCs w:val="24"/>
          <w:lang w:val="nl-NL"/>
        </w:rPr>
        <w:t>o</w:t>
      </w:r>
      <w:r w:rsidRPr="00EF03C3">
        <w:rPr>
          <w:sz w:val="24"/>
          <w:szCs w:val="24"/>
          <w:lang w:val="nl-NL"/>
        </w:rPr>
        <w:t>m</w:t>
      </w:r>
      <w:r w:rsidRPr="00EF03C3">
        <w:rPr>
          <w:spacing w:val="37"/>
          <w:sz w:val="24"/>
          <w:szCs w:val="24"/>
          <w:lang w:val="nl-NL"/>
        </w:rPr>
        <w:t xml:space="preserve"> </w:t>
      </w:r>
      <w:r w:rsidRPr="00EF03C3">
        <w:rPr>
          <w:spacing w:val="-1"/>
          <w:sz w:val="24"/>
          <w:szCs w:val="24"/>
          <w:lang w:val="nl-NL"/>
        </w:rPr>
        <w:t>d</w:t>
      </w:r>
      <w:r w:rsidRPr="00EF03C3">
        <w:rPr>
          <w:sz w:val="24"/>
          <w:szCs w:val="24"/>
          <w:lang w:val="nl-NL"/>
        </w:rPr>
        <w:t>e</w:t>
      </w:r>
      <w:r w:rsidRPr="00EF03C3">
        <w:rPr>
          <w:spacing w:val="43"/>
          <w:sz w:val="24"/>
          <w:szCs w:val="24"/>
          <w:lang w:val="nl-NL"/>
        </w:rPr>
        <w:t xml:space="preserve"> </w:t>
      </w:r>
      <w:r w:rsidRPr="00EF03C3">
        <w:rPr>
          <w:sz w:val="24"/>
          <w:szCs w:val="24"/>
          <w:lang w:val="nl-NL"/>
        </w:rPr>
        <w:t>s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w w:val="108"/>
          <w:sz w:val="24"/>
          <w:szCs w:val="24"/>
          <w:lang w:val="nl-NL"/>
        </w:rPr>
        <w:t>a</w:t>
      </w:r>
      <w:r w:rsidRPr="00EF03C3">
        <w:rPr>
          <w:w w:val="105"/>
          <w:sz w:val="24"/>
          <w:szCs w:val="24"/>
          <w:lang w:val="nl-NL"/>
        </w:rPr>
        <w:t>r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w w:val="83"/>
          <w:sz w:val="24"/>
          <w:szCs w:val="24"/>
          <w:lang w:val="nl-NL"/>
        </w:rPr>
        <w:t>li</w:t>
      </w:r>
      <w:r w:rsidRPr="00EF03C3">
        <w:rPr>
          <w:w w:val="86"/>
          <w:sz w:val="24"/>
          <w:szCs w:val="24"/>
          <w:lang w:val="nl-NL"/>
        </w:rPr>
        <w:t>j</w:t>
      </w:r>
      <w:r w:rsidRPr="00EF03C3">
        <w:rPr>
          <w:spacing w:val="-2"/>
          <w:sz w:val="24"/>
          <w:szCs w:val="24"/>
          <w:lang w:val="nl-NL"/>
        </w:rPr>
        <w:t>s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spacing w:val="26"/>
          <w:w w:val="121"/>
          <w:sz w:val="24"/>
          <w:szCs w:val="24"/>
          <w:lang w:val="nl-NL"/>
        </w:rPr>
        <w:t xml:space="preserve"> </w:t>
      </w:r>
      <w:r w:rsidRPr="00EF03C3">
        <w:rPr>
          <w:sz w:val="24"/>
          <w:szCs w:val="24"/>
          <w:lang w:val="nl-NL"/>
        </w:rPr>
        <w:t>te</w:t>
      </w:r>
      <w:r w:rsidRPr="00EF03C3">
        <w:rPr>
          <w:spacing w:val="50"/>
          <w:sz w:val="24"/>
          <w:szCs w:val="24"/>
          <w:lang w:val="nl-NL"/>
        </w:rPr>
        <w:t xml:space="preserve"> </w:t>
      </w:r>
      <w:r w:rsidRPr="00EF03C3">
        <w:rPr>
          <w:sz w:val="24"/>
          <w:szCs w:val="24"/>
          <w:lang w:val="nl-NL"/>
        </w:rPr>
        <w:t>t</w:t>
      </w:r>
      <w:r w:rsidRPr="00EF03C3">
        <w:rPr>
          <w:spacing w:val="-2"/>
          <w:sz w:val="24"/>
          <w:szCs w:val="24"/>
          <w:lang w:val="nl-NL"/>
        </w:rPr>
        <w:t>e</w:t>
      </w:r>
      <w:r w:rsidRPr="00EF03C3">
        <w:rPr>
          <w:spacing w:val="1"/>
          <w:sz w:val="24"/>
          <w:szCs w:val="24"/>
          <w:lang w:val="nl-NL"/>
        </w:rPr>
        <w:t>ke</w:t>
      </w:r>
      <w:r w:rsidRPr="00EF03C3">
        <w:rPr>
          <w:spacing w:val="-1"/>
          <w:sz w:val="24"/>
          <w:szCs w:val="24"/>
          <w:lang w:val="nl-NL"/>
        </w:rPr>
        <w:t>n</w:t>
      </w:r>
      <w:r w:rsidRPr="00EF03C3">
        <w:rPr>
          <w:spacing w:val="1"/>
          <w:sz w:val="24"/>
          <w:szCs w:val="24"/>
          <w:lang w:val="nl-NL"/>
        </w:rPr>
        <w:t>e</w:t>
      </w:r>
      <w:r w:rsidRPr="00EF03C3">
        <w:rPr>
          <w:spacing w:val="-1"/>
          <w:sz w:val="24"/>
          <w:szCs w:val="24"/>
          <w:lang w:val="nl-NL"/>
        </w:rPr>
        <w:t>n</w:t>
      </w:r>
      <w:r w:rsidRPr="00EF03C3">
        <w:rPr>
          <w:sz w:val="24"/>
          <w:szCs w:val="24"/>
          <w:lang w:val="nl-NL"/>
        </w:rPr>
        <w:t xml:space="preserve">. </w:t>
      </w:r>
      <w:r w:rsidRPr="00EF03C3">
        <w:rPr>
          <w:spacing w:val="17"/>
          <w:sz w:val="24"/>
          <w:szCs w:val="24"/>
          <w:lang w:val="nl-NL"/>
        </w:rPr>
        <w:t xml:space="preserve"> </w:t>
      </w:r>
      <w:r w:rsidRPr="00EF03C3">
        <w:rPr>
          <w:spacing w:val="1"/>
          <w:sz w:val="24"/>
          <w:szCs w:val="24"/>
          <w:lang w:val="nl-NL"/>
        </w:rPr>
        <w:t>De</w:t>
      </w:r>
      <w:r w:rsidRPr="00EF03C3">
        <w:rPr>
          <w:spacing w:val="-1"/>
          <w:sz w:val="24"/>
          <w:szCs w:val="24"/>
          <w:lang w:val="nl-NL"/>
        </w:rPr>
        <w:t>z</w:t>
      </w:r>
      <w:r w:rsidRPr="00EF03C3">
        <w:rPr>
          <w:sz w:val="24"/>
          <w:szCs w:val="24"/>
          <w:lang w:val="nl-NL"/>
        </w:rPr>
        <w:t>e</w:t>
      </w:r>
      <w:r w:rsidRPr="00EF03C3">
        <w:rPr>
          <w:spacing w:val="15"/>
          <w:sz w:val="24"/>
          <w:szCs w:val="24"/>
          <w:lang w:val="nl-NL"/>
        </w:rPr>
        <w:t xml:space="preserve"> </w:t>
      </w:r>
      <w:r w:rsidRPr="00EF03C3">
        <w:rPr>
          <w:w w:val="83"/>
          <w:sz w:val="24"/>
          <w:szCs w:val="24"/>
          <w:lang w:val="nl-NL"/>
        </w:rPr>
        <w:t>li</w:t>
      </w:r>
      <w:r w:rsidRPr="00EF03C3">
        <w:rPr>
          <w:w w:val="86"/>
          <w:sz w:val="24"/>
          <w:szCs w:val="24"/>
          <w:lang w:val="nl-NL"/>
        </w:rPr>
        <w:t>j</w:t>
      </w:r>
      <w:r w:rsidRPr="00EF03C3">
        <w:rPr>
          <w:sz w:val="24"/>
          <w:szCs w:val="24"/>
          <w:lang w:val="nl-NL"/>
        </w:rPr>
        <w:t>s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spacing w:val="26"/>
          <w:w w:val="121"/>
          <w:sz w:val="24"/>
          <w:szCs w:val="24"/>
          <w:lang w:val="nl-NL"/>
        </w:rPr>
        <w:t xml:space="preserve"> </w:t>
      </w:r>
      <w:r w:rsidRPr="00EF03C3">
        <w:rPr>
          <w:spacing w:val="-1"/>
          <w:w w:val="94"/>
          <w:sz w:val="24"/>
          <w:szCs w:val="24"/>
          <w:lang w:val="nl-NL"/>
        </w:rPr>
        <w:t>z</w:t>
      </w:r>
      <w:r w:rsidRPr="00EF03C3">
        <w:rPr>
          <w:w w:val="94"/>
          <w:sz w:val="24"/>
          <w:szCs w:val="24"/>
          <w:lang w:val="nl-NL"/>
        </w:rPr>
        <w:t>al</w:t>
      </w:r>
      <w:r w:rsidRPr="00EF03C3">
        <w:rPr>
          <w:spacing w:val="30"/>
          <w:w w:val="94"/>
          <w:sz w:val="24"/>
          <w:szCs w:val="24"/>
          <w:lang w:val="nl-NL"/>
        </w:rPr>
        <w:t xml:space="preserve"> </w:t>
      </w:r>
      <w:r w:rsidRPr="00EF03C3">
        <w:rPr>
          <w:spacing w:val="-1"/>
          <w:sz w:val="24"/>
          <w:szCs w:val="24"/>
          <w:lang w:val="nl-NL"/>
        </w:rPr>
        <w:t>d</w:t>
      </w:r>
      <w:r w:rsidRPr="00EF03C3">
        <w:rPr>
          <w:spacing w:val="1"/>
          <w:sz w:val="24"/>
          <w:szCs w:val="24"/>
          <w:lang w:val="nl-NL"/>
        </w:rPr>
        <w:t>oo</w:t>
      </w:r>
      <w:r w:rsidRPr="00EF03C3">
        <w:rPr>
          <w:sz w:val="24"/>
          <w:szCs w:val="24"/>
          <w:lang w:val="nl-NL"/>
        </w:rPr>
        <w:t>r</w:t>
      </w:r>
      <w:r w:rsidRPr="00EF03C3">
        <w:rPr>
          <w:spacing w:val="46"/>
          <w:sz w:val="24"/>
          <w:szCs w:val="24"/>
          <w:lang w:val="nl-NL"/>
        </w:rPr>
        <w:t xml:space="preserve"> </w:t>
      </w:r>
      <w:r w:rsidRPr="00EF03C3">
        <w:rPr>
          <w:spacing w:val="-1"/>
          <w:sz w:val="24"/>
          <w:szCs w:val="24"/>
          <w:lang w:val="nl-NL"/>
        </w:rPr>
        <w:t>d</w:t>
      </w:r>
      <w:r w:rsidRPr="00EF03C3">
        <w:rPr>
          <w:sz w:val="24"/>
          <w:szCs w:val="24"/>
          <w:lang w:val="nl-NL"/>
        </w:rPr>
        <w:t>e</w:t>
      </w:r>
      <w:r w:rsidRPr="00EF03C3">
        <w:rPr>
          <w:spacing w:val="43"/>
          <w:sz w:val="24"/>
          <w:szCs w:val="24"/>
          <w:lang w:val="nl-NL"/>
        </w:rPr>
        <w:t xml:space="preserve"> </w:t>
      </w:r>
      <w:r w:rsidRPr="00EF03C3">
        <w:rPr>
          <w:sz w:val="24"/>
          <w:szCs w:val="24"/>
          <w:lang w:val="nl-NL"/>
        </w:rPr>
        <w:t>j</w:t>
      </w:r>
      <w:r w:rsidRPr="00EF03C3">
        <w:rPr>
          <w:spacing w:val="-1"/>
          <w:sz w:val="24"/>
          <w:szCs w:val="24"/>
          <w:lang w:val="nl-NL"/>
        </w:rPr>
        <w:t>u</w:t>
      </w:r>
      <w:r w:rsidRPr="00EF03C3">
        <w:rPr>
          <w:spacing w:val="-2"/>
          <w:sz w:val="24"/>
          <w:szCs w:val="24"/>
          <w:lang w:val="nl-NL"/>
        </w:rPr>
        <w:t>r</w:t>
      </w:r>
      <w:r w:rsidRPr="00EF03C3">
        <w:rPr>
          <w:sz w:val="24"/>
          <w:szCs w:val="24"/>
          <w:lang w:val="nl-NL"/>
        </w:rPr>
        <w:t>y</w:t>
      </w:r>
      <w:r w:rsidRPr="00EF03C3">
        <w:rPr>
          <w:spacing w:val="16"/>
          <w:sz w:val="24"/>
          <w:szCs w:val="24"/>
          <w:lang w:val="nl-NL"/>
        </w:rPr>
        <w:t xml:space="preserve"> </w:t>
      </w:r>
      <w:r w:rsidRPr="00EF03C3">
        <w:rPr>
          <w:spacing w:val="-1"/>
          <w:w w:val="94"/>
          <w:sz w:val="24"/>
          <w:szCs w:val="24"/>
          <w:lang w:val="nl-NL"/>
        </w:rPr>
        <w:t>g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spacing w:val="-1"/>
          <w:w w:val="105"/>
          <w:sz w:val="24"/>
          <w:szCs w:val="24"/>
          <w:lang w:val="nl-NL"/>
        </w:rPr>
        <w:t>b</w:t>
      </w:r>
      <w:r w:rsidRPr="00EF03C3">
        <w:rPr>
          <w:w w:val="105"/>
          <w:sz w:val="24"/>
          <w:szCs w:val="24"/>
          <w:lang w:val="nl-NL"/>
        </w:rPr>
        <w:t>r</w:t>
      </w:r>
      <w:r w:rsidRPr="00EF03C3">
        <w:rPr>
          <w:spacing w:val="-1"/>
          <w:w w:val="105"/>
          <w:sz w:val="24"/>
          <w:szCs w:val="24"/>
          <w:lang w:val="nl-NL"/>
        </w:rPr>
        <w:t>u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spacing w:val="1"/>
          <w:w w:val="91"/>
          <w:sz w:val="24"/>
          <w:szCs w:val="24"/>
          <w:lang w:val="nl-NL"/>
        </w:rPr>
        <w:t>k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spacing w:val="26"/>
          <w:w w:val="121"/>
          <w:sz w:val="24"/>
          <w:szCs w:val="24"/>
          <w:lang w:val="nl-NL"/>
        </w:rPr>
        <w:t xml:space="preserve"> </w:t>
      </w:r>
      <w:proofErr w:type="gramStart"/>
      <w:r w:rsidRPr="00EF03C3">
        <w:rPr>
          <w:spacing w:val="-2"/>
          <w:sz w:val="24"/>
          <w:szCs w:val="24"/>
          <w:lang w:val="nl-NL"/>
        </w:rPr>
        <w:t>w</w:t>
      </w:r>
      <w:r w:rsidRPr="00EF03C3">
        <w:rPr>
          <w:spacing w:val="1"/>
          <w:sz w:val="24"/>
          <w:szCs w:val="24"/>
          <w:lang w:val="nl-NL"/>
        </w:rPr>
        <w:t>o</w:t>
      </w:r>
      <w:r w:rsidRPr="00EF03C3">
        <w:rPr>
          <w:sz w:val="24"/>
          <w:szCs w:val="24"/>
          <w:lang w:val="nl-NL"/>
        </w:rPr>
        <w:t>r</w:t>
      </w:r>
      <w:r w:rsidRPr="00EF03C3">
        <w:rPr>
          <w:spacing w:val="-1"/>
          <w:sz w:val="24"/>
          <w:szCs w:val="24"/>
          <w:lang w:val="nl-NL"/>
        </w:rPr>
        <w:t>d</w:t>
      </w:r>
      <w:r w:rsidRPr="00EF03C3">
        <w:rPr>
          <w:spacing w:val="1"/>
          <w:sz w:val="24"/>
          <w:szCs w:val="24"/>
          <w:lang w:val="nl-NL"/>
        </w:rPr>
        <w:t>e</w:t>
      </w:r>
      <w:r w:rsidRPr="00EF03C3">
        <w:rPr>
          <w:sz w:val="24"/>
          <w:szCs w:val="24"/>
          <w:lang w:val="nl-NL"/>
        </w:rPr>
        <w:t xml:space="preserve">n  </w:t>
      </w:r>
      <w:r w:rsidRPr="00EF03C3">
        <w:rPr>
          <w:spacing w:val="-1"/>
          <w:sz w:val="24"/>
          <w:szCs w:val="24"/>
          <w:lang w:val="nl-NL"/>
        </w:rPr>
        <w:t>o</w:t>
      </w:r>
      <w:r w:rsidRPr="00EF03C3">
        <w:rPr>
          <w:sz w:val="24"/>
          <w:szCs w:val="24"/>
          <w:lang w:val="nl-NL"/>
        </w:rPr>
        <w:t>m</w:t>
      </w:r>
      <w:proofErr w:type="gramEnd"/>
      <w:r w:rsidRPr="00EF03C3">
        <w:rPr>
          <w:spacing w:val="37"/>
          <w:sz w:val="24"/>
          <w:szCs w:val="24"/>
          <w:lang w:val="nl-NL"/>
        </w:rPr>
        <w:t xml:space="preserve"> </w:t>
      </w:r>
      <w:r w:rsidRPr="00EF03C3">
        <w:rPr>
          <w:spacing w:val="-1"/>
          <w:w w:val="105"/>
          <w:sz w:val="24"/>
          <w:szCs w:val="24"/>
          <w:lang w:val="nl-NL"/>
        </w:rPr>
        <w:t>d</w:t>
      </w:r>
      <w:r w:rsidRPr="00EF03C3">
        <w:rPr>
          <w:w w:val="112"/>
          <w:sz w:val="24"/>
          <w:szCs w:val="24"/>
          <w:lang w:val="nl-NL"/>
        </w:rPr>
        <w:t xml:space="preserve">e </w:t>
      </w:r>
      <w:r w:rsidRPr="00EF03C3">
        <w:rPr>
          <w:sz w:val="24"/>
          <w:szCs w:val="24"/>
          <w:lang w:val="nl-NL"/>
        </w:rPr>
        <w:t>r</w:t>
      </w:r>
      <w:r w:rsidRPr="00EF03C3">
        <w:rPr>
          <w:spacing w:val="1"/>
          <w:sz w:val="24"/>
          <w:szCs w:val="24"/>
          <w:lang w:val="nl-NL"/>
        </w:rPr>
        <w:t>e</w:t>
      </w:r>
      <w:r w:rsidRPr="00EF03C3">
        <w:rPr>
          <w:spacing w:val="-1"/>
          <w:sz w:val="24"/>
          <w:szCs w:val="24"/>
          <w:lang w:val="nl-NL"/>
        </w:rPr>
        <w:t>nn</w:t>
      </w:r>
      <w:r w:rsidRPr="00EF03C3">
        <w:rPr>
          <w:spacing w:val="1"/>
          <w:sz w:val="24"/>
          <w:szCs w:val="24"/>
          <w:lang w:val="nl-NL"/>
        </w:rPr>
        <w:t>e</w:t>
      </w:r>
      <w:r w:rsidRPr="00EF03C3">
        <w:rPr>
          <w:sz w:val="24"/>
          <w:szCs w:val="24"/>
          <w:lang w:val="nl-NL"/>
        </w:rPr>
        <w:t>rs</w:t>
      </w:r>
      <w:r w:rsidRPr="00EF03C3">
        <w:rPr>
          <w:spacing w:val="47"/>
          <w:sz w:val="24"/>
          <w:szCs w:val="24"/>
          <w:lang w:val="nl-NL"/>
        </w:rPr>
        <w:t xml:space="preserve"> </w:t>
      </w:r>
      <w:r w:rsidRPr="00EF03C3">
        <w:rPr>
          <w:spacing w:val="1"/>
          <w:sz w:val="24"/>
          <w:szCs w:val="24"/>
          <w:lang w:val="nl-NL"/>
        </w:rPr>
        <w:t>o</w:t>
      </w:r>
      <w:r w:rsidRPr="00EF03C3">
        <w:rPr>
          <w:sz w:val="24"/>
          <w:szCs w:val="24"/>
          <w:lang w:val="nl-NL"/>
        </w:rPr>
        <w:t>p</w:t>
      </w:r>
      <w:r w:rsidRPr="00EF03C3">
        <w:rPr>
          <w:spacing w:val="15"/>
          <w:sz w:val="24"/>
          <w:szCs w:val="24"/>
          <w:lang w:val="nl-NL"/>
        </w:rPr>
        <w:t xml:space="preserve"> </w:t>
      </w:r>
      <w:r w:rsidRPr="00EF03C3">
        <w:rPr>
          <w:sz w:val="24"/>
          <w:szCs w:val="24"/>
          <w:lang w:val="nl-NL"/>
        </w:rPr>
        <w:t>te</w:t>
      </w:r>
      <w:r w:rsidRPr="00EF03C3">
        <w:rPr>
          <w:spacing w:val="30"/>
          <w:sz w:val="24"/>
          <w:szCs w:val="24"/>
          <w:lang w:val="nl-NL"/>
        </w:rPr>
        <w:t xml:space="preserve"> </w:t>
      </w:r>
      <w:r w:rsidRPr="00EF03C3">
        <w:rPr>
          <w:sz w:val="24"/>
          <w:szCs w:val="24"/>
          <w:lang w:val="nl-NL"/>
        </w:rPr>
        <w:t>r</w:t>
      </w:r>
      <w:r w:rsidRPr="00EF03C3">
        <w:rPr>
          <w:spacing w:val="-1"/>
          <w:sz w:val="24"/>
          <w:szCs w:val="24"/>
          <w:lang w:val="nl-NL"/>
        </w:rPr>
        <w:t>o</w:t>
      </w:r>
      <w:r w:rsidRPr="00EF03C3">
        <w:rPr>
          <w:spacing w:val="1"/>
          <w:sz w:val="24"/>
          <w:szCs w:val="24"/>
          <w:lang w:val="nl-NL"/>
        </w:rPr>
        <w:t>e</w:t>
      </w:r>
      <w:r w:rsidRPr="00EF03C3">
        <w:rPr>
          <w:spacing w:val="-1"/>
          <w:sz w:val="24"/>
          <w:szCs w:val="24"/>
          <w:lang w:val="nl-NL"/>
        </w:rPr>
        <w:t>p</w:t>
      </w:r>
      <w:r w:rsidRPr="00EF03C3">
        <w:rPr>
          <w:spacing w:val="1"/>
          <w:sz w:val="24"/>
          <w:szCs w:val="24"/>
          <w:lang w:val="nl-NL"/>
        </w:rPr>
        <w:t>e</w:t>
      </w:r>
      <w:r w:rsidRPr="00EF03C3">
        <w:rPr>
          <w:sz w:val="24"/>
          <w:szCs w:val="24"/>
          <w:lang w:val="nl-NL"/>
        </w:rPr>
        <w:t>n</w:t>
      </w:r>
      <w:r w:rsidRPr="00EF03C3">
        <w:rPr>
          <w:spacing w:val="48"/>
          <w:sz w:val="24"/>
          <w:szCs w:val="24"/>
          <w:lang w:val="nl-NL"/>
        </w:rPr>
        <w:t xml:space="preserve"> </w:t>
      </w:r>
      <w:r w:rsidRPr="00EF03C3">
        <w:rPr>
          <w:spacing w:val="-1"/>
          <w:sz w:val="24"/>
          <w:szCs w:val="24"/>
          <w:lang w:val="nl-NL"/>
        </w:rPr>
        <w:t>v</w:t>
      </w:r>
      <w:r w:rsidRPr="00EF03C3">
        <w:rPr>
          <w:spacing w:val="1"/>
          <w:sz w:val="24"/>
          <w:szCs w:val="24"/>
          <w:lang w:val="nl-NL"/>
        </w:rPr>
        <w:t>oo</w:t>
      </w:r>
      <w:r w:rsidRPr="00EF03C3">
        <w:rPr>
          <w:sz w:val="24"/>
          <w:szCs w:val="24"/>
          <w:lang w:val="nl-NL"/>
        </w:rPr>
        <w:t>r</w:t>
      </w:r>
      <w:r w:rsidRPr="00EF03C3">
        <w:rPr>
          <w:spacing w:val="7"/>
          <w:sz w:val="24"/>
          <w:szCs w:val="24"/>
          <w:lang w:val="nl-NL"/>
        </w:rPr>
        <w:t xml:space="preserve"> </w:t>
      </w:r>
      <w:r w:rsidRPr="00EF03C3">
        <w:rPr>
          <w:spacing w:val="-1"/>
          <w:sz w:val="24"/>
          <w:szCs w:val="24"/>
          <w:lang w:val="nl-NL"/>
        </w:rPr>
        <w:t>d</w:t>
      </w:r>
      <w:r w:rsidRPr="00EF03C3">
        <w:rPr>
          <w:sz w:val="24"/>
          <w:szCs w:val="24"/>
          <w:lang w:val="nl-NL"/>
        </w:rPr>
        <w:t>e</w:t>
      </w:r>
      <w:r w:rsidRPr="00EF03C3">
        <w:rPr>
          <w:spacing w:val="23"/>
          <w:sz w:val="24"/>
          <w:szCs w:val="24"/>
          <w:lang w:val="nl-NL"/>
        </w:rPr>
        <w:t xml:space="preserve"> </w:t>
      </w:r>
      <w:r w:rsidRPr="00EF03C3">
        <w:rPr>
          <w:sz w:val="24"/>
          <w:szCs w:val="24"/>
          <w:lang w:val="nl-NL"/>
        </w:rPr>
        <w:t>start.</w:t>
      </w:r>
      <w:r w:rsidRPr="00EF03C3">
        <w:rPr>
          <w:spacing w:val="42"/>
          <w:sz w:val="24"/>
          <w:szCs w:val="24"/>
          <w:lang w:val="nl-NL"/>
        </w:rPr>
        <w:t xml:space="preserve"> </w:t>
      </w:r>
      <w:r w:rsidRPr="00EF03C3">
        <w:rPr>
          <w:w w:val="81"/>
          <w:sz w:val="24"/>
          <w:szCs w:val="24"/>
          <w:lang w:val="nl-NL"/>
        </w:rPr>
        <w:t>R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spacing w:val="-1"/>
          <w:w w:val="105"/>
          <w:sz w:val="24"/>
          <w:szCs w:val="24"/>
          <w:lang w:val="nl-NL"/>
        </w:rPr>
        <w:t>nn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w w:val="105"/>
          <w:sz w:val="24"/>
          <w:szCs w:val="24"/>
          <w:lang w:val="nl-NL"/>
        </w:rPr>
        <w:t>r</w:t>
      </w:r>
      <w:r w:rsidRPr="00EF03C3">
        <w:rPr>
          <w:sz w:val="24"/>
          <w:szCs w:val="24"/>
          <w:lang w:val="nl-NL"/>
        </w:rPr>
        <w:t>s</w:t>
      </w:r>
      <w:r w:rsidRPr="00EF03C3">
        <w:rPr>
          <w:spacing w:val="5"/>
          <w:sz w:val="24"/>
          <w:szCs w:val="24"/>
          <w:lang w:val="nl-NL"/>
        </w:rPr>
        <w:t xml:space="preserve"> </w:t>
      </w:r>
      <w:r w:rsidRPr="00EF03C3">
        <w:rPr>
          <w:spacing w:val="-1"/>
          <w:w w:val="105"/>
          <w:sz w:val="24"/>
          <w:szCs w:val="24"/>
          <w:lang w:val="nl-NL"/>
        </w:rPr>
        <w:t>d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w w:val="112"/>
          <w:sz w:val="24"/>
          <w:szCs w:val="24"/>
          <w:lang w:val="nl-NL"/>
        </w:rPr>
        <w:t>e</w:t>
      </w:r>
      <w:r w:rsidRPr="00EF03C3">
        <w:rPr>
          <w:spacing w:val="6"/>
          <w:sz w:val="24"/>
          <w:szCs w:val="24"/>
          <w:lang w:val="nl-NL"/>
        </w:rPr>
        <w:t xml:space="preserve"> </w:t>
      </w:r>
      <w:r w:rsidRPr="00EF03C3">
        <w:rPr>
          <w:spacing w:val="-1"/>
          <w:w w:val="105"/>
          <w:sz w:val="24"/>
          <w:szCs w:val="24"/>
          <w:lang w:val="nl-NL"/>
        </w:rPr>
        <w:t>n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spacing w:val="5"/>
          <w:sz w:val="24"/>
          <w:szCs w:val="24"/>
          <w:lang w:val="nl-NL"/>
        </w:rPr>
        <w:t xml:space="preserve"> </w:t>
      </w:r>
      <w:r w:rsidRPr="00EF03C3">
        <w:rPr>
          <w:spacing w:val="-1"/>
          <w:sz w:val="24"/>
          <w:szCs w:val="24"/>
          <w:lang w:val="nl-NL"/>
        </w:rPr>
        <w:t>g</w:t>
      </w:r>
      <w:r w:rsidRPr="00EF03C3">
        <w:rPr>
          <w:spacing w:val="1"/>
          <w:sz w:val="24"/>
          <w:szCs w:val="24"/>
          <w:lang w:val="nl-NL"/>
        </w:rPr>
        <w:t>e</w:t>
      </w:r>
      <w:r w:rsidRPr="00EF03C3">
        <w:rPr>
          <w:sz w:val="24"/>
          <w:szCs w:val="24"/>
          <w:lang w:val="nl-NL"/>
        </w:rPr>
        <w:t>t</w:t>
      </w:r>
      <w:r w:rsidRPr="00EF03C3">
        <w:rPr>
          <w:spacing w:val="1"/>
          <w:sz w:val="24"/>
          <w:szCs w:val="24"/>
          <w:lang w:val="nl-NL"/>
        </w:rPr>
        <w:t>e</w:t>
      </w:r>
      <w:r w:rsidRPr="00EF03C3">
        <w:rPr>
          <w:spacing w:val="-2"/>
          <w:sz w:val="24"/>
          <w:szCs w:val="24"/>
          <w:lang w:val="nl-NL"/>
        </w:rPr>
        <w:t>k</w:t>
      </w:r>
      <w:r w:rsidRPr="00EF03C3">
        <w:rPr>
          <w:spacing w:val="1"/>
          <w:sz w:val="24"/>
          <w:szCs w:val="24"/>
          <w:lang w:val="nl-NL"/>
        </w:rPr>
        <w:t>e</w:t>
      </w:r>
      <w:r w:rsidRPr="00EF03C3">
        <w:rPr>
          <w:spacing w:val="-1"/>
          <w:sz w:val="24"/>
          <w:szCs w:val="24"/>
          <w:lang w:val="nl-NL"/>
        </w:rPr>
        <w:t>n</w:t>
      </w:r>
      <w:r w:rsidRPr="00EF03C3">
        <w:rPr>
          <w:sz w:val="24"/>
          <w:szCs w:val="24"/>
          <w:lang w:val="nl-NL"/>
        </w:rPr>
        <w:t>d</w:t>
      </w:r>
      <w:r w:rsidRPr="00EF03C3">
        <w:rPr>
          <w:spacing w:val="46"/>
          <w:sz w:val="24"/>
          <w:szCs w:val="24"/>
          <w:lang w:val="nl-NL"/>
        </w:rPr>
        <w:t xml:space="preserve"> </w:t>
      </w:r>
      <w:r w:rsidRPr="00EF03C3">
        <w:rPr>
          <w:spacing w:val="-1"/>
          <w:sz w:val="24"/>
          <w:szCs w:val="24"/>
          <w:lang w:val="nl-NL"/>
        </w:rPr>
        <w:t>h</w:t>
      </w:r>
      <w:r w:rsidRPr="00EF03C3">
        <w:rPr>
          <w:spacing w:val="1"/>
          <w:sz w:val="24"/>
          <w:szCs w:val="24"/>
          <w:lang w:val="nl-NL"/>
        </w:rPr>
        <w:t>e</w:t>
      </w:r>
      <w:r w:rsidRPr="00EF03C3">
        <w:rPr>
          <w:spacing w:val="-1"/>
          <w:sz w:val="24"/>
          <w:szCs w:val="24"/>
          <w:lang w:val="nl-NL"/>
        </w:rPr>
        <w:t>bb</w:t>
      </w:r>
      <w:r w:rsidRPr="00EF03C3">
        <w:rPr>
          <w:spacing w:val="1"/>
          <w:sz w:val="24"/>
          <w:szCs w:val="24"/>
          <w:lang w:val="nl-NL"/>
        </w:rPr>
        <w:t>e</w:t>
      </w:r>
      <w:r w:rsidRPr="00EF03C3">
        <w:rPr>
          <w:spacing w:val="-1"/>
          <w:sz w:val="24"/>
          <w:szCs w:val="24"/>
          <w:lang w:val="nl-NL"/>
        </w:rPr>
        <w:t>n</w:t>
      </w:r>
      <w:r w:rsidRPr="00EF03C3">
        <w:rPr>
          <w:sz w:val="24"/>
          <w:szCs w:val="24"/>
          <w:lang w:val="nl-NL"/>
        </w:rPr>
        <w:t>,</w:t>
      </w:r>
      <w:r w:rsidRPr="00EF03C3">
        <w:rPr>
          <w:spacing w:val="50"/>
          <w:sz w:val="24"/>
          <w:szCs w:val="24"/>
          <w:lang w:val="nl-NL"/>
        </w:rPr>
        <w:t xml:space="preserve"> </w:t>
      </w:r>
      <w:r w:rsidRPr="00EF03C3">
        <w:rPr>
          <w:spacing w:val="-1"/>
          <w:w w:val="98"/>
          <w:sz w:val="24"/>
          <w:szCs w:val="24"/>
          <w:lang w:val="nl-NL"/>
        </w:rPr>
        <w:t>zu</w:t>
      </w:r>
      <w:r w:rsidRPr="00EF03C3">
        <w:rPr>
          <w:w w:val="98"/>
          <w:sz w:val="24"/>
          <w:szCs w:val="24"/>
          <w:lang w:val="nl-NL"/>
        </w:rPr>
        <w:t>ll</w:t>
      </w:r>
      <w:r w:rsidRPr="00EF03C3">
        <w:rPr>
          <w:spacing w:val="1"/>
          <w:w w:val="98"/>
          <w:sz w:val="24"/>
          <w:szCs w:val="24"/>
          <w:lang w:val="nl-NL"/>
        </w:rPr>
        <w:t>e</w:t>
      </w:r>
      <w:r w:rsidRPr="00EF03C3">
        <w:rPr>
          <w:w w:val="98"/>
          <w:sz w:val="24"/>
          <w:szCs w:val="24"/>
          <w:lang w:val="nl-NL"/>
        </w:rPr>
        <w:t>n</w:t>
      </w:r>
      <w:r w:rsidRPr="00EF03C3">
        <w:rPr>
          <w:spacing w:val="7"/>
          <w:w w:val="98"/>
          <w:sz w:val="24"/>
          <w:szCs w:val="24"/>
          <w:lang w:val="nl-NL"/>
        </w:rPr>
        <w:t xml:space="preserve"> </w:t>
      </w:r>
      <w:r w:rsidRPr="00EF03C3">
        <w:rPr>
          <w:spacing w:val="-1"/>
          <w:w w:val="105"/>
          <w:sz w:val="24"/>
          <w:szCs w:val="24"/>
          <w:lang w:val="nl-NL"/>
        </w:rPr>
        <w:t>n</w:t>
      </w:r>
      <w:r w:rsidRPr="00EF03C3">
        <w:rPr>
          <w:spacing w:val="2"/>
          <w:w w:val="83"/>
          <w:sz w:val="24"/>
          <w:szCs w:val="24"/>
          <w:lang w:val="nl-NL"/>
        </w:rPr>
        <w:t>i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spacing w:val="5"/>
          <w:sz w:val="24"/>
          <w:szCs w:val="24"/>
          <w:lang w:val="nl-NL"/>
        </w:rPr>
        <w:t xml:space="preserve"> </w:t>
      </w:r>
      <w:r w:rsidRPr="00EF03C3">
        <w:rPr>
          <w:spacing w:val="1"/>
          <w:sz w:val="24"/>
          <w:szCs w:val="24"/>
          <w:lang w:val="nl-NL"/>
        </w:rPr>
        <w:t>wo</w:t>
      </w:r>
      <w:r w:rsidRPr="00EF03C3">
        <w:rPr>
          <w:sz w:val="24"/>
          <w:szCs w:val="24"/>
          <w:lang w:val="nl-NL"/>
        </w:rPr>
        <w:t>r</w:t>
      </w:r>
      <w:r w:rsidRPr="00EF03C3">
        <w:rPr>
          <w:spacing w:val="-3"/>
          <w:sz w:val="24"/>
          <w:szCs w:val="24"/>
          <w:lang w:val="nl-NL"/>
        </w:rPr>
        <w:t>d</w:t>
      </w:r>
      <w:r w:rsidRPr="00EF03C3">
        <w:rPr>
          <w:spacing w:val="1"/>
          <w:sz w:val="24"/>
          <w:szCs w:val="24"/>
          <w:lang w:val="nl-NL"/>
        </w:rPr>
        <w:t>e</w:t>
      </w:r>
      <w:r w:rsidRPr="00EF03C3">
        <w:rPr>
          <w:sz w:val="24"/>
          <w:szCs w:val="24"/>
          <w:lang w:val="nl-NL"/>
        </w:rPr>
        <w:t>n</w:t>
      </w:r>
      <w:r w:rsidRPr="00EF03C3">
        <w:rPr>
          <w:spacing w:val="34"/>
          <w:sz w:val="24"/>
          <w:szCs w:val="24"/>
          <w:lang w:val="nl-NL"/>
        </w:rPr>
        <w:t xml:space="preserve"> </w:t>
      </w:r>
      <w:r w:rsidRPr="00EF03C3">
        <w:rPr>
          <w:spacing w:val="1"/>
          <w:sz w:val="24"/>
          <w:szCs w:val="24"/>
          <w:lang w:val="nl-NL"/>
        </w:rPr>
        <w:t>o</w:t>
      </w:r>
      <w:r w:rsidRPr="00EF03C3">
        <w:rPr>
          <w:spacing w:val="-1"/>
          <w:sz w:val="24"/>
          <w:szCs w:val="24"/>
          <w:lang w:val="nl-NL"/>
        </w:rPr>
        <w:t>pg</w:t>
      </w:r>
      <w:r w:rsidRPr="00EF03C3">
        <w:rPr>
          <w:spacing w:val="1"/>
          <w:sz w:val="24"/>
          <w:szCs w:val="24"/>
          <w:lang w:val="nl-NL"/>
        </w:rPr>
        <w:t>e</w:t>
      </w:r>
      <w:r w:rsidRPr="00EF03C3">
        <w:rPr>
          <w:sz w:val="24"/>
          <w:szCs w:val="24"/>
          <w:lang w:val="nl-NL"/>
        </w:rPr>
        <w:t>r</w:t>
      </w:r>
      <w:r w:rsidRPr="00EF03C3">
        <w:rPr>
          <w:spacing w:val="-1"/>
          <w:sz w:val="24"/>
          <w:szCs w:val="24"/>
          <w:lang w:val="nl-NL"/>
        </w:rPr>
        <w:t>o</w:t>
      </w:r>
      <w:r w:rsidRPr="00EF03C3">
        <w:rPr>
          <w:spacing w:val="1"/>
          <w:sz w:val="24"/>
          <w:szCs w:val="24"/>
          <w:lang w:val="nl-NL"/>
        </w:rPr>
        <w:t>e</w:t>
      </w:r>
      <w:r w:rsidRPr="00EF03C3">
        <w:rPr>
          <w:spacing w:val="-1"/>
          <w:sz w:val="24"/>
          <w:szCs w:val="24"/>
          <w:lang w:val="nl-NL"/>
        </w:rPr>
        <w:t>p</w:t>
      </w:r>
      <w:r w:rsidRPr="00EF03C3">
        <w:rPr>
          <w:spacing w:val="1"/>
          <w:sz w:val="24"/>
          <w:szCs w:val="24"/>
          <w:lang w:val="nl-NL"/>
        </w:rPr>
        <w:t>e</w:t>
      </w:r>
      <w:r w:rsidRPr="00EF03C3">
        <w:rPr>
          <w:sz w:val="24"/>
          <w:szCs w:val="24"/>
          <w:lang w:val="nl-NL"/>
        </w:rPr>
        <w:t xml:space="preserve">n </w:t>
      </w:r>
      <w:r w:rsidR="008F1E05" w:rsidRPr="00EF03C3">
        <w:rPr>
          <w:spacing w:val="9"/>
          <w:sz w:val="24"/>
          <w:szCs w:val="24"/>
          <w:lang w:val="nl-NL"/>
        </w:rPr>
        <w:t xml:space="preserve">en achteraan opgesteld worden. </w:t>
      </w:r>
    </w:p>
    <w:p w:rsidR="00F52D6A" w:rsidRPr="00EF03C3" w:rsidRDefault="007F400E" w:rsidP="009C33CD">
      <w:pPr>
        <w:spacing w:line="240" w:lineRule="exact"/>
        <w:rPr>
          <w:sz w:val="24"/>
          <w:szCs w:val="24"/>
          <w:lang w:val="nl-NL"/>
        </w:rPr>
      </w:pPr>
      <w:proofErr w:type="gramStart"/>
      <w:r w:rsidRPr="00EF03C3">
        <w:rPr>
          <w:w w:val="80"/>
          <w:sz w:val="24"/>
          <w:szCs w:val="24"/>
          <w:lang w:val="nl-NL"/>
        </w:rPr>
        <w:t>T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spacing w:val="1"/>
          <w:w w:val="91"/>
          <w:sz w:val="24"/>
          <w:szCs w:val="24"/>
          <w:lang w:val="nl-NL"/>
        </w:rPr>
        <w:t>k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spacing w:val="-3"/>
          <w:w w:val="105"/>
          <w:sz w:val="24"/>
          <w:szCs w:val="24"/>
          <w:lang w:val="nl-NL"/>
        </w:rPr>
        <w:t>n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w w:val="105"/>
          <w:sz w:val="24"/>
          <w:szCs w:val="24"/>
          <w:lang w:val="nl-NL"/>
        </w:rPr>
        <w:t>n</w:t>
      </w:r>
      <w:r w:rsidRPr="00EF03C3">
        <w:rPr>
          <w:sz w:val="24"/>
          <w:szCs w:val="24"/>
          <w:lang w:val="nl-NL"/>
        </w:rPr>
        <w:t xml:space="preserve"> </w:t>
      </w:r>
      <w:r w:rsidRPr="00EF03C3">
        <w:rPr>
          <w:spacing w:val="-17"/>
          <w:sz w:val="24"/>
          <w:szCs w:val="24"/>
          <w:lang w:val="nl-NL"/>
        </w:rPr>
        <w:t xml:space="preserve"> </w:t>
      </w:r>
      <w:r w:rsidRPr="00EF03C3">
        <w:rPr>
          <w:spacing w:val="1"/>
          <w:sz w:val="24"/>
          <w:szCs w:val="24"/>
          <w:lang w:val="nl-NL"/>
        </w:rPr>
        <w:t>v</w:t>
      </w:r>
      <w:r w:rsidRPr="00EF03C3">
        <w:rPr>
          <w:sz w:val="24"/>
          <w:szCs w:val="24"/>
          <w:lang w:val="nl-NL"/>
        </w:rPr>
        <w:t>an</w:t>
      </w:r>
      <w:proofErr w:type="gramEnd"/>
      <w:r w:rsidRPr="00EF03C3">
        <w:rPr>
          <w:spacing w:val="40"/>
          <w:sz w:val="24"/>
          <w:szCs w:val="24"/>
          <w:lang w:val="nl-NL"/>
        </w:rPr>
        <w:t xml:space="preserve"> </w:t>
      </w:r>
      <w:r w:rsidRPr="00EF03C3">
        <w:rPr>
          <w:spacing w:val="-1"/>
          <w:sz w:val="24"/>
          <w:szCs w:val="24"/>
          <w:lang w:val="nl-NL"/>
        </w:rPr>
        <w:t>d</w:t>
      </w:r>
      <w:r w:rsidRPr="00EF03C3">
        <w:rPr>
          <w:sz w:val="24"/>
          <w:szCs w:val="24"/>
          <w:lang w:val="nl-NL"/>
        </w:rPr>
        <w:t xml:space="preserve">e </w:t>
      </w:r>
      <w:r w:rsidRPr="00EF03C3">
        <w:rPr>
          <w:spacing w:val="1"/>
          <w:sz w:val="24"/>
          <w:szCs w:val="24"/>
          <w:lang w:val="nl-NL"/>
        </w:rPr>
        <w:t xml:space="preserve"> </w:t>
      </w:r>
      <w:r w:rsidRPr="00EF03C3">
        <w:rPr>
          <w:sz w:val="24"/>
          <w:szCs w:val="24"/>
          <w:lang w:val="nl-NL"/>
        </w:rPr>
        <w:t>s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w w:val="108"/>
          <w:sz w:val="24"/>
          <w:szCs w:val="24"/>
          <w:lang w:val="nl-NL"/>
        </w:rPr>
        <w:t>a</w:t>
      </w:r>
      <w:r w:rsidRPr="00EF03C3">
        <w:rPr>
          <w:w w:val="105"/>
          <w:sz w:val="24"/>
          <w:szCs w:val="24"/>
          <w:lang w:val="nl-NL"/>
        </w:rPr>
        <w:t>r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w w:val="83"/>
          <w:sz w:val="24"/>
          <w:szCs w:val="24"/>
          <w:lang w:val="nl-NL"/>
        </w:rPr>
        <w:t>li</w:t>
      </w:r>
      <w:r w:rsidRPr="00EF03C3">
        <w:rPr>
          <w:spacing w:val="-3"/>
          <w:w w:val="86"/>
          <w:sz w:val="24"/>
          <w:szCs w:val="24"/>
          <w:lang w:val="nl-NL"/>
        </w:rPr>
        <w:t>j</w:t>
      </w:r>
      <w:r w:rsidRPr="00EF03C3">
        <w:rPr>
          <w:sz w:val="24"/>
          <w:szCs w:val="24"/>
          <w:lang w:val="nl-NL"/>
        </w:rPr>
        <w:t>s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spacing w:val="-2"/>
          <w:w w:val="112"/>
          <w:sz w:val="24"/>
          <w:szCs w:val="24"/>
          <w:lang w:val="nl-NL"/>
        </w:rPr>
        <w:t>e</w:t>
      </w:r>
      <w:r w:rsidRPr="00EF03C3">
        <w:rPr>
          <w:w w:val="105"/>
          <w:sz w:val="24"/>
          <w:szCs w:val="24"/>
          <w:lang w:val="nl-NL"/>
        </w:rPr>
        <w:t>n</w:t>
      </w:r>
      <w:r w:rsidRPr="00EF03C3">
        <w:rPr>
          <w:sz w:val="24"/>
          <w:szCs w:val="24"/>
          <w:lang w:val="nl-NL"/>
        </w:rPr>
        <w:t xml:space="preserve"> </w:t>
      </w:r>
      <w:r w:rsidRPr="00EF03C3">
        <w:rPr>
          <w:spacing w:val="-17"/>
          <w:sz w:val="24"/>
          <w:szCs w:val="24"/>
          <w:lang w:val="nl-NL"/>
        </w:rPr>
        <w:t xml:space="preserve"> </w:t>
      </w:r>
      <w:r w:rsidRPr="00EF03C3">
        <w:rPr>
          <w:spacing w:val="1"/>
          <w:sz w:val="24"/>
          <w:szCs w:val="24"/>
          <w:lang w:val="nl-NL"/>
        </w:rPr>
        <w:t>e</w:t>
      </w:r>
      <w:r w:rsidRPr="00EF03C3">
        <w:rPr>
          <w:sz w:val="24"/>
          <w:szCs w:val="24"/>
          <w:lang w:val="nl-NL"/>
        </w:rPr>
        <w:t xml:space="preserve">n  </w:t>
      </w:r>
      <w:r w:rsidRPr="00EF03C3">
        <w:rPr>
          <w:spacing w:val="-1"/>
          <w:sz w:val="24"/>
          <w:szCs w:val="24"/>
          <w:lang w:val="nl-NL"/>
        </w:rPr>
        <w:t>h</w:t>
      </w:r>
      <w:r w:rsidRPr="00EF03C3">
        <w:rPr>
          <w:spacing w:val="1"/>
          <w:sz w:val="24"/>
          <w:szCs w:val="24"/>
          <w:lang w:val="nl-NL"/>
        </w:rPr>
        <w:t>e</w:t>
      </w:r>
      <w:r w:rsidRPr="00EF03C3">
        <w:rPr>
          <w:sz w:val="24"/>
          <w:szCs w:val="24"/>
          <w:lang w:val="nl-NL"/>
        </w:rPr>
        <w:t xml:space="preserve">t </w:t>
      </w:r>
      <w:r w:rsidRPr="00EF03C3">
        <w:rPr>
          <w:spacing w:val="14"/>
          <w:sz w:val="24"/>
          <w:szCs w:val="24"/>
          <w:lang w:val="nl-NL"/>
        </w:rPr>
        <w:t xml:space="preserve"> </w:t>
      </w:r>
      <w:r w:rsidRPr="00EF03C3">
        <w:rPr>
          <w:spacing w:val="-1"/>
          <w:w w:val="97"/>
          <w:sz w:val="24"/>
          <w:szCs w:val="24"/>
          <w:lang w:val="nl-NL"/>
        </w:rPr>
        <w:t>b</w:t>
      </w:r>
      <w:r w:rsidRPr="00EF03C3">
        <w:rPr>
          <w:w w:val="97"/>
          <w:sz w:val="24"/>
          <w:szCs w:val="24"/>
          <w:lang w:val="nl-NL"/>
        </w:rPr>
        <w:t>ijsc</w:t>
      </w:r>
      <w:r w:rsidRPr="00EF03C3">
        <w:rPr>
          <w:spacing w:val="-1"/>
          <w:w w:val="97"/>
          <w:sz w:val="24"/>
          <w:szCs w:val="24"/>
          <w:lang w:val="nl-NL"/>
        </w:rPr>
        <w:t>h</w:t>
      </w:r>
      <w:r w:rsidRPr="00EF03C3">
        <w:rPr>
          <w:w w:val="97"/>
          <w:sz w:val="24"/>
          <w:szCs w:val="24"/>
          <w:lang w:val="nl-NL"/>
        </w:rPr>
        <w:t>rij</w:t>
      </w:r>
      <w:r w:rsidRPr="00EF03C3">
        <w:rPr>
          <w:spacing w:val="1"/>
          <w:w w:val="97"/>
          <w:sz w:val="24"/>
          <w:szCs w:val="24"/>
          <w:lang w:val="nl-NL"/>
        </w:rPr>
        <w:t>ve</w:t>
      </w:r>
      <w:r w:rsidRPr="00EF03C3">
        <w:rPr>
          <w:w w:val="97"/>
          <w:sz w:val="24"/>
          <w:szCs w:val="24"/>
          <w:lang w:val="nl-NL"/>
        </w:rPr>
        <w:t>n</w:t>
      </w:r>
      <w:r w:rsidRPr="00EF03C3">
        <w:rPr>
          <w:spacing w:val="49"/>
          <w:w w:val="97"/>
          <w:sz w:val="24"/>
          <w:szCs w:val="24"/>
          <w:lang w:val="nl-NL"/>
        </w:rPr>
        <w:t xml:space="preserve"> </w:t>
      </w:r>
      <w:r w:rsidRPr="00EF03C3">
        <w:rPr>
          <w:spacing w:val="1"/>
          <w:sz w:val="24"/>
          <w:szCs w:val="24"/>
          <w:lang w:val="nl-NL"/>
        </w:rPr>
        <w:t>v</w:t>
      </w:r>
      <w:r w:rsidRPr="00EF03C3">
        <w:rPr>
          <w:sz w:val="24"/>
          <w:szCs w:val="24"/>
          <w:lang w:val="nl-NL"/>
        </w:rPr>
        <w:t>an</w:t>
      </w:r>
      <w:r w:rsidRPr="00EF03C3">
        <w:rPr>
          <w:spacing w:val="38"/>
          <w:sz w:val="24"/>
          <w:szCs w:val="24"/>
          <w:lang w:val="nl-NL"/>
        </w:rPr>
        <w:t xml:space="preserve"> </w:t>
      </w:r>
      <w:proofErr w:type="spellStart"/>
      <w:r w:rsidRPr="00EF03C3">
        <w:rPr>
          <w:spacing w:val="-1"/>
          <w:w w:val="98"/>
          <w:sz w:val="24"/>
          <w:szCs w:val="24"/>
          <w:lang w:val="nl-NL"/>
        </w:rPr>
        <w:t>d</w:t>
      </w:r>
      <w:r w:rsidRPr="00EF03C3">
        <w:rPr>
          <w:w w:val="98"/>
          <w:sz w:val="24"/>
          <w:szCs w:val="24"/>
          <w:lang w:val="nl-NL"/>
        </w:rPr>
        <w:t>a</w:t>
      </w:r>
      <w:r w:rsidRPr="00EF03C3">
        <w:rPr>
          <w:spacing w:val="-1"/>
          <w:w w:val="98"/>
          <w:sz w:val="24"/>
          <w:szCs w:val="24"/>
          <w:lang w:val="nl-NL"/>
        </w:rPr>
        <w:t>g</w:t>
      </w:r>
      <w:r w:rsidRPr="00EF03C3">
        <w:rPr>
          <w:w w:val="98"/>
          <w:sz w:val="24"/>
          <w:szCs w:val="24"/>
          <w:lang w:val="nl-NL"/>
        </w:rPr>
        <w:t>i</w:t>
      </w:r>
      <w:r w:rsidRPr="00EF03C3">
        <w:rPr>
          <w:spacing w:val="-1"/>
          <w:w w:val="98"/>
          <w:sz w:val="24"/>
          <w:szCs w:val="24"/>
          <w:lang w:val="nl-NL"/>
        </w:rPr>
        <w:t>n</w:t>
      </w:r>
      <w:r w:rsidRPr="00EF03C3">
        <w:rPr>
          <w:w w:val="98"/>
          <w:sz w:val="24"/>
          <w:szCs w:val="24"/>
          <w:lang w:val="nl-NL"/>
        </w:rPr>
        <w:t>sc</w:t>
      </w:r>
      <w:r w:rsidRPr="00EF03C3">
        <w:rPr>
          <w:spacing w:val="-1"/>
          <w:w w:val="98"/>
          <w:sz w:val="24"/>
          <w:szCs w:val="24"/>
          <w:lang w:val="nl-NL"/>
        </w:rPr>
        <w:t>h</w:t>
      </w:r>
      <w:r w:rsidRPr="00EF03C3">
        <w:rPr>
          <w:w w:val="98"/>
          <w:sz w:val="24"/>
          <w:szCs w:val="24"/>
          <w:lang w:val="nl-NL"/>
        </w:rPr>
        <w:t>rij</w:t>
      </w:r>
      <w:r w:rsidRPr="00EF03C3">
        <w:rPr>
          <w:spacing w:val="1"/>
          <w:w w:val="98"/>
          <w:sz w:val="24"/>
          <w:szCs w:val="24"/>
          <w:lang w:val="nl-NL"/>
        </w:rPr>
        <w:t>v</w:t>
      </w:r>
      <w:r w:rsidRPr="00EF03C3">
        <w:rPr>
          <w:w w:val="98"/>
          <w:sz w:val="24"/>
          <w:szCs w:val="24"/>
          <w:lang w:val="nl-NL"/>
        </w:rPr>
        <w:t>i</w:t>
      </w:r>
      <w:r w:rsidRPr="00EF03C3">
        <w:rPr>
          <w:spacing w:val="-1"/>
          <w:w w:val="98"/>
          <w:sz w:val="24"/>
          <w:szCs w:val="24"/>
          <w:lang w:val="nl-NL"/>
        </w:rPr>
        <w:t>ng</w:t>
      </w:r>
      <w:r w:rsidRPr="00EF03C3">
        <w:rPr>
          <w:spacing w:val="1"/>
          <w:w w:val="98"/>
          <w:sz w:val="24"/>
          <w:szCs w:val="24"/>
          <w:lang w:val="nl-NL"/>
        </w:rPr>
        <w:t>e</w:t>
      </w:r>
      <w:r w:rsidRPr="00EF03C3">
        <w:rPr>
          <w:w w:val="98"/>
          <w:sz w:val="24"/>
          <w:szCs w:val="24"/>
          <w:lang w:val="nl-NL"/>
        </w:rPr>
        <w:t>n</w:t>
      </w:r>
      <w:proofErr w:type="spellEnd"/>
      <w:r w:rsidRPr="00EF03C3">
        <w:rPr>
          <w:spacing w:val="52"/>
          <w:w w:val="98"/>
          <w:sz w:val="24"/>
          <w:szCs w:val="24"/>
          <w:lang w:val="nl-NL"/>
        </w:rPr>
        <w:t xml:space="preserve"> </w:t>
      </w:r>
      <w:r w:rsidRPr="00EF03C3">
        <w:rPr>
          <w:spacing w:val="1"/>
          <w:sz w:val="24"/>
          <w:szCs w:val="24"/>
          <w:lang w:val="nl-NL"/>
        </w:rPr>
        <w:t>k</w:t>
      </w:r>
      <w:r w:rsidRPr="00EF03C3">
        <w:rPr>
          <w:sz w:val="24"/>
          <w:szCs w:val="24"/>
          <w:lang w:val="nl-NL"/>
        </w:rPr>
        <w:t>an</w:t>
      </w:r>
      <w:r w:rsidRPr="00EF03C3">
        <w:rPr>
          <w:spacing w:val="41"/>
          <w:sz w:val="24"/>
          <w:szCs w:val="24"/>
          <w:lang w:val="nl-NL"/>
        </w:rPr>
        <w:t xml:space="preserve"> </w:t>
      </w:r>
      <w:r w:rsidRPr="00EF03C3">
        <w:rPr>
          <w:sz w:val="24"/>
          <w:szCs w:val="24"/>
          <w:lang w:val="nl-NL"/>
        </w:rPr>
        <w:t>t</w:t>
      </w:r>
      <w:r w:rsidRPr="00EF03C3">
        <w:rPr>
          <w:spacing w:val="1"/>
          <w:sz w:val="24"/>
          <w:szCs w:val="24"/>
          <w:lang w:val="nl-NL"/>
        </w:rPr>
        <w:t>o</w:t>
      </w:r>
      <w:r w:rsidRPr="00EF03C3">
        <w:rPr>
          <w:sz w:val="24"/>
          <w:szCs w:val="24"/>
          <w:lang w:val="nl-NL"/>
        </w:rPr>
        <w:t xml:space="preserve">t </w:t>
      </w:r>
      <w:r w:rsidRPr="00EF03C3">
        <w:rPr>
          <w:spacing w:val="13"/>
          <w:sz w:val="24"/>
          <w:szCs w:val="24"/>
          <w:lang w:val="nl-NL"/>
        </w:rPr>
        <w:t xml:space="preserve"> </w:t>
      </w:r>
      <w:r w:rsidRPr="00EF03C3">
        <w:rPr>
          <w:spacing w:val="-1"/>
          <w:w w:val="97"/>
          <w:sz w:val="24"/>
          <w:szCs w:val="24"/>
          <w:lang w:val="nl-NL"/>
        </w:rPr>
        <w:t>u</w:t>
      </w:r>
      <w:r w:rsidRPr="00EF03C3">
        <w:rPr>
          <w:w w:val="97"/>
          <w:sz w:val="24"/>
          <w:szCs w:val="24"/>
          <w:lang w:val="nl-NL"/>
        </w:rPr>
        <w:t>it</w:t>
      </w:r>
      <w:r w:rsidRPr="00EF03C3">
        <w:rPr>
          <w:spacing w:val="1"/>
          <w:w w:val="97"/>
          <w:sz w:val="24"/>
          <w:szCs w:val="24"/>
          <w:lang w:val="nl-NL"/>
        </w:rPr>
        <w:t>e</w:t>
      </w:r>
      <w:r w:rsidRPr="00EF03C3">
        <w:rPr>
          <w:w w:val="97"/>
          <w:sz w:val="24"/>
          <w:szCs w:val="24"/>
          <w:lang w:val="nl-NL"/>
        </w:rPr>
        <w:t>rlijk</w:t>
      </w:r>
      <w:r w:rsidRPr="00EF03C3">
        <w:rPr>
          <w:spacing w:val="46"/>
          <w:w w:val="97"/>
          <w:sz w:val="24"/>
          <w:szCs w:val="24"/>
          <w:lang w:val="nl-NL"/>
        </w:rPr>
        <w:t xml:space="preserve"> </w:t>
      </w:r>
      <w:r w:rsidRPr="00EF03C3">
        <w:rPr>
          <w:spacing w:val="1"/>
          <w:sz w:val="24"/>
          <w:szCs w:val="24"/>
          <w:lang w:val="nl-NL"/>
        </w:rPr>
        <w:t>éé</w:t>
      </w:r>
      <w:r w:rsidRPr="00EF03C3">
        <w:rPr>
          <w:sz w:val="24"/>
          <w:szCs w:val="24"/>
          <w:lang w:val="nl-NL"/>
        </w:rPr>
        <w:t xml:space="preserve">n </w:t>
      </w:r>
      <w:r w:rsidRPr="00EF03C3">
        <w:rPr>
          <w:spacing w:val="12"/>
          <w:sz w:val="24"/>
          <w:szCs w:val="24"/>
          <w:lang w:val="nl-NL"/>
        </w:rPr>
        <w:t xml:space="preserve"> </w:t>
      </w:r>
      <w:r w:rsidRPr="00EF03C3">
        <w:rPr>
          <w:spacing w:val="-1"/>
          <w:sz w:val="24"/>
          <w:szCs w:val="24"/>
          <w:lang w:val="nl-NL"/>
        </w:rPr>
        <w:t>uu</w:t>
      </w:r>
      <w:r w:rsidRPr="00EF03C3">
        <w:rPr>
          <w:sz w:val="24"/>
          <w:szCs w:val="24"/>
          <w:lang w:val="nl-NL"/>
        </w:rPr>
        <w:t>r</w:t>
      </w:r>
      <w:r w:rsidRPr="00EF03C3">
        <w:rPr>
          <w:spacing w:val="54"/>
          <w:sz w:val="24"/>
          <w:szCs w:val="24"/>
          <w:lang w:val="nl-NL"/>
        </w:rPr>
        <w:t xml:space="preserve"> </w:t>
      </w:r>
      <w:r w:rsidRPr="00EF03C3">
        <w:rPr>
          <w:spacing w:val="-1"/>
          <w:sz w:val="24"/>
          <w:szCs w:val="24"/>
          <w:lang w:val="nl-NL"/>
        </w:rPr>
        <w:t>v</w:t>
      </w:r>
      <w:r w:rsidRPr="00EF03C3">
        <w:rPr>
          <w:spacing w:val="1"/>
          <w:sz w:val="24"/>
          <w:szCs w:val="24"/>
          <w:lang w:val="nl-NL"/>
        </w:rPr>
        <w:t>oo</w:t>
      </w:r>
      <w:r w:rsidRPr="00EF03C3">
        <w:rPr>
          <w:sz w:val="24"/>
          <w:szCs w:val="24"/>
          <w:lang w:val="nl-NL"/>
        </w:rPr>
        <w:t>r</w:t>
      </w:r>
      <w:r w:rsidRPr="00EF03C3">
        <w:rPr>
          <w:spacing w:val="43"/>
          <w:sz w:val="24"/>
          <w:szCs w:val="24"/>
          <w:lang w:val="nl-NL"/>
        </w:rPr>
        <w:t xml:space="preserve"> </w:t>
      </w:r>
      <w:r w:rsidRPr="00EF03C3">
        <w:rPr>
          <w:sz w:val="24"/>
          <w:szCs w:val="24"/>
          <w:lang w:val="nl-NL"/>
        </w:rPr>
        <w:t>aa</w:t>
      </w:r>
      <w:r w:rsidRPr="00EF03C3">
        <w:rPr>
          <w:spacing w:val="-1"/>
          <w:sz w:val="24"/>
          <w:szCs w:val="24"/>
          <w:lang w:val="nl-NL"/>
        </w:rPr>
        <w:t>n</w:t>
      </w:r>
      <w:r w:rsidRPr="00EF03C3">
        <w:rPr>
          <w:spacing w:val="1"/>
          <w:sz w:val="24"/>
          <w:szCs w:val="24"/>
          <w:lang w:val="nl-NL"/>
        </w:rPr>
        <w:t>v</w:t>
      </w:r>
      <w:r w:rsidRPr="00EF03C3">
        <w:rPr>
          <w:sz w:val="24"/>
          <w:szCs w:val="24"/>
          <w:lang w:val="nl-NL"/>
        </w:rPr>
        <w:t>a</w:t>
      </w:r>
      <w:r w:rsidRPr="00EF03C3">
        <w:rPr>
          <w:spacing w:val="-1"/>
          <w:sz w:val="24"/>
          <w:szCs w:val="24"/>
          <w:lang w:val="nl-NL"/>
        </w:rPr>
        <w:t>n</w:t>
      </w:r>
      <w:r w:rsidRPr="00EF03C3">
        <w:rPr>
          <w:sz w:val="24"/>
          <w:szCs w:val="24"/>
          <w:lang w:val="nl-NL"/>
        </w:rPr>
        <w:t>g</w:t>
      </w:r>
      <w:r w:rsidRPr="00EF03C3">
        <w:rPr>
          <w:spacing w:val="12"/>
          <w:sz w:val="24"/>
          <w:szCs w:val="24"/>
          <w:lang w:val="nl-NL"/>
        </w:rPr>
        <w:t xml:space="preserve"> </w:t>
      </w:r>
      <w:r w:rsidRPr="00EF03C3">
        <w:rPr>
          <w:spacing w:val="1"/>
          <w:sz w:val="24"/>
          <w:szCs w:val="24"/>
          <w:lang w:val="nl-NL"/>
        </w:rPr>
        <w:t>v</w:t>
      </w:r>
      <w:r w:rsidRPr="00EF03C3">
        <w:rPr>
          <w:sz w:val="24"/>
          <w:szCs w:val="24"/>
          <w:lang w:val="nl-NL"/>
        </w:rPr>
        <w:t>an</w:t>
      </w:r>
      <w:r w:rsidRPr="00EF03C3">
        <w:rPr>
          <w:spacing w:val="-3"/>
          <w:sz w:val="24"/>
          <w:szCs w:val="24"/>
          <w:lang w:val="nl-NL"/>
        </w:rPr>
        <w:t xml:space="preserve"> d</w:t>
      </w:r>
      <w:r w:rsidRPr="00EF03C3">
        <w:rPr>
          <w:sz w:val="24"/>
          <w:szCs w:val="24"/>
          <w:lang w:val="nl-NL"/>
        </w:rPr>
        <w:t>e</w:t>
      </w:r>
      <w:r w:rsidRPr="00EF03C3">
        <w:rPr>
          <w:spacing w:val="13"/>
          <w:sz w:val="24"/>
          <w:szCs w:val="24"/>
          <w:lang w:val="nl-NL"/>
        </w:rPr>
        <w:t xml:space="preserve"> </w:t>
      </w:r>
      <w:r w:rsidRPr="00EF03C3">
        <w:rPr>
          <w:spacing w:val="-2"/>
          <w:w w:val="99"/>
          <w:sz w:val="24"/>
          <w:szCs w:val="24"/>
          <w:lang w:val="nl-NL"/>
        </w:rPr>
        <w:t>w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spacing w:val="-1"/>
          <w:w w:val="105"/>
          <w:sz w:val="24"/>
          <w:szCs w:val="24"/>
          <w:lang w:val="nl-NL"/>
        </w:rPr>
        <w:t>d</w:t>
      </w:r>
      <w:r w:rsidRPr="00EF03C3">
        <w:rPr>
          <w:sz w:val="24"/>
          <w:szCs w:val="24"/>
          <w:lang w:val="nl-NL"/>
        </w:rPr>
        <w:t>s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w w:val="105"/>
          <w:sz w:val="24"/>
          <w:szCs w:val="24"/>
          <w:lang w:val="nl-NL"/>
        </w:rPr>
        <w:t>r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w w:val="86"/>
          <w:sz w:val="24"/>
          <w:szCs w:val="24"/>
          <w:lang w:val="nl-NL"/>
        </w:rPr>
        <w:t>j</w:t>
      </w:r>
      <w:r w:rsidRPr="00EF03C3">
        <w:rPr>
          <w:spacing w:val="-1"/>
          <w:w w:val="105"/>
          <w:sz w:val="24"/>
          <w:szCs w:val="24"/>
          <w:lang w:val="nl-NL"/>
        </w:rPr>
        <w:t>d</w:t>
      </w:r>
      <w:r w:rsidRPr="00EF03C3">
        <w:rPr>
          <w:w w:val="101"/>
          <w:sz w:val="24"/>
          <w:szCs w:val="24"/>
          <w:lang w:val="nl-NL"/>
        </w:rPr>
        <w:t>.</w:t>
      </w:r>
      <w:r w:rsidR="00DE2ECE" w:rsidRPr="00EF03C3">
        <w:rPr>
          <w:w w:val="101"/>
          <w:sz w:val="24"/>
          <w:szCs w:val="24"/>
          <w:lang w:val="nl-NL"/>
        </w:rPr>
        <w:t xml:space="preserve"> Beschrijvers zullen </w:t>
      </w:r>
      <w:proofErr w:type="gramStart"/>
      <w:r w:rsidR="00DE2ECE" w:rsidRPr="00EF03C3">
        <w:rPr>
          <w:w w:val="101"/>
          <w:sz w:val="24"/>
          <w:szCs w:val="24"/>
          <w:lang w:val="nl-NL"/>
        </w:rPr>
        <w:t>ten allen tijde</w:t>
      </w:r>
      <w:proofErr w:type="gramEnd"/>
      <w:r w:rsidR="00DE2ECE" w:rsidRPr="00EF03C3">
        <w:rPr>
          <w:w w:val="101"/>
          <w:sz w:val="24"/>
          <w:szCs w:val="24"/>
          <w:lang w:val="nl-NL"/>
        </w:rPr>
        <w:t xml:space="preserve"> achteraan starten (</w:t>
      </w:r>
      <w:r w:rsidR="008F1E05" w:rsidRPr="00EF03C3">
        <w:rPr>
          <w:w w:val="101"/>
          <w:sz w:val="24"/>
          <w:szCs w:val="24"/>
          <w:lang w:val="nl-NL"/>
        </w:rPr>
        <w:t xml:space="preserve">met uitzondering van renners in de UCI </w:t>
      </w:r>
      <w:proofErr w:type="spellStart"/>
      <w:r w:rsidR="008F1E05" w:rsidRPr="00EF03C3">
        <w:rPr>
          <w:w w:val="101"/>
          <w:sz w:val="24"/>
          <w:szCs w:val="24"/>
          <w:lang w:val="nl-NL"/>
        </w:rPr>
        <w:t>categorien</w:t>
      </w:r>
      <w:proofErr w:type="spellEnd"/>
      <w:r w:rsidR="008F1E05" w:rsidRPr="00EF03C3">
        <w:rPr>
          <w:w w:val="101"/>
          <w:sz w:val="24"/>
          <w:szCs w:val="24"/>
          <w:lang w:val="nl-NL"/>
        </w:rPr>
        <w:t xml:space="preserve"> met UCI punten).</w:t>
      </w:r>
      <w:r w:rsidR="00DE2ECE" w:rsidRPr="00EF03C3">
        <w:rPr>
          <w:w w:val="101"/>
          <w:sz w:val="24"/>
          <w:szCs w:val="24"/>
          <w:lang w:val="nl-NL"/>
        </w:rPr>
        <w:t xml:space="preserve"> </w:t>
      </w:r>
    </w:p>
    <w:p w:rsidR="00F52D6A" w:rsidRPr="00EF03C3" w:rsidRDefault="00DE2ECE" w:rsidP="008948E3">
      <w:pPr>
        <w:spacing w:line="255" w:lineRule="auto"/>
        <w:rPr>
          <w:sz w:val="24"/>
          <w:szCs w:val="24"/>
          <w:lang w:val="nl-NL"/>
        </w:rPr>
      </w:pPr>
      <w:r w:rsidRPr="00EF03C3">
        <w:rPr>
          <w:spacing w:val="-1"/>
          <w:sz w:val="24"/>
          <w:szCs w:val="24"/>
          <w:lang w:val="nl-NL"/>
        </w:rPr>
        <w:t xml:space="preserve">De tekenlijst is tevens de </w:t>
      </w:r>
      <w:r w:rsidR="007F400E" w:rsidRPr="00EF03C3">
        <w:rPr>
          <w:sz w:val="24"/>
          <w:szCs w:val="24"/>
          <w:lang w:val="nl-NL"/>
        </w:rPr>
        <w:t>s</w:t>
      </w:r>
      <w:r w:rsidR="007F400E" w:rsidRPr="00EF03C3">
        <w:rPr>
          <w:w w:val="121"/>
          <w:sz w:val="24"/>
          <w:szCs w:val="24"/>
          <w:lang w:val="nl-NL"/>
        </w:rPr>
        <w:t>t</w:t>
      </w:r>
      <w:r w:rsidR="007F400E" w:rsidRPr="00EF03C3">
        <w:rPr>
          <w:w w:val="108"/>
          <w:sz w:val="24"/>
          <w:szCs w:val="24"/>
          <w:lang w:val="nl-NL"/>
        </w:rPr>
        <w:t>a</w:t>
      </w:r>
      <w:r w:rsidR="007F400E" w:rsidRPr="00EF03C3">
        <w:rPr>
          <w:spacing w:val="-2"/>
          <w:w w:val="105"/>
          <w:sz w:val="24"/>
          <w:szCs w:val="24"/>
          <w:lang w:val="nl-NL"/>
        </w:rPr>
        <w:t>r</w:t>
      </w:r>
      <w:r w:rsidR="007F400E" w:rsidRPr="00EF03C3">
        <w:rPr>
          <w:w w:val="121"/>
          <w:sz w:val="24"/>
          <w:szCs w:val="24"/>
          <w:lang w:val="nl-NL"/>
        </w:rPr>
        <w:t>t</w:t>
      </w:r>
      <w:r w:rsidRPr="00EF03C3">
        <w:rPr>
          <w:sz w:val="24"/>
          <w:szCs w:val="24"/>
          <w:lang w:val="nl-NL"/>
        </w:rPr>
        <w:t>volgorde</w:t>
      </w:r>
      <w:r w:rsidRPr="00EF03C3">
        <w:rPr>
          <w:w w:val="121"/>
          <w:sz w:val="24"/>
          <w:szCs w:val="24"/>
          <w:lang w:val="nl-NL"/>
        </w:rPr>
        <w:t>.</w:t>
      </w:r>
      <w:r w:rsidR="007F400E" w:rsidRPr="00EF03C3">
        <w:rPr>
          <w:spacing w:val="22"/>
          <w:sz w:val="24"/>
          <w:szCs w:val="24"/>
          <w:lang w:val="nl-NL"/>
        </w:rPr>
        <w:t xml:space="preserve"> </w:t>
      </w:r>
      <w:r w:rsidRPr="00EF03C3">
        <w:rPr>
          <w:spacing w:val="-1"/>
          <w:w w:val="105"/>
          <w:sz w:val="24"/>
          <w:szCs w:val="24"/>
          <w:lang w:val="nl-NL"/>
        </w:rPr>
        <w:t>De</w:t>
      </w:r>
      <w:r w:rsidR="007F400E" w:rsidRPr="00EF03C3">
        <w:rPr>
          <w:spacing w:val="43"/>
          <w:sz w:val="24"/>
          <w:szCs w:val="24"/>
          <w:lang w:val="nl-NL"/>
        </w:rPr>
        <w:t xml:space="preserve"> </w:t>
      </w:r>
      <w:r w:rsidR="007F400E" w:rsidRPr="00EF03C3">
        <w:rPr>
          <w:sz w:val="24"/>
          <w:szCs w:val="24"/>
          <w:lang w:val="nl-NL"/>
        </w:rPr>
        <w:t>s</w:t>
      </w:r>
      <w:r w:rsidR="007F400E" w:rsidRPr="00EF03C3">
        <w:rPr>
          <w:w w:val="121"/>
          <w:sz w:val="24"/>
          <w:szCs w:val="24"/>
          <w:lang w:val="nl-NL"/>
        </w:rPr>
        <w:t>t</w:t>
      </w:r>
      <w:r w:rsidR="007F400E" w:rsidRPr="00EF03C3">
        <w:rPr>
          <w:w w:val="108"/>
          <w:sz w:val="24"/>
          <w:szCs w:val="24"/>
          <w:lang w:val="nl-NL"/>
        </w:rPr>
        <w:t>a</w:t>
      </w:r>
      <w:r w:rsidR="007F400E" w:rsidRPr="00EF03C3">
        <w:rPr>
          <w:w w:val="105"/>
          <w:sz w:val="24"/>
          <w:szCs w:val="24"/>
          <w:lang w:val="nl-NL"/>
        </w:rPr>
        <w:t>r</w:t>
      </w:r>
      <w:r w:rsidR="007F400E" w:rsidRPr="00EF03C3">
        <w:rPr>
          <w:w w:val="121"/>
          <w:sz w:val="24"/>
          <w:szCs w:val="24"/>
          <w:lang w:val="nl-NL"/>
        </w:rPr>
        <w:t>t</w:t>
      </w:r>
      <w:r w:rsidR="007F400E" w:rsidRPr="00EF03C3">
        <w:rPr>
          <w:spacing w:val="-3"/>
          <w:w w:val="83"/>
          <w:sz w:val="24"/>
          <w:szCs w:val="24"/>
          <w:lang w:val="nl-NL"/>
        </w:rPr>
        <w:t>l</w:t>
      </w:r>
      <w:r w:rsidR="007F400E" w:rsidRPr="00EF03C3">
        <w:rPr>
          <w:w w:val="83"/>
          <w:sz w:val="24"/>
          <w:szCs w:val="24"/>
          <w:lang w:val="nl-NL"/>
        </w:rPr>
        <w:t>i</w:t>
      </w:r>
      <w:r w:rsidR="007F400E" w:rsidRPr="00EF03C3">
        <w:rPr>
          <w:w w:val="86"/>
          <w:sz w:val="24"/>
          <w:szCs w:val="24"/>
          <w:lang w:val="nl-NL"/>
        </w:rPr>
        <w:t>j</w:t>
      </w:r>
      <w:r w:rsidR="007F400E" w:rsidRPr="00EF03C3">
        <w:rPr>
          <w:sz w:val="24"/>
          <w:szCs w:val="24"/>
          <w:lang w:val="nl-NL"/>
        </w:rPr>
        <w:t>s</w:t>
      </w:r>
      <w:r w:rsidR="007F400E" w:rsidRPr="00EF03C3">
        <w:rPr>
          <w:w w:val="121"/>
          <w:sz w:val="24"/>
          <w:szCs w:val="24"/>
          <w:lang w:val="nl-NL"/>
        </w:rPr>
        <w:t>t</w:t>
      </w:r>
      <w:r w:rsidR="007F400E" w:rsidRPr="00EF03C3">
        <w:rPr>
          <w:spacing w:val="-4"/>
          <w:sz w:val="24"/>
          <w:szCs w:val="24"/>
          <w:lang w:val="nl-NL"/>
        </w:rPr>
        <w:t xml:space="preserve"> </w:t>
      </w:r>
      <w:r w:rsidR="007F400E" w:rsidRPr="00EF03C3">
        <w:rPr>
          <w:spacing w:val="-1"/>
          <w:w w:val="94"/>
          <w:sz w:val="24"/>
          <w:szCs w:val="24"/>
          <w:lang w:val="nl-NL"/>
        </w:rPr>
        <w:t>z</w:t>
      </w:r>
      <w:r w:rsidR="007F400E" w:rsidRPr="00EF03C3">
        <w:rPr>
          <w:w w:val="94"/>
          <w:sz w:val="24"/>
          <w:szCs w:val="24"/>
          <w:lang w:val="nl-NL"/>
        </w:rPr>
        <w:t xml:space="preserve">al </w:t>
      </w:r>
      <w:r w:rsidR="007F400E" w:rsidRPr="00EF03C3">
        <w:rPr>
          <w:spacing w:val="1"/>
          <w:w w:val="112"/>
          <w:sz w:val="24"/>
          <w:szCs w:val="24"/>
          <w:lang w:val="nl-NL"/>
        </w:rPr>
        <w:t>e</w:t>
      </w:r>
      <w:r w:rsidR="007F400E" w:rsidRPr="00EF03C3">
        <w:rPr>
          <w:w w:val="91"/>
          <w:sz w:val="24"/>
          <w:szCs w:val="24"/>
          <w:lang w:val="nl-NL"/>
        </w:rPr>
        <w:t>f</w:t>
      </w:r>
      <w:r w:rsidR="007F400E" w:rsidRPr="00EF03C3">
        <w:rPr>
          <w:spacing w:val="-3"/>
          <w:w w:val="91"/>
          <w:sz w:val="24"/>
          <w:szCs w:val="24"/>
          <w:lang w:val="nl-NL"/>
        </w:rPr>
        <w:t>f</w:t>
      </w:r>
      <w:r w:rsidR="007F400E" w:rsidRPr="00EF03C3">
        <w:rPr>
          <w:spacing w:val="1"/>
          <w:w w:val="112"/>
          <w:sz w:val="24"/>
          <w:szCs w:val="24"/>
          <w:lang w:val="nl-NL"/>
        </w:rPr>
        <w:t>e</w:t>
      </w:r>
      <w:r w:rsidR="007F400E" w:rsidRPr="00EF03C3">
        <w:rPr>
          <w:w w:val="95"/>
          <w:sz w:val="24"/>
          <w:szCs w:val="24"/>
          <w:lang w:val="nl-NL"/>
        </w:rPr>
        <w:t>c</w:t>
      </w:r>
      <w:r w:rsidR="007F400E" w:rsidRPr="00EF03C3">
        <w:rPr>
          <w:w w:val="121"/>
          <w:sz w:val="24"/>
          <w:szCs w:val="24"/>
          <w:lang w:val="nl-NL"/>
        </w:rPr>
        <w:t>t</w:t>
      </w:r>
      <w:r w:rsidR="007F400E" w:rsidRPr="00EF03C3">
        <w:rPr>
          <w:spacing w:val="-3"/>
          <w:w w:val="83"/>
          <w:sz w:val="24"/>
          <w:szCs w:val="24"/>
          <w:lang w:val="nl-NL"/>
        </w:rPr>
        <w:t>i</w:t>
      </w:r>
      <w:r w:rsidR="007F400E" w:rsidRPr="00EF03C3">
        <w:rPr>
          <w:spacing w:val="1"/>
          <w:w w:val="112"/>
          <w:sz w:val="24"/>
          <w:szCs w:val="24"/>
          <w:lang w:val="nl-NL"/>
        </w:rPr>
        <w:t>e</w:t>
      </w:r>
      <w:r w:rsidR="007F400E" w:rsidRPr="00EF03C3">
        <w:rPr>
          <w:w w:val="91"/>
          <w:sz w:val="24"/>
          <w:szCs w:val="24"/>
          <w:lang w:val="nl-NL"/>
        </w:rPr>
        <w:t>f</w:t>
      </w:r>
      <w:r w:rsidR="007F400E" w:rsidRPr="00EF03C3">
        <w:rPr>
          <w:spacing w:val="-5"/>
          <w:sz w:val="24"/>
          <w:szCs w:val="24"/>
          <w:lang w:val="nl-NL"/>
        </w:rPr>
        <w:t xml:space="preserve"> </w:t>
      </w:r>
      <w:r w:rsidR="007F400E" w:rsidRPr="00EF03C3">
        <w:rPr>
          <w:spacing w:val="-1"/>
          <w:w w:val="94"/>
          <w:sz w:val="24"/>
          <w:szCs w:val="24"/>
          <w:lang w:val="nl-NL"/>
        </w:rPr>
        <w:t>g</w:t>
      </w:r>
      <w:r w:rsidR="007F400E" w:rsidRPr="00EF03C3">
        <w:rPr>
          <w:spacing w:val="1"/>
          <w:w w:val="112"/>
          <w:sz w:val="24"/>
          <w:szCs w:val="24"/>
          <w:lang w:val="nl-NL"/>
        </w:rPr>
        <w:t>e</w:t>
      </w:r>
      <w:r w:rsidR="007F400E" w:rsidRPr="00EF03C3">
        <w:rPr>
          <w:spacing w:val="-1"/>
          <w:w w:val="105"/>
          <w:sz w:val="24"/>
          <w:szCs w:val="24"/>
          <w:lang w:val="nl-NL"/>
        </w:rPr>
        <w:t>b</w:t>
      </w:r>
      <w:r w:rsidR="007F400E" w:rsidRPr="00EF03C3">
        <w:rPr>
          <w:w w:val="105"/>
          <w:sz w:val="24"/>
          <w:szCs w:val="24"/>
          <w:lang w:val="nl-NL"/>
        </w:rPr>
        <w:t>r</w:t>
      </w:r>
      <w:r w:rsidR="007F400E" w:rsidRPr="00EF03C3">
        <w:rPr>
          <w:spacing w:val="-1"/>
          <w:w w:val="105"/>
          <w:sz w:val="24"/>
          <w:szCs w:val="24"/>
          <w:lang w:val="nl-NL"/>
        </w:rPr>
        <w:t>u</w:t>
      </w:r>
      <w:r w:rsidR="007F400E" w:rsidRPr="00EF03C3">
        <w:rPr>
          <w:w w:val="83"/>
          <w:sz w:val="24"/>
          <w:szCs w:val="24"/>
          <w:lang w:val="nl-NL"/>
        </w:rPr>
        <w:t>i</w:t>
      </w:r>
      <w:r w:rsidR="007F400E" w:rsidRPr="00EF03C3">
        <w:rPr>
          <w:spacing w:val="1"/>
          <w:w w:val="91"/>
          <w:sz w:val="24"/>
          <w:szCs w:val="24"/>
          <w:lang w:val="nl-NL"/>
        </w:rPr>
        <w:t>k</w:t>
      </w:r>
      <w:r w:rsidR="007F400E" w:rsidRPr="00EF03C3">
        <w:rPr>
          <w:w w:val="121"/>
          <w:sz w:val="24"/>
          <w:szCs w:val="24"/>
          <w:lang w:val="nl-NL"/>
        </w:rPr>
        <w:t>t</w:t>
      </w:r>
      <w:r w:rsidR="007F400E" w:rsidRPr="00EF03C3">
        <w:rPr>
          <w:spacing w:val="-7"/>
          <w:sz w:val="24"/>
          <w:szCs w:val="24"/>
          <w:lang w:val="nl-NL"/>
        </w:rPr>
        <w:t xml:space="preserve"> </w:t>
      </w:r>
      <w:r w:rsidR="007F400E" w:rsidRPr="00EF03C3">
        <w:rPr>
          <w:spacing w:val="-2"/>
          <w:sz w:val="24"/>
          <w:szCs w:val="24"/>
          <w:lang w:val="nl-NL"/>
        </w:rPr>
        <w:t>w</w:t>
      </w:r>
      <w:r w:rsidR="007F400E" w:rsidRPr="00EF03C3">
        <w:rPr>
          <w:spacing w:val="1"/>
          <w:sz w:val="24"/>
          <w:szCs w:val="24"/>
          <w:lang w:val="nl-NL"/>
        </w:rPr>
        <w:t>o</w:t>
      </w:r>
      <w:r w:rsidR="007F400E" w:rsidRPr="00EF03C3">
        <w:rPr>
          <w:sz w:val="24"/>
          <w:szCs w:val="24"/>
          <w:lang w:val="nl-NL"/>
        </w:rPr>
        <w:t>r</w:t>
      </w:r>
      <w:r w:rsidR="007F400E" w:rsidRPr="00EF03C3">
        <w:rPr>
          <w:spacing w:val="-1"/>
          <w:sz w:val="24"/>
          <w:szCs w:val="24"/>
          <w:lang w:val="nl-NL"/>
        </w:rPr>
        <w:t>d</w:t>
      </w:r>
      <w:r w:rsidR="007F400E" w:rsidRPr="00EF03C3">
        <w:rPr>
          <w:spacing w:val="1"/>
          <w:sz w:val="24"/>
          <w:szCs w:val="24"/>
          <w:lang w:val="nl-NL"/>
        </w:rPr>
        <w:t>e</w:t>
      </w:r>
      <w:r w:rsidR="007F400E" w:rsidRPr="00EF03C3">
        <w:rPr>
          <w:sz w:val="24"/>
          <w:szCs w:val="24"/>
          <w:lang w:val="nl-NL"/>
        </w:rPr>
        <w:t>n</w:t>
      </w:r>
      <w:r w:rsidR="007F400E" w:rsidRPr="00EF03C3">
        <w:rPr>
          <w:spacing w:val="22"/>
          <w:sz w:val="24"/>
          <w:szCs w:val="24"/>
          <w:lang w:val="nl-NL"/>
        </w:rPr>
        <w:t xml:space="preserve"> </w:t>
      </w:r>
      <w:r w:rsidR="009C33CD" w:rsidRPr="00EF03C3">
        <w:rPr>
          <w:spacing w:val="1"/>
          <w:sz w:val="24"/>
          <w:szCs w:val="24"/>
          <w:lang w:val="nl-NL"/>
        </w:rPr>
        <w:t>bij</w:t>
      </w:r>
      <w:r w:rsidR="007F400E" w:rsidRPr="00EF03C3">
        <w:rPr>
          <w:spacing w:val="-1"/>
          <w:sz w:val="24"/>
          <w:szCs w:val="24"/>
          <w:lang w:val="nl-NL"/>
        </w:rPr>
        <w:t xml:space="preserve"> h</w:t>
      </w:r>
      <w:r w:rsidR="007F400E" w:rsidRPr="00EF03C3">
        <w:rPr>
          <w:spacing w:val="-2"/>
          <w:sz w:val="24"/>
          <w:szCs w:val="24"/>
          <w:lang w:val="nl-NL"/>
        </w:rPr>
        <w:t>e</w:t>
      </w:r>
      <w:r w:rsidR="007F400E" w:rsidRPr="00EF03C3">
        <w:rPr>
          <w:sz w:val="24"/>
          <w:szCs w:val="24"/>
          <w:lang w:val="nl-NL"/>
        </w:rPr>
        <w:t>t</w:t>
      </w:r>
      <w:r w:rsidR="007F400E" w:rsidRPr="00EF03C3">
        <w:rPr>
          <w:spacing w:val="26"/>
          <w:sz w:val="24"/>
          <w:szCs w:val="24"/>
          <w:lang w:val="nl-NL"/>
        </w:rPr>
        <w:t xml:space="preserve"> </w:t>
      </w:r>
      <w:r w:rsidR="009C33CD" w:rsidRPr="00EF03C3">
        <w:rPr>
          <w:w w:val="108"/>
          <w:sz w:val="24"/>
          <w:szCs w:val="24"/>
          <w:lang w:val="nl-NL"/>
        </w:rPr>
        <w:t>opstellen</w:t>
      </w:r>
      <w:r w:rsidR="007F400E" w:rsidRPr="00EF03C3">
        <w:rPr>
          <w:spacing w:val="-7"/>
          <w:sz w:val="24"/>
          <w:szCs w:val="24"/>
          <w:lang w:val="nl-NL"/>
        </w:rPr>
        <w:t xml:space="preserve"> </w:t>
      </w:r>
      <w:r w:rsidR="007F400E" w:rsidRPr="00EF03C3">
        <w:rPr>
          <w:spacing w:val="1"/>
          <w:sz w:val="24"/>
          <w:szCs w:val="24"/>
          <w:lang w:val="nl-NL"/>
        </w:rPr>
        <w:t>v</w:t>
      </w:r>
      <w:r w:rsidR="007F400E" w:rsidRPr="00EF03C3">
        <w:rPr>
          <w:sz w:val="24"/>
          <w:szCs w:val="24"/>
          <w:lang w:val="nl-NL"/>
        </w:rPr>
        <w:t>an</w:t>
      </w:r>
      <w:r w:rsidR="007F400E" w:rsidRPr="00EF03C3">
        <w:rPr>
          <w:spacing w:val="-3"/>
          <w:sz w:val="24"/>
          <w:szCs w:val="24"/>
          <w:lang w:val="nl-NL"/>
        </w:rPr>
        <w:t xml:space="preserve"> d</w:t>
      </w:r>
      <w:r w:rsidR="007F400E" w:rsidRPr="00EF03C3">
        <w:rPr>
          <w:sz w:val="24"/>
          <w:szCs w:val="24"/>
          <w:lang w:val="nl-NL"/>
        </w:rPr>
        <w:t>e</w:t>
      </w:r>
      <w:r w:rsidR="007F400E" w:rsidRPr="00EF03C3">
        <w:rPr>
          <w:spacing w:val="13"/>
          <w:sz w:val="24"/>
          <w:szCs w:val="24"/>
          <w:lang w:val="nl-NL"/>
        </w:rPr>
        <w:t xml:space="preserve"> </w:t>
      </w:r>
      <w:r w:rsidR="007F400E" w:rsidRPr="00EF03C3">
        <w:rPr>
          <w:w w:val="105"/>
          <w:sz w:val="24"/>
          <w:szCs w:val="24"/>
          <w:lang w:val="nl-NL"/>
        </w:rPr>
        <w:t>r</w:t>
      </w:r>
      <w:r w:rsidR="007F400E" w:rsidRPr="00EF03C3">
        <w:rPr>
          <w:spacing w:val="1"/>
          <w:w w:val="112"/>
          <w:sz w:val="24"/>
          <w:szCs w:val="24"/>
          <w:lang w:val="nl-NL"/>
        </w:rPr>
        <w:t>e</w:t>
      </w:r>
      <w:r w:rsidR="007F400E" w:rsidRPr="00EF03C3">
        <w:rPr>
          <w:spacing w:val="-1"/>
          <w:w w:val="105"/>
          <w:sz w:val="24"/>
          <w:szCs w:val="24"/>
          <w:lang w:val="nl-NL"/>
        </w:rPr>
        <w:t>nn</w:t>
      </w:r>
      <w:r w:rsidR="007F400E" w:rsidRPr="00EF03C3">
        <w:rPr>
          <w:spacing w:val="1"/>
          <w:w w:val="112"/>
          <w:sz w:val="24"/>
          <w:szCs w:val="24"/>
          <w:lang w:val="nl-NL"/>
        </w:rPr>
        <w:t>e</w:t>
      </w:r>
      <w:r w:rsidR="007F400E" w:rsidRPr="00EF03C3">
        <w:rPr>
          <w:w w:val="105"/>
          <w:sz w:val="24"/>
          <w:szCs w:val="24"/>
          <w:lang w:val="nl-NL"/>
        </w:rPr>
        <w:t>r</w:t>
      </w:r>
      <w:r w:rsidR="007F400E" w:rsidRPr="00EF03C3">
        <w:rPr>
          <w:sz w:val="24"/>
          <w:szCs w:val="24"/>
          <w:lang w:val="nl-NL"/>
        </w:rPr>
        <w:t>s</w:t>
      </w:r>
      <w:r w:rsidR="007F400E" w:rsidRPr="00EF03C3">
        <w:rPr>
          <w:w w:val="101"/>
          <w:sz w:val="24"/>
          <w:szCs w:val="24"/>
          <w:lang w:val="nl-NL"/>
        </w:rPr>
        <w:t>.</w:t>
      </w:r>
    </w:p>
    <w:p w:rsidR="00D074A9" w:rsidRPr="00EF03C3" w:rsidRDefault="00D074A9" w:rsidP="00D07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4"/>
          <w:szCs w:val="24"/>
          <w:u w:val="single"/>
          <w:lang w:val="de-DE" w:eastAsia="de-DE"/>
        </w:rPr>
      </w:pPr>
      <w:r w:rsidRPr="001F64FB">
        <w:rPr>
          <w:color w:val="FF0000"/>
          <w:sz w:val="24"/>
          <w:szCs w:val="24"/>
          <w:u w:val="single"/>
          <w:lang w:val="nl-NL" w:eastAsia="de-DE"/>
        </w:rPr>
        <w:t>Deze lijst wordt niet gebruikt in Duitse races.</w:t>
      </w:r>
    </w:p>
    <w:p w:rsidR="008B731B" w:rsidRPr="00EF03C3" w:rsidRDefault="008B731B" w:rsidP="008948E3">
      <w:pPr>
        <w:spacing w:line="260" w:lineRule="exact"/>
        <w:rPr>
          <w:sz w:val="24"/>
          <w:szCs w:val="24"/>
          <w:lang w:val="nl-NL"/>
        </w:rPr>
      </w:pPr>
    </w:p>
    <w:p w:rsidR="00F52D6A" w:rsidRPr="00BD6233" w:rsidRDefault="007F400E" w:rsidP="008948E3">
      <w:pPr>
        <w:rPr>
          <w:b/>
          <w:sz w:val="24"/>
          <w:szCs w:val="24"/>
          <w:u w:val="single"/>
          <w:lang w:val="nl-NL"/>
        </w:rPr>
      </w:pPr>
      <w:r w:rsidRPr="00BD6233">
        <w:rPr>
          <w:b/>
          <w:spacing w:val="1"/>
          <w:sz w:val="24"/>
          <w:szCs w:val="24"/>
          <w:u w:val="single"/>
          <w:lang w:val="nl-NL"/>
        </w:rPr>
        <w:t>Ar</w:t>
      </w:r>
      <w:r w:rsidRPr="00BD6233">
        <w:rPr>
          <w:b/>
          <w:spacing w:val="-2"/>
          <w:sz w:val="24"/>
          <w:szCs w:val="24"/>
          <w:u w:val="single"/>
          <w:lang w:val="nl-NL"/>
        </w:rPr>
        <w:t>t</w:t>
      </w:r>
      <w:r w:rsidRPr="00BD6233">
        <w:rPr>
          <w:b/>
          <w:sz w:val="24"/>
          <w:szCs w:val="24"/>
          <w:u w:val="single"/>
          <w:lang w:val="nl-NL"/>
        </w:rPr>
        <w:t>.</w:t>
      </w:r>
      <w:r w:rsidRPr="00BD6233">
        <w:rPr>
          <w:b/>
          <w:spacing w:val="-5"/>
          <w:sz w:val="24"/>
          <w:szCs w:val="24"/>
          <w:u w:val="single"/>
          <w:lang w:val="nl-NL"/>
        </w:rPr>
        <w:t xml:space="preserve"> </w:t>
      </w:r>
      <w:r w:rsidRPr="00BD6233">
        <w:rPr>
          <w:b/>
          <w:spacing w:val="-1"/>
          <w:sz w:val="24"/>
          <w:szCs w:val="24"/>
          <w:u w:val="single"/>
          <w:lang w:val="nl-NL"/>
        </w:rPr>
        <w:t>1</w:t>
      </w:r>
      <w:r w:rsidR="00C72C9A" w:rsidRPr="00BD6233">
        <w:rPr>
          <w:b/>
          <w:spacing w:val="-1"/>
          <w:sz w:val="24"/>
          <w:szCs w:val="24"/>
          <w:u w:val="single"/>
          <w:lang w:val="nl-NL"/>
        </w:rPr>
        <w:t>2</w:t>
      </w:r>
      <w:r w:rsidRPr="00BD6233">
        <w:rPr>
          <w:b/>
          <w:spacing w:val="46"/>
          <w:sz w:val="24"/>
          <w:szCs w:val="24"/>
          <w:u w:val="single"/>
          <w:lang w:val="nl-NL"/>
        </w:rPr>
        <w:t xml:space="preserve"> </w:t>
      </w:r>
      <w:proofErr w:type="gramStart"/>
      <w:r w:rsidRPr="00BD6233">
        <w:rPr>
          <w:b/>
          <w:sz w:val="24"/>
          <w:szCs w:val="24"/>
          <w:u w:val="single"/>
          <w:lang w:val="nl-NL"/>
        </w:rPr>
        <w:t>P</w:t>
      </w:r>
      <w:r w:rsidRPr="00BD6233">
        <w:rPr>
          <w:b/>
          <w:spacing w:val="-2"/>
          <w:sz w:val="24"/>
          <w:szCs w:val="24"/>
          <w:u w:val="single"/>
          <w:lang w:val="nl-NL"/>
        </w:rPr>
        <w:t>r</w:t>
      </w:r>
      <w:r w:rsidRPr="00BD6233">
        <w:rPr>
          <w:b/>
          <w:spacing w:val="1"/>
          <w:sz w:val="24"/>
          <w:szCs w:val="24"/>
          <w:u w:val="single"/>
          <w:lang w:val="nl-NL"/>
        </w:rPr>
        <w:t>i</w:t>
      </w:r>
      <w:r w:rsidRPr="00BD6233">
        <w:rPr>
          <w:b/>
          <w:spacing w:val="-1"/>
          <w:sz w:val="24"/>
          <w:szCs w:val="24"/>
          <w:u w:val="single"/>
          <w:lang w:val="nl-NL"/>
        </w:rPr>
        <w:t>j</w:t>
      </w:r>
      <w:r w:rsidRPr="00BD6233">
        <w:rPr>
          <w:b/>
          <w:spacing w:val="1"/>
          <w:sz w:val="24"/>
          <w:szCs w:val="24"/>
          <w:u w:val="single"/>
          <w:lang w:val="nl-NL"/>
        </w:rPr>
        <w:t>z</w:t>
      </w:r>
      <w:r w:rsidRPr="00BD6233">
        <w:rPr>
          <w:b/>
          <w:spacing w:val="-1"/>
          <w:sz w:val="24"/>
          <w:szCs w:val="24"/>
          <w:u w:val="single"/>
          <w:lang w:val="nl-NL"/>
        </w:rPr>
        <w:t>en</w:t>
      </w:r>
      <w:r w:rsidRPr="00BD6233">
        <w:rPr>
          <w:b/>
          <w:spacing w:val="1"/>
          <w:sz w:val="24"/>
          <w:szCs w:val="24"/>
          <w:u w:val="single"/>
          <w:lang w:val="nl-NL"/>
        </w:rPr>
        <w:t>sc</w:t>
      </w:r>
      <w:r w:rsidRPr="00BD6233">
        <w:rPr>
          <w:b/>
          <w:spacing w:val="-1"/>
          <w:sz w:val="24"/>
          <w:szCs w:val="24"/>
          <w:u w:val="single"/>
          <w:lang w:val="nl-NL"/>
        </w:rPr>
        <w:t>h</w:t>
      </w:r>
      <w:r w:rsidRPr="00BD6233">
        <w:rPr>
          <w:b/>
          <w:spacing w:val="-3"/>
          <w:sz w:val="24"/>
          <w:szCs w:val="24"/>
          <w:u w:val="single"/>
          <w:lang w:val="nl-NL"/>
        </w:rPr>
        <w:t>e</w:t>
      </w:r>
      <w:r w:rsidRPr="00BD6233">
        <w:rPr>
          <w:b/>
          <w:sz w:val="24"/>
          <w:szCs w:val="24"/>
          <w:u w:val="single"/>
          <w:lang w:val="nl-NL"/>
        </w:rPr>
        <w:t xml:space="preserve">ma </w:t>
      </w:r>
      <w:r w:rsidRPr="00BD6233">
        <w:rPr>
          <w:b/>
          <w:spacing w:val="23"/>
          <w:sz w:val="24"/>
          <w:szCs w:val="24"/>
          <w:u w:val="single"/>
          <w:lang w:val="nl-NL"/>
        </w:rPr>
        <w:t xml:space="preserve"> </w:t>
      </w:r>
      <w:r w:rsidRPr="00BD6233">
        <w:rPr>
          <w:b/>
          <w:w w:val="90"/>
          <w:sz w:val="24"/>
          <w:szCs w:val="24"/>
          <w:u w:val="single"/>
          <w:lang w:val="nl-NL"/>
        </w:rPr>
        <w:t>&amp;</w:t>
      </w:r>
      <w:proofErr w:type="gramEnd"/>
      <w:r w:rsidRPr="00BD6233">
        <w:rPr>
          <w:b/>
          <w:spacing w:val="-3"/>
          <w:w w:val="90"/>
          <w:sz w:val="24"/>
          <w:szCs w:val="24"/>
          <w:u w:val="single"/>
          <w:lang w:val="nl-NL"/>
        </w:rPr>
        <w:t xml:space="preserve"> </w:t>
      </w:r>
      <w:r w:rsidRPr="00BD6233">
        <w:rPr>
          <w:b/>
          <w:sz w:val="24"/>
          <w:szCs w:val="24"/>
          <w:u w:val="single"/>
          <w:lang w:val="nl-NL"/>
        </w:rPr>
        <w:t>P</w:t>
      </w:r>
      <w:r w:rsidRPr="00BD6233">
        <w:rPr>
          <w:b/>
          <w:spacing w:val="-1"/>
          <w:sz w:val="24"/>
          <w:szCs w:val="24"/>
          <w:u w:val="single"/>
          <w:lang w:val="nl-NL"/>
        </w:rPr>
        <w:t>od</w:t>
      </w:r>
      <w:r w:rsidRPr="00BD6233">
        <w:rPr>
          <w:b/>
          <w:spacing w:val="1"/>
          <w:sz w:val="24"/>
          <w:szCs w:val="24"/>
          <w:u w:val="single"/>
          <w:lang w:val="nl-NL"/>
        </w:rPr>
        <w:t>i</w:t>
      </w:r>
      <w:r w:rsidRPr="00BD6233">
        <w:rPr>
          <w:b/>
          <w:spacing w:val="-1"/>
          <w:sz w:val="24"/>
          <w:szCs w:val="24"/>
          <w:u w:val="single"/>
          <w:lang w:val="nl-NL"/>
        </w:rPr>
        <w:t>u</w:t>
      </w:r>
      <w:r w:rsidRPr="00BD6233">
        <w:rPr>
          <w:b/>
          <w:sz w:val="24"/>
          <w:szCs w:val="24"/>
          <w:u w:val="single"/>
          <w:lang w:val="nl-NL"/>
        </w:rPr>
        <w:t>m</w:t>
      </w:r>
      <w:r w:rsidRPr="00BD6233">
        <w:rPr>
          <w:b/>
          <w:spacing w:val="15"/>
          <w:sz w:val="24"/>
          <w:szCs w:val="24"/>
          <w:u w:val="single"/>
          <w:lang w:val="nl-NL"/>
        </w:rPr>
        <w:t xml:space="preserve"> </w:t>
      </w:r>
      <w:r w:rsidRPr="00BD6233">
        <w:rPr>
          <w:b/>
          <w:spacing w:val="1"/>
          <w:w w:val="94"/>
          <w:sz w:val="24"/>
          <w:szCs w:val="24"/>
          <w:u w:val="single"/>
          <w:lang w:val="nl-NL"/>
        </w:rPr>
        <w:t>c</w:t>
      </w:r>
      <w:r w:rsidRPr="00BD6233">
        <w:rPr>
          <w:b/>
          <w:spacing w:val="-3"/>
          <w:w w:val="113"/>
          <w:sz w:val="24"/>
          <w:szCs w:val="24"/>
          <w:u w:val="single"/>
          <w:lang w:val="nl-NL"/>
        </w:rPr>
        <w:t>e</w:t>
      </w:r>
      <w:r w:rsidRPr="00BD6233">
        <w:rPr>
          <w:b/>
          <w:spacing w:val="1"/>
          <w:w w:val="107"/>
          <w:sz w:val="24"/>
          <w:szCs w:val="24"/>
          <w:u w:val="single"/>
          <w:lang w:val="nl-NL"/>
        </w:rPr>
        <w:t>r</w:t>
      </w:r>
      <w:r w:rsidRPr="00BD6233">
        <w:rPr>
          <w:b/>
          <w:spacing w:val="-1"/>
          <w:w w:val="113"/>
          <w:sz w:val="24"/>
          <w:szCs w:val="24"/>
          <w:u w:val="single"/>
          <w:lang w:val="nl-NL"/>
        </w:rPr>
        <w:t>e</w:t>
      </w:r>
      <w:r w:rsidRPr="00BD6233">
        <w:rPr>
          <w:b/>
          <w:w w:val="105"/>
          <w:sz w:val="24"/>
          <w:szCs w:val="24"/>
          <w:u w:val="single"/>
          <w:lang w:val="nl-NL"/>
        </w:rPr>
        <w:t>m</w:t>
      </w:r>
      <w:r w:rsidRPr="00BD6233">
        <w:rPr>
          <w:b/>
          <w:spacing w:val="-1"/>
          <w:w w:val="107"/>
          <w:sz w:val="24"/>
          <w:szCs w:val="24"/>
          <w:u w:val="single"/>
          <w:lang w:val="nl-NL"/>
        </w:rPr>
        <w:t>on</w:t>
      </w:r>
      <w:r w:rsidRPr="00BD6233">
        <w:rPr>
          <w:b/>
          <w:spacing w:val="1"/>
          <w:w w:val="88"/>
          <w:sz w:val="24"/>
          <w:szCs w:val="24"/>
          <w:u w:val="single"/>
          <w:lang w:val="nl-NL"/>
        </w:rPr>
        <w:t>i</w:t>
      </w:r>
      <w:r w:rsidRPr="00BD6233">
        <w:rPr>
          <w:b/>
          <w:w w:val="113"/>
          <w:sz w:val="24"/>
          <w:szCs w:val="24"/>
          <w:u w:val="single"/>
          <w:lang w:val="nl-NL"/>
        </w:rPr>
        <w:t>e</w:t>
      </w:r>
    </w:p>
    <w:p w:rsidR="00F52D6A" w:rsidRPr="00EF03C3" w:rsidRDefault="007F400E" w:rsidP="008948E3">
      <w:pPr>
        <w:spacing w:line="255" w:lineRule="auto"/>
        <w:rPr>
          <w:sz w:val="24"/>
          <w:szCs w:val="24"/>
          <w:lang w:val="nl-NL"/>
        </w:rPr>
      </w:pPr>
      <w:r w:rsidRPr="00EF03C3">
        <w:rPr>
          <w:color w:val="212121"/>
          <w:spacing w:val="1"/>
          <w:sz w:val="24"/>
          <w:szCs w:val="24"/>
          <w:lang w:val="nl-NL"/>
        </w:rPr>
        <w:t>D</w:t>
      </w:r>
      <w:r w:rsidRPr="00EF03C3">
        <w:rPr>
          <w:color w:val="212121"/>
          <w:sz w:val="24"/>
          <w:szCs w:val="24"/>
          <w:lang w:val="nl-NL"/>
        </w:rPr>
        <w:t>e</w:t>
      </w:r>
      <w:r w:rsidRPr="00EF03C3">
        <w:rPr>
          <w:color w:val="212121"/>
          <w:spacing w:val="13"/>
          <w:sz w:val="24"/>
          <w:szCs w:val="24"/>
          <w:lang w:val="nl-NL"/>
        </w:rPr>
        <w:t xml:space="preserve"> </w:t>
      </w:r>
      <w:r w:rsidRPr="00EF03C3">
        <w:rPr>
          <w:color w:val="212121"/>
          <w:spacing w:val="1"/>
          <w:w w:val="105"/>
          <w:sz w:val="24"/>
          <w:szCs w:val="24"/>
          <w:lang w:val="nl-NL"/>
        </w:rPr>
        <w:t>o</w:t>
      </w:r>
      <w:r w:rsidRPr="00EF03C3">
        <w:rPr>
          <w:color w:val="212121"/>
          <w:w w:val="105"/>
          <w:sz w:val="24"/>
          <w:szCs w:val="24"/>
          <w:lang w:val="nl-NL"/>
        </w:rPr>
        <w:t>r</w:t>
      </w:r>
      <w:r w:rsidRPr="00EF03C3">
        <w:rPr>
          <w:color w:val="212121"/>
          <w:spacing w:val="-1"/>
          <w:w w:val="94"/>
          <w:sz w:val="24"/>
          <w:szCs w:val="24"/>
          <w:lang w:val="nl-NL"/>
        </w:rPr>
        <w:t>g</w:t>
      </w:r>
      <w:r w:rsidRPr="00EF03C3">
        <w:rPr>
          <w:color w:val="212121"/>
          <w:w w:val="108"/>
          <w:sz w:val="24"/>
          <w:szCs w:val="24"/>
          <w:lang w:val="nl-NL"/>
        </w:rPr>
        <w:t>a</w:t>
      </w:r>
      <w:r w:rsidRPr="00EF03C3">
        <w:rPr>
          <w:color w:val="212121"/>
          <w:spacing w:val="-1"/>
          <w:w w:val="105"/>
          <w:sz w:val="24"/>
          <w:szCs w:val="24"/>
          <w:lang w:val="nl-NL"/>
        </w:rPr>
        <w:t>n</w:t>
      </w:r>
      <w:r w:rsidRPr="00EF03C3">
        <w:rPr>
          <w:color w:val="212121"/>
          <w:w w:val="83"/>
          <w:sz w:val="24"/>
          <w:szCs w:val="24"/>
          <w:lang w:val="nl-NL"/>
        </w:rPr>
        <w:t>i</w:t>
      </w:r>
      <w:r w:rsidRPr="00EF03C3">
        <w:rPr>
          <w:color w:val="212121"/>
          <w:spacing w:val="-2"/>
          <w:sz w:val="24"/>
          <w:szCs w:val="24"/>
          <w:lang w:val="nl-NL"/>
        </w:rPr>
        <w:t>s</w:t>
      </w:r>
      <w:r w:rsidRPr="00EF03C3">
        <w:rPr>
          <w:color w:val="212121"/>
          <w:spacing w:val="1"/>
          <w:w w:val="112"/>
          <w:sz w:val="24"/>
          <w:szCs w:val="24"/>
          <w:lang w:val="nl-NL"/>
        </w:rPr>
        <w:t>e</w:t>
      </w:r>
      <w:r w:rsidRPr="00EF03C3">
        <w:rPr>
          <w:color w:val="212121"/>
          <w:w w:val="105"/>
          <w:sz w:val="24"/>
          <w:szCs w:val="24"/>
          <w:lang w:val="nl-NL"/>
        </w:rPr>
        <w:t>r</w:t>
      </w:r>
      <w:r w:rsidRPr="00EF03C3">
        <w:rPr>
          <w:color w:val="212121"/>
          <w:spacing w:val="1"/>
          <w:w w:val="112"/>
          <w:sz w:val="24"/>
          <w:szCs w:val="24"/>
          <w:lang w:val="nl-NL"/>
        </w:rPr>
        <w:t>e</w:t>
      </w:r>
      <w:r w:rsidRPr="00EF03C3">
        <w:rPr>
          <w:color w:val="212121"/>
          <w:spacing w:val="-1"/>
          <w:w w:val="105"/>
          <w:sz w:val="24"/>
          <w:szCs w:val="24"/>
          <w:lang w:val="nl-NL"/>
        </w:rPr>
        <w:t>nd</w:t>
      </w:r>
      <w:r w:rsidRPr="00EF03C3">
        <w:rPr>
          <w:color w:val="212121"/>
          <w:w w:val="112"/>
          <w:sz w:val="24"/>
          <w:szCs w:val="24"/>
          <w:lang w:val="nl-NL"/>
        </w:rPr>
        <w:t>e</w:t>
      </w:r>
      <w:r w:rsidRPr="00EF03C3">
        <w:rPr>
          <w:color w:val="212121"/>
          <w:spacing w:val="25"/>
          <w:w w:val="112"/>
          <w:sz w:val="24"/>
          <w:szCs w:val="24"/>
          <w:lang w:val="nl-NL"/>
        </w:rPr>
        <w:t xml:space="preserve"> </w:t>
      </w:r>
      <w:r w:rsidRPr="00EF03C3">
        <w:rPr>
          <w:color w:val="212121"/>
          <w:spacing w:val="-1"/>
          <w:w w:val="105"/>
          <w:sz w:val="24"/>
          <w:szCs w:val="24"/>
          <w:lang w:val="nl-NL"/>
        </w:rPr>
        <w:t>p</w:t>
      </w:r>
      <w:r w:rsidRPr="00EF03C3">
        <w:rPr>
          <w:color w:val="212121"/>
          <w:w w:val="108"/>
          <w:sz w:val="24"/>
          <w:szCs w:val="24"/>
          <w:lang w:val="nl-NL"/>
        </w:rPr>
        <w:t>a</w:t>
      </w:r>
      <w:r w:rsidRPr="00EF03C3">
        <w:rPr>
          <w:color w:val="212121"/>
          <w:w w:val="105"/>
          <w:sz w:val="24"/>
          <w:szCs w:val="24"/>
          <w:lang w:val="nl-NL"/>
        </w:rPr>
        <w:t>r</w:t>
      </w:r>
      <w:r w:rsidRPr="00EF03C3">
        <w:rPr>
          <w:color w:val="212121"/>
          <w:w w:val="121"/>
          <w:sz w:val="24"/>
          <w:szCs w:val="24"/>
          <w:lang w:val="nl-NL"/>
        </w:rPr>
        <w:t>t</w:t>
      </w:r>
      <w:r w:rsidRPr="00EF03C3">
        <w:rPr>
          <w:color w:val="212121"/>
          <w:w w:val="83"/>
          <w:sz w:val="24"/>
          <w:szCs w:val="24"/>
          <w:lang w:val="nl-NL"/>
        </w:rPr>
        <w:t>i</w:t>
      </w:r>
      <w:r w:rsidRPr="00EF03C3">
        <w:rPr>
          <w:color w:val="212121"/>
          <w:w w:val="86"/>
          <w:sz w:val="24"/>
          <w:szCs w:val="24"/>
          <w:lang w:val="nl-NL"/>
        </w:rPr>
        <w:t>j</w:t>
      </w:r>
      <w:r w:rsidRPr="00EF03C3">
        <w:rPr>
          <w:color w:val="212121"/>
          <w:spacing w:val="24"/>
          <w:w w:val="86"/>
          <w:sz w:val="24"/>
          <w:szCs w:val="24"/>
          <w:lang w:val="nl-NL"/>
        </w:rPr>
        <w:t xml:space="preserve"> </w:t>
      </w:r>
      <w:r w:rsidRPr="00EF03C3">
        <w:rPr>
          <w:color w:val="212121"/>
          <w:w w:val="92"/>
          <w:sz w:val="24"/>
          <w:szCs w:val="24"/>
          <w:lang w:val="nl-NL"/>
        </w:rPr>
        <w:t>is</w:t>
      </w:r>
      <w:r w:rsidRPr="00EF03C3">
        <w:rPr>
          <w:color w:val="212121"/>
          <w:spacing w:val="28"/>
          <w:w w:val="92"/>
          <w:sz w:val="24"/>
          <w:szCs w:val="24"/>
          <w:lang w:val="nl-NL"/>
        </w:rPr>
        <w:t xml:space="preserve"> </w:t>
      </w:r>
      <w:r w:rsidRPr="00EF03C3">
        <w:rPr>
          <w:spacing w:val="1"/>
          <w:w w:val="90"/>
          <w:sz w:val="24"/>
          <w:szCs w:val="24"/>
          <w:lang w:val="nl-NL"/>
        </w:rPr>
        <w:t>v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w w:val="105"/>
          <w:sz w:val="24"/>
          <w:szCs w:val="24"/>
          <w:lang w:val="nl-NL"/>
        </w:rPr>
        <w:t>r</w:t>
      </w:r>
      <w:r w:rsidRPr="00EF03C3">
        <w:rPr>
          <w:spacing w:val="-1"/>
          <w:w w:val="105"/>
          <w:sz w:val="24"/>
          <w:szCs w:val="24"/>
          <w:lang w:val="nl-NL"/>
        </w:rPr>
        <w:t>p</w:t>
      </w:r>
      <w:r w:rsidRPr="00EF03C3">
        <w:rPr>
          <w:w w:val="83"/>
          <w:sz w:val="24"/>
          <w:szCs w:val="24"/>
          <w:lang w:val="nl-NL"/>
        </w:rPr>
        <w:t>li</w:t>
      </w:r>
      <w:r w:rsidRPr="00EF03C3">
        <w:rPr>
          <w:w w:val="95"/>
          <w:sz w:val="24"/>
          <w:szCs w:val="24"/>
          <w:lang w:val="nl-NL"/>
        </w:rPr>
        <w:t>c</w:t>
      </w:r>
      <w:r w:rsidRPr="00EF03C3">
        <w:rPr>
          <w:spacing w:val="-1"/>
          <w:w w:val="105"/>
          <w:sz w:val="24"/>
          <w:szCs w:val="24"/>
          <w:lang w:val="nl-NL"/>
        </w:rPr>
        <w:t>h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spacing w:val="25"/>
          <w:w w:val="121"/>
          <w:sz w:val="24"/>
          <w:szCs w:val="24"/>
          <w:lang w:val="nl-NL"/>
        </w:rPr>
        <w:t xml:space="preserve"> </w:t>
      </w:r>
      <w:r w:rsidRPr="00EF03C3">
        <w:rPr>
          <w:spacing w:val="-1"/>
          <w:sz w:val="24"/>
          <w:szCs w:val="24"/>
          <w:lang w:val="nl-NL"/>
        </w:rPr>
        <w:t>o</w:t>
      </w:r>
      <w:r w:rsidRPr="00EF03C3">
        <w:rPr>
          <w:sz w:val="24"/>
          <w:szCs w:val="24"/>
          <w:lang w:val="nl-NL"/>
        </w:rPr>
        <w:t>m</w:t>
      </w:r>
      <w:r w:rsidRPr="00EF03C3">
        <w:rPr>
          <w:spacing w:val="37"/>
          <w:sz w:val="24"/>
          <w:szCs w:val="24"/>
          <w:lang w:val="nl-NL"/>
        </w:rPr>
        <w:t xml:space="preserve"> </w:t>
      </w:r>
      <w:r w:rsidR="00BF1CEC" w:rsidRPr="00EF03C3">
        <w:rPr>
          <w:spacing w:val="37"/>
          <w:sz w:val="24"/>
          <w:szCs w:val="24"/>
          <w:lang w:val="nl-NL"/>
        </w:rPr>
        <w:t xml:space="preserve">-minimaal- </w:t>
      </w:r>
      <w:r w:rsidRPr="00EF03C3">
        <w:rPr>
          <w:color w:val="212121"/>
          <w:spacing w:val="-1"/>
          <w:sz w:val="24"/>
          <w:szCs w:val="24"/>
          <w:lang w:val="nl-NL"/>
        </w:rPr>
        <w:t>d</w:t>
      </w:r>
      <w:r w:rsidRPr="00EF03C3">
        <w:rPr>
          <w:color w:val="212121"/>
          <w:sz w:val="24"/>
          <w:szCs w:val="24"/>
          <w:lang w:val="nl-NL"/>
        </w:rPr>
        <w:t>e</w:t>
      </w:r>
      <w:r w:rsidRPr="00EF03C3">
        <w:rPr>
          <w:color w:val="212121"/>
          <w:spacing w:val="43"/>
          <w:sz w:val="24"/>
          <w:szCs w:val="24"/>
          <w:lang w:val="nl-NL"/>
        </w:rPr>
        <w:t xml:space="preserve"> </w:t>
      </w:r>
      <w:r w:rsidRPr="00EF03C3">
        <w:rPr>
          <w:color w:val="212121"/>
          <w:spacing w:val="-1"/>
          <w:w w:val="99"/>
          <w:sz w:val="24"/>
          <w:szCs w:val="24"/>
          <w:lang w:val="nl-NL"/>
        </w:rPr>
        <w:t>p</w:t>
      </w:r>
      <w:r w:rsidRPr="00EF03C3">
        <w:rPr>
          <w:color w:val="212121"/>
          <w:w w:val="99"/>
          <w:sz w:val="24"/>
          <w:szCs w:val="24"/>
          <w:lang w:val="nl-NL"/>
        </w:rPr>
        <w:t>rij</w:t>
      </w:r>
      <w:r w:rsidRPr="00EF03C3">
        <w:rPr>
          <w:color w:val="212121"/>
          <w:spacing w:val="-1"/>
          <w:w w:val="99"/>
          <w:sz w:val="24"/>
          <w:szCs w:val="24"/>
          <w:lang w:val="nl-NL"/>
        </w:rPr>
        <w:t>z</w:t>
      </w:r>
      <w:r w:rsidRPr="00EF03C3">
        <w:rPr>
          <w:color w:val="212121"/>
          <w:spacing w:val="1"/>
          <w:w w:val="99"/>
          <w:sz w:val="24"/>
          <w:szCs w:val="24"/>
          <w:lang w:val="nl-NL"/>
        </w:rPr>
        <w:t>e</w:t>
      </w:r>
      <w:r w:rsidRPr="00EF03C3">
        <w:rPr>
          <w:color w:val="212121"/>
          <w:w w:val="99"/>
          <w:sz w:val="24"/>
          <w:szCs w:val="24"/>
          <w:lang w:val="nl-NL"/>
        </w:rPr>
        <w:t>n</w:t>
      </w:r>
      <w:r w:rsidRPr="00EF03C3">
        <w:rPr>
          <w:color w:val="212121"/>
          <w:spacing w:val="28"/>
          <w:w w:val="99"/>
          <w:sz w:val="24"/>
          <w:szCs w:val="24"/>
          <w:lang w:val="nl-NL"/>
        </w:rPr>
        <w:t xml:space="preserve"> </w:t>
      </w:r>
      <w:r w:rsidRPr="00EF03C3">
        <w:rPr>
          <w:color w:val="212121"/>
          <w:sz w:val="24"/>
          <w:szCs w:val="24"/>
          <w:lang w:val="nl-NL"/>
        </w:rPr>
        <w:t>te</w:t>
      </w:r>
      <w:r w:rsidRPr="00EF03C3">
        <w:rPr>
          <w:color w:val="212121"/>
          <w:spacing w:val="50"/>
          <w:sz w:val="24"/>
          <w:szCs w:val="24"/>
          <w:lang w:val="nl-NL"/>
        </w:rPr>
        <w:t xml:space="preserve"> </w:t>
      </w:r>
      <w:r w:rsidRPr="00EF03C3">
        <w:rPr>
          <w:color w:val="212121"/>
          <w:spacing w:val="-1"/>
          <w:w w:val="105"/>
          <w:sz w:val="24"/>
          <w:szCs w:val="24"/>
          <w:lang w:val="nl-NL"/>
        </w:rPr>
        <w:t>b</w:t>
      </w:r>
      <w:r w:rsidRPr="00EF03C3">
        <w:rPr>
          <w:color w:val="212121"/>
          <w:spacing w:val="1"/>
          <w:w w:val="112"/>
          <w:sz w:val="24"/>
          <w:szCs w:val="24"/>
          <w:lang w:val="nl-NL"/>
        </w:rPr>
        <w:t>e</w:t>
      </w:r>
      <w:r w:rsidRPr="00EF03C3">
        <w:rPr>
          <w:color w:val="212121"/>
          <w:w w:val="121"/>
          <w:sz w:val="24"/>
          <w:szCs w:val="24"/>
          <w:lang w:val="nl-NL"/>
        </w:rPr>
        <w:t>t</w:t>
      </w:r>
      <w:r w:rsidRPr="00EF03C3">
        <w:rPr>
          <w:color w:val="212121"/>
          <w:w w:val="108"/>
          <w:sz w:val="24"/>
          <w:szCs w:val="24"/>
          <w:lang w:val="nl-NL"/>
        </w:rPr>
        <w:t>a</w:t>
      </w:r>
      <w:r w:rsidRPr="00EF03C3">
        <w:rPr>
          <w:color w:val="212121"/>
          <w:w w:val="83"/>
          <w:sz w:val="24"/>
          <w:szCs w:val="24"/>
          <w:lang w:val="nl-NL"/>
        </w:rPr>
        <w:t>l</w:t>
      </w:r>
      <w:r w:rsidRPr="00EF03C3">
        <w:rPr>
          <w:color w:val="212121"/>
          <w:spacing w:val="1"/>
          <w:w w:val="112"/>
          <w:sz w:val="24"/>
          <w:szCs w:val="24"/>
          <w:lang w:val="nl-NL"/>
        </w:rPr>
        <w:t>e</w:t>
      </w:r>
      <w:r w:rsidRPr="00EF03C3">
        <w:rPr>
          <w:color w:val="212121"/>
          <w:w w:val="105"/>
          <w:sz w:val="24"/>
          <w:szCs w:val="24"/>
          <w:lang w:val="nl-NL"/>
        </w:rPr>
        <w:t>n</w:t>
      </w:r>
      <w:r w:rsidRPr="00EF03C3">
        <w:rPr>
          <w:color w:val="212121"/>
          <w:spacing w:val="24"/>
          <w:w w:val="105"/>
          <w:sz w:val="24"/>
          <w:szCs w:val="24"/>
          <w:lang w:val="nl-NL"/>
        </w:rPr>
        <w:t xml:space="preserve"> </w:t>
      </w:r>
      <w:r w:rsidRPr="00EF03C3">
        <w:rPr>
          <w:color w:val="212121"/>
          <w:w w:val="97"/>
          <w:sz w:val="24"/>
          <w:szCs w:val="24"/>
          <w:lang w:val="nl-NL"/>
        </w:rPr>
        <w:t>in</w:t>
      </w:r>
      <w:r w:rsidRPr="00EF03C3">
        <w:rPr>
          <w:color w:val="212121"/>
          <w:spacing w:val="26"/>
          <w:w w:val="97"/>
          <w:sz w:val="24"/>
          <w:szCs w:val="24"/>
          <w:lang w:val="nl-NL"/>
        </w:rPr>
        <w:t xml:space="preserve"> </w:t>
      </w:r>
      <w:r w:rsidRPr="00EF03C3">
        <w:rPr>
          <w:color w:val="212121"/>
          <w:spacing w:val="1"/>
          <w:w w:val="105"/>
          <w:sz w:val="24"/>
          <w:szCs w:val="24"/>
          <w:lang w:val="nl-NL"/>
        </w:rPr>
        <w:t>o</w:t>
      </w:r>
      <w:r w:rsidRPr="00EF03C3">
        <w:rPr>
          <w:color w:val="212121"/>
          <w:spacing w:val="1"/>
          <w:w w:val="90"/>
          <w:sz w:val="24"/>
          <w:szCs w:val="24"/>
          <w:lang w:val="nl-NL"/>
        </w:rPr>
        <w:t>v</w:t>
      </w:r>
      <w:r w:rsidRPr="00EF03C3">
        <w:rPr>
          <w:color w:val="212121"/>
          <w:spacing w:val="-2"/>
          <w:w w:val="112"/>
          <w:sz w:val="24"/>
          <w:szCs w:val="24"/>
          <w:lang w:val="nl-NL"/>
        </w:rPr>
        <w:t>e</w:t>
      </w:r>
      <w:r w:rsidRPr="00EF03C3">
        <w:rPr>
          <w:color w:val="212121"/>
          <w:w w:val="105"/>
          <w:sz w:val="24"/>
          <w:szCs w:val="24"/>
          <w:lang w:val="nl-NL"/>
        </w:rPr>
        <w:t>r</w:t>
      </w:r>
      <w:r w:rsidRPr="00EF03C3">
        <w:rPr>
          <w:color w:val="212121"/>
          <w:spacing w:val="1"/>
          <w:w w:val="112"/>
          <w:sz w:val="24"/>
          <w:szCs w:val="24"/>
          <w:lang w:val="nl-NL"/>
        </w:rPr>
        <w:t>ee</w:t>
      </w:r>
      <w:r w:rsidRPr="00EF03C3">
        <w:rPr>
          <w:color w:val="212121"/>
          <w:spacing w:val="-1"/>
          <w:w w:val="105"/>
          <w:sz w:val="24"/>
          <w:szCs w:val="24"/>
          <w:lang w:val="nl-NL"/>
        </w:rPr>
        <w:t>n</w:t>
      </w:r>
      <w:r w:rsidRPr="00EF03C3">
        <w:rPr>
          <w:color w:val="212121"/>
          <w:spacing w:val="-2"/>
          <w:sz w:val="24"/>
          <w:szCs w:val="24"/>
          <w:lang w:val="nl-NL"/>
        </w:rPr>
        <w:t>s</w:t>
      </w:r>
      <w:r w:rsidRPr="00EF03C3">
        <w:rPr>
          <w:color w:val="212121"/>
          <w:w w:val="121"/>
          <w:sz w:val="24"/>
          <w:szCs w:val="24"/>
          <w:lang w:val="nl-NL"/>
        </w:rPr>
        <w:t>t</w:t>
      </w:r>
      <w:r w:rsidRPr="00EF03C3">
        <w:rPr>
          <w:color w:val="212121"/>
          <w:spacing w:val="-2"/>
          <w:w w:val="112"/>
          <w:sz w:val="24"/>
          <w:szCs w:val="24"/>
          <w:lang w:val="nl-NL"/>
        </w:rPr>
        <w:t>e</w:t>
      </w:r>
      <w:r w:rsidRPr="00EF03C3">
        <w:rPr>
          <w:color w:val="212121"/>
          <w:spacing w:val="-1"/>
          <w:w w:val="103"/>
          <w:sz w:val="24"/>
          <w:szCs w:val="24"/>
          <w:lang w:val="nl-NL"/>
        </w:rPr>
        <w:t>m</w:t>
      </w:r>
      <w:r w:rsidRPr="00EF03C3">
        <w:rPr>
          <w:color w:val="212121"/>
          <w:spacing w:val="1"/>
          <w:w w:val="103"/>
          <w:sz w:val="24"/>
          <w:szCs w:val="24"/>
          <w:lang w:val="nl-NL"/>
        </w:rPr>
        <w:t>m</w:t>
      </w:r>
      <w:r w:rsidRPr="00EF03C3">
        <w:rPr>
          <w:color w:val="212121"/>
          <w:w w:val="83"/>
          <w:sz w:val="24"/>
          <w:szCs w:val="24"/>
          <w:lang w:val="nl-NL"/>
        </w:rPr>
        <w:t>i</w:t>
      </w:r>
      <w:r w:rsidRPr="00EF03C3">
        <w:rPr>
          <w:color w:val="212121"/>
          <w:spacing w:val="-1"/>
          <w:w w:val="105"/>
          <w:sz w:val="24"/>
          <w:szCs w:val="24"/>
          <w:lang w:val="nl-NL"/>
        </w:rPr>
        <w:t>n</w:t>
      </w:r>
      <w:r w:rsidRPr="00EF03C3">
        <w:rPr>
          <w:color w:val="212121"/>
          <w:w w:val="94"/>
          <w:sz w:val="24"/>
          <w:szCs w:val="24"/>
          <w:lang w:val="nl-NL"/>
        </w:rPr>
        <w:t>g</w:t>
      </w:r>
      <w:r w:rsidRPr="00EF03C3">
        <w:rPr>
          <w:color w:val="212121"/>
          <w:spacing w:val="24"/>
          <w:w w:val="94"/>
          <w:sz w:val="24"/>
          <w:szCs w:val="24"/>
          <w:lang w:val="nl-NL"/>
        </w:rPr>
        <w:t xml:space="preserve"> </w:t>
      </w:r>
      <w:proofErr w:type="gramStart"/>
      <w:r w:rsidRPr="00EF03C3">
        <w:rPr>
          <w:color w:val="212121"/>
          <w:spacing w:val="1"/>
          <w:sz w:val="24"/>
          <w:szCs w:val="24"/>
          <w:lang w:val="nl-NL"/>
        </w:rPr>
        <w:t>me</w:t>
      </w:r>
      <w:r w:rsidRPr="00EF03C3">
        <w:rPr>
          <w:color w:val="212121"/>
          <w:sz w:val="24"/>
          <w:szCs w:val="24"/>
          <w:lang w:val="nl-NL"/>
        </w:rPr>
        <w:t xml:space="preserve">t  </w:t>
      </w:r>
      <w:r w:rsidRPr="00EF03C3">
        <w:rPr>
          <w:color w:val="212121"/>
          <w:spacing w:val="-1"/>
          <w:sz w:val="24"/>
          <w:szCs w:val="24"/>
          <w:lang w:val="nl-NL"/>
        </w:rPr>
        <w:t>d</w:t>
      </w:r>
      <w:r w:rsidRPr="00EF03C3">
        <w:rPr>
          <w:color w:val="212121"/>
          <w:sz w:val="24"/>
          <w:szCs w:val="24"/>
          <w:lang w:val="nl-NL"/>
        </w:rPr>
        <w:t>e</w:t>
      </w:r>
      <w:proofErr w:type="gramEnd"/>
      <w:r w:rsidRPr="00EF03C3">
        <w:rPr>
          <w:color w:val="212121"/>
          <w:spacing w:val="43"/>
          <w:sz w:val="24"/>
          <w:szCs w:val="24"/>
          <w:lang w:val="nl-NL"/>
        </w:rPr>
        <w:t xml:space="preserve"> </w:t>
      </w:r>
      <w:r w:rsidRPr="00EF03C3">
        <w:rPr>
          <w:color w:val="212121"/>
          <w:spacing w:val="-1"/>
          <w:w w:val="99"/>
          <w:sz w:val="24"/>
          <w:szCs w:val="24"/>
          <w:lang w:val="nl-NL"/>
        </w:rPr>
        <w:t>p</w:t>
      </w:r>
      <w:r w:rsidRPr="00EF03C3">
        <w:rPr>
          <w:color w:val="212121"/>
          <w:w w:val="99"/>
          <w:sz w:val="24"/>
          <w:szCs w:val="24"/>
          <w:lang w:val="nl-NL"/>
        </w:rPr>
        <w:t>rij</w:t>
      </w:r>
      <w:r w:rsidRPr="00EF03C3">
        <w:rPr>
          <w:color w:val="212121"/>
          <w:spacing w:val="-1"/>
          <w:w w:val="99"/>
          <w:sz w:val="24"/>
          <w:szCs w:val="24"/>
          <w:lang w:val="nl-NL"/>
        </w:rPr>
        <w:t>z</w:t>
      </w:r>
      <w:r w:rsidRPr="00EF03C3">
        <w:rPr>
          <w:color w:val="212121"/>
          <w:spacing w:val="1"/>
          <w:w w:val="99"/>
          <w:sz w:val="24"/>
          <w:szCs w:val="24"/>
          <w:lang w:val="nl-NL"/>
        </w:rPr>
        <w:t>e</w:t>
      </w:r>
      <w:r w:rsidRPr="00EF03C3">
        <w:rPr>
          <w:color w:val="212121"/>
          <w:spacing w:val="-1"/>
          <w:w w:val="99"/>
          <w:sz w:val="24"/>
          <w:szCs w:val="24"/>
          <w:lang w:val="nl-NL"/>
        </w:rPr>
        <w:t>n</w:t>
      </w:r>
      <w:r w:rsidRPr="00EF03C3">
        <w:rPr>
          <w:color w:val="212121"/>
          <w:w w:val="99"/>
          <w:sz w:val="24"/>
          <w:szCs w:val="24"/>
          <w:lang w:val="nl-NL"/>
        </w:rPr>
        <w:t>,</w:t>
      </w:r>
      <w:r w:rsidRPr="00EF03C3">
        <w:rPr>
          <w:color w:val="212121"/>
          <w:spacing w:val="29"/>
          <w:w w:val="99"/>
          <w:sz w:val="24"/>
          <w:szCs w:val="24"/>
          <w:lang w:val="nl-NL"/>
        </w:rPr>
        <w:t xml:space="preserve"> </w:t>
      </w:r>
      <w:r w:rsidRPr="00EF03C3">
        <w:rPr>
          <w:color w:val="212121"/>
          <w:spacing w:val="-1"/>
          <w:w w:val="89"/>
          <w:sz w:val="24"/>
          <w:szCs w:val="24"/>
          <w:lang w:val="nl-NL"/>
        </w:rPr>
        <w:t>z</w:t>
      </w:r>
      <w:r w:rsidRPr="00EF03C3">
        <w:rPr>
          <w:color w:val="212121"/>
          <w:spacing w:val="1"/>
          <w:w w:val="105"/>
          <w:sz w:val="24"/>
          <w:szCs w:val="24"/>
          <w:lang w:val="nl-NL"/>
        </w:rPr>
        <w:t>o</w:t>
      </w:r>
      <w:r w:rsidRPr="00EF03C3">
        <w:rPr>
          <w:color w:val="212121"/>
          <w:w w:val="108"/>
          <w:sz w:val="24"/>
          <w:szCs w:val="24"/>
          <w:lang w:val="nl-NL"/>
        </w:rPr>
        <w:t>a</w:t>
      </w:r>
      <w:r w:rsidRPr="00EF03C3">
        <w:rPr>
          <w:color w:val="212121"/>
          <w:spacing w:val="-3"/>
          <w:w w:val="83"/>
          <w:sz w:val="24"/>
          <w:szCs w:val="24"/>
          <w:lang w:val="nl-NL"/>
        </w:rPr>
        <w:t>l</w:t>
      </w:r>
      <w:r w:rsidRPr="00EF03C3">
        <w:rPr>
          <w:color w:val="212121"/>
          <w:sz w:val="24"/>
          <w:szCs w:val="24"/>
          <w:lang w:val="nl-NL"/>
        </w:rPr>
        <w:t xml:space="preserve">s </w:t>
      </w:r>
      <w:r w:rsidRPr="00EF03C3">
        <w:rPr>
          <w:color w:val="212121"/>
          <w:spacing w:val="-1"/>
          <w:w w:val="94"/>
          <w:sz w:val="24"/>
          <w:szCs w:val="24"/>
          <w:lang w:val="nl-NL"/>
        </w:rPr>
        <w:t>g</w:t>
      </w:r>
      <w:r w:rsidRPr="00EF03C3">
        <w:rPr>
          <w:color w:val="212121"/>
          <w:spacing w:val="1"/>
          <w:w w:val="112"/>
          <w:sz w:val="24"/>
          <w:szCs w:val="24"/>
          <w:lang w:val="nl-NL"/>
        </w:rPr>
        <w:t>e</w:t>
      </w:r>
      <w:r w:rsidRPr="00EF03C3">
        <w:rPr>
          <w:color w:val="212121"/>
          <w:spacing w:val="-1"/>
          <w:w w:val="105"/>
          <w:sz w:val="24"/>
          <w:szCs w:val="24"/>
          <w:lang w:val="nl-NL"/>
        </w:rPr>
        <w:t>pub</w:t>
      </w:r>
      <w:r w:rsidRPr="00EF03C3">
        <w:rPr>
          <w:color w:val="212121"/>
          <w:w w:val="83"/>
          <w:sz w:val="24"/>
          <w:szCs w:val="24"/>
          <w:lang w:val="nl-NL"/>
        </w:rPr>
        <w:t>li</w:t>
      </w:r>
      <w:r w:rsidRPr="00EF03C3">
        <w:rPr>
          <w:color w:val="212121"/>
          <w:w w:val="95"/>
          <w:sz w:val="24"/>
          <w:szCs w:val="24"/>
          <w:lang w:val="nl-NL"/>
        </w:rPr>
        <w:t>c</w:t>
      </w:r>
      <w:r w:rsidRPr="00EF03C3">
        <w:rPr>
          <w:color w:val="212121"/>
          <w:spacing w:val="1"/>
          <w:w w:val="112"/>
          <w:sz w:val="24"/>
          <w:szCs w:val="24"/>
          <w:lang w:val="nl-NL"/>
        </w:rPr>
        <w:t>ee</w:t>
      </w:r>
      <w:r w:rsidRPr="00EF03C3">
        <w:rPr>
          <w:color w:val="212121"/>
          <w:w w:val="105"/>
          <w:sz w:val="24"/>
          <w:szCs w:val="24"/>
          <w:lang w:val="nl-NL"/>
        </w:rPr>
        <w:t>rd</w:t>
      </w:r>
      <w:r w:rsidRPr="00EF03C3">
        <w:rPr>
          <w:color w:val="212121"/>
          <w:spacing w:val="-5"/>
          <w:sz w:val="24"/>
          <w:szCs w:val="24"/>
          <w:lang w:val="nl-NL"/>
        </w:rPr>
        <w:t xml:space="preserve"> </w:t>
      </w:r>
      <w:r w:rsidRPr="00EF03C3">
        <w:rPr>
          <w:color w:val="212121"/>
          <w:spacing w:val="-1"/>
          <w:sz w:val="24"/>
          <w:szCs w:val="24"/>
          <w:lang w:val="nl-NL"/>
        </w:rPr>
        <w:t>do</w:t>
      </w:r>
      <w:r w:rsidRPr="00EF03C3">
        <w:rPr>
          <w:color w:val="212121"/>
          <w:spacing w:val="1"/>
          <w:sz w:val="24"/>
          <w:szCs w:val="24"/>
          <w:lang w:val="nl-NL"/>
        </w:rPr>
        <w:t>o</w:t>
      </w:r>
      <w:r w:rsidRPr="00EF03C3">
        <w:rPr>
          <w:color w:val="212121"/>
          <w:sz w:val="24"/>
          <w:szCs w:val="24"/>
          <w:lang w:val="nl-NL"/>
        </w:rPr>
        <w:t>r</w:t>
      </w:r>
      <w:r w:rsidRPr="00EF03C3">
        <w:rPr>
          <w:color w:val="212121"/>
          <w:spacing w:val="15"/>
          <w:sz w:val="24"/>
          <w:szCs w:val="24"/>
          <w:lang w:val="nl-NL"/>
        </w:rPr>
        <w:t xml:space="preserve"> </w:t>
      </w:r>
      <w:r w:rsidRPr="00EF03C3">
        <w:rPr>
          <w:color w:val="212121"/>
          <w:spacing w:val="-3"/>
          <w:sz w:val="24"/>
          <w:szCs w:val="24"/>
          <w:lang w:val="nl-NL"/>
        </w:rPr>
        <w:t>d</w:t>
      </w:r>
      <w:r w:rsidRPr="00EF03C3">
        <w:rPr>
          <w:color w:val="212121"/>
          <w:sz w:val="24"/>
          <w:szCs w:val="24"/>
          <w:lang w:val="nl-NL"/>
        </w:rPr>
        <w:t>e</w:t>
      </w:r>
      <w:r w:rsidRPr="00EF03C3">
        <w:rPr>
          <w:color w:val="212121"/>
          <w:spacing w:val="13"/>
          <w:sz w:val="24"/>
          <w:szCs w:val="24"/>
          <w:lang w:val="nl-NL"/>
        </w:rPr>
        <w:t xml:space="preserve"> </w:t>
      </w:r>
      <w:r w:rsidRPr="00EF03C3">
        <w:rPr>
          <w:color w:val="212121"/>
          <w:w w:val="89"/>
          <w:sz w:val="24"/>
          <w:szCs w:val="24"/>
          <w:lang w:val="nl-NL"/>
        </w:rPr>
        <w:t>U</w:t>
      </w:r>
      <w:r w:rsidRPr="00EF03C3">
        <w:rPr>
          <w:color w:val="212121"/>
          <w:w w:val="80"/>
          <w:sz w:val="24"/>
          <w:szCs w:val="24"/>
          <w:lang w:val="nl-NL"/>
        </w:rPr>
        <w:t>C</w:t>
      </w:r>
      <w:r w:rsidRPr="00EF03C3">
        <w:rPr>
          <w:color w:val="212121"/>
          <w:w w:val="75"/>
          <w:sz w:val="24"/>
          <w:szCs w:val="24"/>
          <w:lang w:val="nl-NL"/>
        </w:rPr>
        <w:t>I</w:t>
      </w:r>
      <w:r w:rsidRPr="00EF03C3">
        <w:rPr>
          <w:color w:val="212121"/>
          <w:w w:val="101"/>
          <w:sz w:val="24"/>
          <w:szCs w:val="24"/>
          <w:lang w:val="nl-NL"/>
        </w:rPr>
        <w:t>.</w:t>
      </w:r>
    </w:p>
    <w:p w:rsidR="00F52D6A" w:rsidRPr="00EF03C3" w:rsidRDefault="00F52D6A" w:rsidP="008948E3">
      <w:pPr>
        <w:spacing w:line="240" w:lineRule="exact"/>
        <w:rPr>
          <w:sz w:val="24"/>
          <w:szCs w:val="24"/>
          <w:lang w:val="nl-NL"/>
        </w:rPr>
      </w:pPr>
    </w:p>
    <w:p w:rsidR="00F52D6A" w:rsidRPr="00EF03C3" w:rsidRDefault="007F400E" w:rsidP="008948E3">
      <w:pPr>
        <w:spacing w:line="255" w:lineRule="auto"/>
        <w:rPr>
          <w:sz w:val="24"/>
          <w:szCs w:val="24"/>
          <w:lang w:val="nl-NL"/>
        </w:rPr>
      </w:pPr>
      <w:r w:rsidRPr="00EF03C3">
        <w:rPr>
          <w:color w:val="212121"/>
          <w:spacing w:val="-1"/>
          <w:sz w:val="24"/>
          <w:szCs w:val="24"/>
          <w:lang w:val="nl-NL"/>
        </w:rPr>
        <w:t>H</w:t>
      </w:r>
      <w:r w:rsidRPr="00EF03C3">
        <w:rPr>
          <w:color w:val="212121"/>
          <w:spacing w:val="1"/>
          <w:sz w:val="24"/>
          <w:szCs w:val="24"/>
          <w:lang w:val="nl-NL"/>
        </w:rPr>
        <w:t>e</w:t>
      </w:r>
      <w:r w:rsidRPr="00EF03C3">
        <w:rPr>
          <w:color w:val="212121"/>
          <w:sz w:val="24"/>
          <w:szCs w:val="24"/>
          <w:lang w:val="nl-NL"/>
        </w:rPr>
        <w:t>t</w:t>
      </w:r>
      <w:r w:rsidRPr="00EF03C3">
        <w:rPr>
          <w:color w:val="212121"/>
          <w:spacing w:val="36"/>
          <w:sz w:val="24"/>
          <w:szCs w:val="24"/>
          <w:lang w:val="nl-NL"/>
        </w:rPr>
        <w:t xml:space="preserve"> </w:t>
      </w:r>
      <w:r w:rsidRPr="00EF03C3">
        <w:rPr>
          <w:color w:val="212121"/>
          <w:spacing w:val="-1"/>
          <w:w w:val="99"/>
          <w:sz w:val="24"/>
          <w:szCs w:val="24"/>
          <w:lang w:val="nl-NL"/>
        </w:rPr>
        <w:t>p</w:t>
      </w:r>
      <w:r w:rsidRPr="00EF03C3">
        <w:rPr>
          <w:color w:val="212121"/>
          <w:w w:val="99"/>
          <w:sz w:val="24"/>
          <w:szCs w:val="24"/>
          <w:lang w:val="nl-NL"/>
        </w:rPr>
        <w:t>rij</w:t>
      </w:r>
      <w:r w:rsidRPr="00EF03C3">
        <w:rPr>
          <w:color w:val="212121"/>
          <w:spacing w:val="-1"/>
          <w:w w:val="99"/>
          <w:sz w:val="24"/>
          <w:szCs w:val="24"/>
          <w:lang w:val="nl-NL"/>
        </w:rPr>
        <w:t>z</w:t>
      </w:r>
      <w:r w:rsidRPr="00EF03C3">
        <w:rPr>
          <w:color w:val="212121"/>
          <w:spacing w:val="1"/>
          <w:w w:val="99"/>
          <w:sz w:val="24"/>
          <w:szCs w:val="24"/>
          <w:lang w:val="nl-NL"/>
        </w:rPr>
        <w:t>e</w:t>
      </w:r>
      <w:r w:rsidRPr="00EF03C3">
        <w:rPr>
          <w:color w:val="212121"/>
          <w:spacing w:val="-1"/>
          <w:w w:val="99"/>
          <w:sz w:val="24"/>
          <w:szCs w:val="24"/>
          <w:lang w:val="nl-NL"/>
        </w:rPr>
        <w:t>ng</w:t>
      </w:r>
      <w:r w:rsidRPr="00EF03C3">
        <w:rPr>
          <w:color w:val="212121"/>
          <w:spacing w:val="1"/>
          <w:w w:val="99"/>
          <w:sz w:val="24"/>
          <w:szCs w:val="24"/>
          <w:lang w:val="nl-NL"/>
        </w:rPr>
        <w:t>e</w:t>
      </w:r>
      <w:r w:rsidRPr="00EF03C3">
        <w:rPr>
          <w:color w:val="212121"/>
          <w:w w:val="99"/>
          <w:sz w:val="24"/>
          <w:szCs w:val="24"/>
          <w:lang w:val="nl-NL"/>
        </w:rPr>
        <w:t>ld</w:t>
      </w:r>
      <w:r w:rsidRPr="00EF03C3">
        <w:rPr>
          <w:color w:val="212121"/>
          <w:spacing w:val="38"/>
          <w:w w:val="99"/>
          <w:sz w:val="24"/>
          <w:szCs w:val="24"/>
          <w:lang w:val="nl-NL"/>
        </w:rPr>
        <w:t xml:space="preserve"> </w:t>
      </w:r>
      <w:r w:rsidRPr="00EF03C3">
        <w:rPr>
          <w:color w:val="212121"/>
          <w:spacing w:val="1"/>
          <w:sz w:val="24"/>
          <w:szCs w:val="24"/>
          <w:lang w:val="nl-NL"/>
        </w:rPr>
        <w:t>v</w:t>
      </w:r>
      <w:r w:rsidRPr="00EF03C3">
        <w:rPr>
          <w:color w:val="212121"/>
          <w:spacing w:val="-1"/>
          <w:sz w:val="24"/>
          <w:szCs w:val="24"/>
          <w:lang w:val="nl-NL"/>
        </w:rPr>
        <w:t>o</w:t>
      </w:r>
      <w:r w:rsidRPr="00EF03C3">
        <w:rPr>
          <w:color w:val="212121"/>
          <w:spacing w:val="1"/>
          <w:sz w:val="24"/>
          <w:szCs w:val="24"/>
          <w:lang w:val="nl-NL"/>
        </w:rPr>
        <w:t>o</w:t>
      </w:r>
      <w:r w:rsidRPr="00EF03C3">
        <w:rPr>
          <w:color w:val="212121"/>
          <w:sz w:val="24"/>
          <w:szCs w:val="24"/>
          <w:lang w:val="nl-NL"/>
        </w:rPr>
        <w:t>r</w:t>
      </w:r>
      <w:r w:rsidRPr="00EF03C3">
        <w:rPr>
          <w:color w:val="212121"/>
          <w:spacing w:val="-11"/>
          <w:sz w:val="24"/>
          <w:szCs w:val="24"/>
          <w:lang w:val="nl-NL"/>
        </w:rPr>
        <w:t xml:space="preserve"> </w:t>
      </w:r>
      <w:r w:rsidRPr="00EF03C3">
        <w:rPr>
          <w:color w:val="212121"/>
          <w:spacing w:val="-3"/>
          <w:sz w:val="24"/>
          <w:szCs w:val="24"/>
          <w:lang w:val="nl-NL"/>
        </w:rPr>
        <w:t>d</w:t>
      </w:r>
      <w:r w:rsidRPr="00EF03C3">
        <w:rPr>
          <w:color w:val="212121"/>
          <w:sz w:val="24"/>
          <w:szCs w:val="24"/>
          <w:lang w:val="nl-NL"/>
        </w:rPr>
        <w:t>e</w:t>
      </w:r>
      <w:r w:rsidRPr="00EF03C3">
        <w:rPr>
          <w:color w:val="212121"/>
          <w:spacing w:val="4"/>
          <w:sz w:val="24"/>
          <w:szCs w:val="24"/>
          <w:lang w:val="nl-NL"/>
        </w:rPr>
        <w:t xml:space="preserve"> </w:t>
      </w:r>
      <w:r w:rsidRPr="00EF03C3">
        <w:rPr>
          <w:color w:val="212121"/>
          <w:spacing w:val="-2"/>
          <w:w w:val="99"/>
          <w:sz w:val="24"/>
          <w:szCs w:val="24"/>
          <w:lang w:val="nl-NL"/>
        </w:rPr>
        <w:t>w</w:t>
      </w:r>
      <w:r w:rsidRPr="00EF03C3">
        <w:rPr>
          <w:color w:val="212121"/>
          <w:spacing w:val="1"/>
          <w:w w:val="112"/>
          <w:sz w:val="24"/>
          <w:szCs w:val="24"/>
          <w:lang w:val="nl-NL"/>
        </w:rPr>
        <w:t>e</w:t>
      </w:r>
      <w:r w:rsidRPr="00EF03C3">
        <w:rPr>
          <w:color w:val="212121"/>
          <w:spacing w:val="-1"/>
          <w:w w:val="105"/>
          <w:sz w:val="24"/>
          <w:szCs w:val="24"/>
          <w:lang w:val="nl-NL"/>
        </w:rPr>
        <w:t>d</w:t>
      </w:r>
      <w:r w:rsidRPr="00EF03C3">
        <w:rPr>
          <w:color w:val="212121"/>
          <w:sz w:val="24"/>
          <w:szCs w:val="24"/>
          <w:lang w:val="nl-NL"/>
        </w:rPr>
        <w:t>s</w:t>
      </w:r>
      <w:r w:rsidRPr="00EF03C3">
        <w:rPr>
          <w:color w:val="212121"/>
          <w:w w:val="121"/>
          <w:sz w:val="24"/>
          <w:szCs w:val="24"/>
          <w:lang w:val="nl-NL"/>
        </w:rPr>
        <w:t>t</w:t>
      </w:r>
      <w:r w:rsidRPr="00EF03C3">
        <w:rPr>
          <w:color w:val="212121"/>
          <w:w w:val="105"/>
          <w:sz w:val="24"/>
          <w:szCs w:val="24"/>
          <w:lang w:val="nl-NL"/>
        </w:rPr>
        <w:t>r</w:t>
      </w:r>
      <w:r w:rsidRPr="00EF03C3">
        <w:rPr>
          <w:color w:val="212121"/>
          <w:w w:val="83"/>
          <w:sz w:val="24"/>
          <w:szCs w:val="24"/>
          <w:lang w:val="nl-NL"/>
        </w:rPr>
        <w:t>i</w:t>
      </w:r>
      <w:r w:rsidRPr="00EF03C3">
        <w:rPr>
          <w:color w:val="212121"/>
          <w:w w:val="86"/>
          <w:sz w:val="24"/>
          <w:szCs w:val="24"/>
          <w:lang w:val="nl-NL"/>
        </w:rPr>
        <w:t>j</w:t>
      </w:r>
      <w:r w:rsidRPr="00EF03C3">
        <w:rPr>
          <w:color w:val="212121"/>
          <w:spacing w:val="-1"/>
          <w:w w:val="105"/>
          <w:sz w:val="24"/>
          <w:szCs w:val="24"/>
          <w:lang w:val="nl-NL"/>
        </w:rPr>
        <w:t>d</w:t>
      </w:r>
      <w:r w:rsidRPr="00EF03C3">
        <w:rPr>
          <w:color w:val="212121"/>
          <w:spacing w:val="1"/>
          <w:w w:val="112"/>
          <w:sz w:val="24"/>
          <w:szCs w:val="24"/>
          <w:lang w:val="nl-NL"/>
        </w:rPr>
        <w:t>e</w:t>
      </w:r>
      <w:r w:rsidRPr="00EF03C3">
        <w:rPr>
          <w:color w:val="212121"/>
          <w:w w:val="105"/>
          <w:sz w:val="24"/>
          <w:szCs w:val="24"/>
          <w:lang w:val="nl-NL"/>
        </w:rPr>
        <w:t>n</w:t>
      </w:r>
      <w:r w:rsidRPr="00EF03C3">
        <w:rPr>
          <w:color w:val="212121"/>
          <w:spacing w:val="-22"/>
          <w:w w:val="112"/>
          <w:sz w:val="24"/>
          <w:szCs w:val="24"/>
          <w:lang w:val="nl-NL"/>
        </w:rPr>
        <w:t xml:space="preserve"> </w:t>
      </w:r>
      <w:r w:rsidRPr="00EF03C3">
        <w:rPr>
          <w:color w:val="212121"/>
          <w:w w:val="96"/>
          <w:sz w:val="24"/>
          <w:szCs w:val="24"/>
          <w:lang w:val="nl-NL"/>
        </w:rPr>
        <w:t>in</w:t>
      </w:r>
      <w:r w:rsidRPr="00EF03C3">
        <w:rPr>
          <w:color w:val="212121"/>
          <w:spacing w:val="-11"/>
          <w:w w:val="96"/>
          <w:sz w:val="24"/>
          <w:szCs w:val="24"/>
          <w:lang w:val="nl-NL"/>
        </w:rPr>
        <w:t xml:space="preserve"> </w:t>
      </w:r>
      <w:r w:rsidRPr="00EF03C3">
        <w:rPr>
          <w:color w:val="212121"/>
          <w:spacing w:val="-2"/>
          <w:w w:val="96"/>
          <w:sz w:val="24"/>
          <w:szCs w:val="24"/>
          <w:lang w:val="nl-NL"/>
        </w:rPr>
        <w:t>B</w:t>
      </w:r>
      <w:r w:rsidRPr="00EF03C3">
        <w:rPr>
          <w:color w:val="212121"/>
          <w:spacing w:val="1"/>
          <w:w w:val="96"/>
          <w:sz w:val="24"/>
          <w:szCs w:val="24"/>
          <w:lang w:val="nl-NL"/>
        </w:rPr>
        <w:t>e</w:t>
      </w:r>
      <w:r w:rsidRPr="00EF03C3">
        <w:rPr>
          <w:color w:val="212121"/>
          <w:w w:val="96"/>
          <w:sz w:val="24"/>
          <w:szCs w:val="24"/>
          <w:lang w:val="nl-NL"/>
        </w:rPr>
        <w:t>l</w:t>
      </w:r>
      <w:r w:rsidRPr="00EF03C3">
        <w:rPr>
          <w:color w:val="212121"/>
          <w:spacing w:val="-1"/>
          <w:w w:val="96"/>
          <w:sz w:val="24"/>
          <w:szCs w:val="24"/>
          <w:lang w:val="nl-NL"/>
        </w:rPr>
        <w:t>g</w:t>
      </w:r>
      <w:r w:rsidRPr="00EF03C3">
        <w:rPr>
          <w:color w:val="212121"/>
          <w:w w:val="96"/>
          <w:sz w:val="24"/>
          <w:szCs w:val="24"/>
          <w:lang w:val="nl-NL"/>
        </w:rPr>
        <w:t>ië</w:t>
      </w:r>
      <w:r w:rsidRPr="00EF03C3">
        <w:rPr>
          <w:color w:val="212121"/>
          <w:spacing w:val="27"/>
          <w:w w:val="96"/>
          <w:sz w:val="24"/>
          <w:szCs w:val="24"/>
          <w:lang w:val="nl-NL"/>
        </w:rPr>
        <w:t xml:space="preserve"> </w:t>
      </w:r>
      <w:r w:rsidRPr="00EF03C3">
        <w:rPr>
          <w:color w:val="212121"/>
          <w:w w:val="96"/>
          <w:sz w:val="24"/>
          <w:szCs w:val="24"/>
          <w:lang w:val="nl-NL"/>
        </w:rPr>
        <w:t>in</w:t>
      </w:r>
      <w:r w:rsidRPr="00EF03C3">
        <w:rPr>
          <w:color w:val="212121"/>
          <w:spacing w:val="37"/>
          <w:w w:val="96"/>
          <w:sz w:val="24"/>
          <w:szCs w:val="24"/>
          <w:lang w:val="nl-NL"/>
        </w:rPr>
        <w:t xml:space="preserve"> </w:t>
      </w:r>
      <w:r w:rsidRPr="00EF03C3">
        <w:rPr>
          <w:color w:val="212121"/>
          <w:spacing w:val="-1"/>
          <w:sz w:val="24"/>
          <w:szCs w:val="24"/>
          <w:lang w:val="nl-NL"/>
        </w:rPr>
        <w:t>d</w:t>
      </w:r>
      <w:r w:rsidRPr="00EF03C3">
        <w:rPr>
          <w:color w:val="212121"/>
          <w:sz w:val="24"/>
          <w:szCs w:val="24"/>
          <w:lang w:val="nl-NL"/>
        </w:rPr>
        <w:t>e</w:t>
      </w:r>
      <w:r w:rsidRPr="00EF03C3">
        <w:rPr>
          <w:color w:val="212121"/>
          <w:spacing w:val="47"/>
          <w:sz w:val="24"/>
          <w:szCs w:val="24"/>
          <w:lang w:val="nl-NL"/>
        </w:rPr>
        <w:t xml:space="preserve"> </w:t>
      </w:r>
      <w:proofErr w:type="gramStart"/>
      <w:r w:rsidRPr="00EF03C3">
        <w:rPr>
          <w:color w:val="000000"/>
          <w:w w:val="95"/>
          <w:sz w:val="24"/>
          <w:szCs w:val="24"/>
          <w:lang w:val="nl-NL"/>
        </w:rPr>
        <w:t>c</w:t>
      </w:r>
      <w:r w:rsidRPr="00EF03C3">
        <w:rPr>
          <w:color w:val="000000"/>
          <w:w w:val="108"/>
          <w:sz w:val="24"/>
          <w:szCs w:val="24"/>
          <w:lang w:val="nl-NL"/>
        </w:rPr>
        <w:t>a</w:t>
      </w:r>
      <w:r w:rsidRPr="00EF03C3">
        <w:rPr>
          <w:color w:val="000000"/>
          <w:w w:val="121"/>
          <w:sz w:val="24"/>
          <w:szCs w:val="24"/>
          <w:lang w:val="nl-NL"/>
        </w:rPr>
        <w:t>t</w:t>
      </w:r>
      <w:r w:rsidRPr="00EF03C3">
        <w:rPr>
          <w:color w:val="000000"/>
          <w:spacing w:val="1"/>
          <w:w w:val="112"/>
          <w:sz w:val="24"/>
          <w:szCs w:val="24"/>
          <w:lang w:val="nl-NL"/>
        </w:rPr>
        <w:t>e</w:t>
      </w:r>
      <w:r w:rsidRPr="00EF03C3">
        <w:rPr>
          <w:color w:val="000000"/>
          <w:spacing w:val="-3"/>
          <w:w w:val="94"/>
          <w:sz w:val="24"/>
          <w:szCs w:val="24"/>
          <w:lang w:val="nl-NL"/>
        </w:rPr>
        <w:t>g</w:t>
      </w:r>
      <w:r w:rsidRPr="00EF03C3">
        <w:rPr>
          <w:color w:val="000000"/>
          <w:spacing w:val="1"/>
          <w:w w:val="105"/>
          <w:sz w:val="24"/>
          <w:szCs w:val="24"/>
          <w:lang w:val="nl-NL"/>
        </w:rPr>
        <w:t>o</w:t>
      </w:r>
      <w:r w:rsidRPr="00EF03C3">
        <w:rPr>
          <w:color w:val="000000"/>
          <w:w w:val="105"/>
          <w:sz w:val="24"/>
          <w:szCs w:val="24"/>
          <w:lang w:val="nl-NL"/>
        </w:rPr>
        <w:t>r</w:t>
      </w:r>
      <w:r w:rsidRPr="00EF03C3">
        <w:rPr>
          <w:color w:val="000000"/>
          <w:w w:val="83"/>
          <w:sz w:val="24"/>
          <w:szCs w:val="24"/>
          <w:lang w:val="nl-NL"/>
        </w:rPr>
        <w:t>i</w:t>
      </w:r>
      <w:r w:rsidRPr="00EF03C3">
        <w:rPr>
          <w:color w:val="000000"/>
          <w:spacing w:val="1"/>
          <w:w w:val="112"/>
          <w:sz w:val="24"/>
          <w:szCs w:val="24"/>
          <w:lang w:val="nl-NL"/>
        </w:rPr>
        <w:t>eë</w:t>
      </w:r>
      <w:r w:rsidRPr="00EF03C3">
        <w:rPr>
          <w:color w:val="000000"/>
          <w:w w:val="105"/>
          <w:sz w:val="24"/>
          <w:szCs w:val="24"/>
          <w:lang w:val="nl-NL"/>
        </w:rPr>
        <w:t>n</w:t>
      </w:r>
      <w:r w:rsidRPr="00EF03C3">
        <w:rPr>
          <w:color w:val="000000"/>
          <w:sz w:val="24"/>
          <w:szCs w:val="24"/>
          <w:lang w:val="nl-NL"/>
        </w:rPr>
        <w:t xml:space="preserve"> </w:t>
      </w:r>
      <w:r w:rsidRPr="00EF03C3">
        <w:rPr>
          <w:color w:val="000000"/>
          <w:spacing w:val="-24"/>
          <w:sz w:val="24"/>
          <w:szCs w:val="24"/>
          <w:lang w:val="nl-NL"/>
        </w:rPr>
        <w:t xml:space="preserve"> </w:t>
      </w:r>
      <w:r w:rsidRPr="00EF03C3">
        <w:rPr>
          <w:color w:val="000000"/>
          <w:spacing w:val="-1"/>
          <w:sz w:val="24"/>
          <w:szCs w:val="24"/>
          <w:lang w:val="nl-NL"/>
        </w:rPr>
        <w:t>m</w:t>
      </w:r>
      <w:r w:rsidRPr="00EF03C3">
        <w:rPr>
          <w:color w:val="000000"/>
          <w:spacing w:val="1"/>
          <w:sz w:val="24"/>
          <w:szCs w:val="24"/>
          <w:lang w:val="nl-NL"/>
        </w:rPr>
        <w:t>e</w:t>
      </w:r>
      <w:r w:rsidRPr="00EF03C3">
        <w:rPr>
          <w:color w:val="000000"/>
          <w:sz w:val="24"/>
          <w:szCs w:val="24"/>
          <w:lang w:val="nl-NL"/>
        </w:rPr>
        <w:t>n</w:t>
      </w:r>
      <w:proofErr w:type="gramEnd"/>
      <w:r w:rsidRPr="00EF03C3">
        <w:rPr>
          <w:color w:val="000000"/>
          <w:sz w:val="24"/>
          <w:szCs w:val="24"/>
          <w:lang w:val="nl-NL"/>
        </w:rPr>
        <w:t xml:space="preserve">  </w:t>
      </w:r>
      <w:r w:rsidRPr="00EF03C3">
        <w:rPr>
          <w:color w:val="000000"/>
          <w:w w:val="80"/>
          <w:sz w:val="24"/>
          <w:szCs w:val="24"/>
          <w:lang w:val="nl-NL"/>
        </w:rPr>
        <w:t>E</w:t>
      </w:r>
      <w:r w:rsidRPr="00EF03C3">
        <w:rPr>
          <w:color w:val="000000"/>
          <w:w w:val="83"/>
          <w:sz w:val="24"/>
          <w:szCs w:val="24"/>
          <w:lang w:val="nl-NL"/>
        </w:rPr>
        <w:t>li</w:t>
      </w:r>
      <w:r w:rsidRPr="00EF03C3">
        <w:rPr>
          <w:color w:val="000000"/>
          <w:spacing w:val="-2"/>
          <w:w w:val="121"/>
          <w:sz w:val="24"/>
          <w:szCs w:val="24"/>
          <w:lang w:val="nl-NL"/>
        </w:rPr>
        <w:t>t</w:t>
      </w:r>
      <w:r w:rsidRPr="00EF03C3">
        <w:rPr>
          <w:color w:val="000000"/>
          <w:w w:val="112"/>
          <w:sz w:val="24"/>
          <w:szCs w:val="24"/>
          <w:lang w:val="nl-NL"/>
        </w:rPr>
        <w:t>e</w:t>
      </w:r>
      <w:r w:rsidRPr="00EF03C3">
        <w:rPr>
          <w:color w:val="000000"/>
          <w:sz w:val="24"/>
          <w:szCs w:val="24"/>
          <w:lang w:val="nl-NL"/>
        </w:rPr>
        <w:t xml:space="preserve"> </w:t>
      </w:r>
      <w:r w:rsidRPr="00EF03C3">
        <w:rPr>
          <w:color w:val="000000"/>
          <w:spacing w:val="-21"/>
          <w:sz w:val="24"/>
          <w:szCs w:val="24"/>
          <w:lang w:val="nl-NL"/>
        </w:rPr>
        <w:t xml:space="preserve"> </w:t>
      </w:r>
      <w:r w:rsidRPr="00EF03C3">
        <w:rPr>
          <w:color w:val="000000"/>
          <w:spacing w:val="1"/>
          <w:sz w:val="24"/>
          <w:szCs w:val="24"/>
          <w:lang w:val="nl-NL"/>
        </w:rPr>
        <w:t>e</w:t>
      </w:r>
      <w:r w:rsidRPr="00EF03C3">
        <w:rPr>
          <w:color w:val="000000"/>
          <w:sz w:val="24"/>
          <w:szCs w:val="24"/>
          <w:lang w:val="nl-NL"/>
        </w:rPr>
        <w:t>n</w:t>
      </w:r>
      <w:r w:rsidRPr="00EF03C3">
        <w:rPr>
          <w:color w:val="000000"/>
          <w:spacing w:val="48"/>
          <w:sz w:val="24"/>
          <w:szCs w:val="24"/>
          <w:lang w:val="nl-NL"/>
        </w:rPr>
        <w:t xml:space="preserve"> </w:t>
      </w:r>
      <w:proofErr w:type="spellStart"/>
      <w:r w:rsidRPr="00EF03C3">
        <w:rPr>
          <w:color w:val="000000"/>
          <w:spacing w:val="1"/>
          <w:sz w:val="24"/>
          <w:szCs w:val="24"/>
          <w:lang w:val="nl-NL"/>
        </w:rPr>
        <w:t>w</w:t>
      </w:r>
      <w:r w:rsidRPr="00EF03C3">
        <w:rPr>
          <w:color w:val="000000"/>
          <w:spacing w:val="-1"/>
          <w:sz w:val="24"/>
          <w:szCs w:val="24"/>
          <w:lang w:val="nl-NL"/>
        </w:rPr>
        <w:t>o</w:t>
      </w:r>
      <w:r w:rsidRPr="00EF03C3">
        <w:rPr>
          <w:color w:val="000000"/>
          <w:spacing w:val="1"/>
          <w:sz w:val="24"/>
          <w:szCs w:val="24"/>
          <w:lang w:val="nl-NL"/>
        </w:rPr>
        <w:t>me</w:t>
      </w:r>
      <w:r w:rsidRPr="00EF03C3">
        <w:rPr>
          <w:color w:val="000000"/>
          <w:sz w:val="24"/>
          <w:szCs w:val="24"/>
          <w:lang w:val="nl-NL"/>
        </w:rPr>
        <w:t>n</w:t>
      </w:r>
      <w:proofErr w:type="spellEnd"/>
      <w:r w:rsidRPr="00EF03C3">
        <w:rPr>
          <w:color w:val="000000"/>
          <w:sz w:val="24"/>
          <w:szCs w:val="24"/>
          <w:lang w:val="nl-NL"/>
        </w:rPr>
        <w:t xml:space="preserve"> </w:t>
      </w:r>
      <w:r w:rsidRPr="00EF03C3">
        <w:rPr>
          <w:color w:val="000000"/>
          <w:spacing w:val="2"/>
          <w:sz w:val="24"/>
          <w:szCs w:val="24"/>
          <w:lang w:val="nl-NL"/>
        </w:rPr>
        <w:t xml:space="preserve"> </w:t>
      </w:r>
      <w:r w:rsidRPr="00EF03C3">
        <w:rPr>
          <w:color w:val="000000"/>
          <w:w w:val="80"/>
          <w:sz w:val="24"/>
          <w:szCs w:val="24"/>
          <w:lang w:val="nl-NL"/>
        </w:rPr>
        <w:t>E</w:t>
      </w:r>
      <w:r w:rsidRPr="00EF03C3">
        <w:rPr>
          <w:color w:val="000000"/>
          <w:w w:val="83"/>
          <w:sz w:val="24"/>
          <w:szCs w:val="24"/>
          <w:lang w:val="nl-NL"/>
        </w:rPr>
        <w:t>li</w:t>
      </w:r>
      <w:r w:rsidRPr="00EF03C3">
        <w:rPr>
          <w:color w:val="000000"/>
          <w:w w:val="121"/>
          <w:sz w:val="24"/>
          <w:szCs w:val="24"/>
          <w:lang w:val="nl-NL"/>
        </w:rPr>
        <w:t>t</w:t>
      </w:r>
      <w:r w:rsidRPr="00EF03C3">
        <w:rPr>
          <w:color w:val="000000"/>
          <w:w w:val="112"/>
          <w:sz w:val="24"/>
          <w:szCs w:val="24"/>
          <w:lang w:val="nl-NL"/>
        </w:rPr>
        <w:t>e</w:t>
      </w:r>
      <w:r w:rsidRPr="00EF03C3">
        <w:rPr>
          <w:color w:val="000000"/>
          <w:sz w:val="24"/>
          <w:szCs w:val="24"/>
          <w:lang w:val="nl-NL"/>
        </w:rPr>
        <w:t xml:space="preserve"> </w:t>
      </w:r>
      <w:r w:rsidRPr="00EF03C3">
        <w:rPr>
          <w:color w:val="000000"/>
          <w:spacing w:val="-23"/>
          <w:sz w:val="24"/>
          <w:szCs w:val="24"/>
          <w:lang w:val="nl-NL"/>
        </w:rPr>
        <w:t xml:space="preserve"> </w:t>
      </w:r>
      <w:r w:rsidRPr="00EF03C3">
        <w:rPr>
          <w:color w:val="000000"/>
          <w:spacing w:val="-1"/>
          <w:w w:val="94"/>
          <w:sz w:val="24"/>
          <w:szCs w:val="24"/>
          <w:lang w:val="nl-NL"/>
        </w:rPr>
        <w:t>z</w:t>
      </w:r>
      <w:r w:rsidRPr="00EF03C3">
        <w:rPr>
          <w:color w:val="000000"/>
          <w:w w:val="94"/>
          <w:sz w:val="24"/>
          <w:szCs w:val="24"/>
          <w:lang w:val="nl-NL"/>
        </w:rPr>
        <w:t>al</w:t>
      </w:r>
      <w:r w:rsidRPr="00EF03C3">
        <w:rPr>
          <w:color w:val="000000"/>
          <w:spacing w:val="38"/>
          <w:w w:val="94"/>
          <w:sz w:val="24"/>
          <w:szCs w:val="24"/>
          <w:lang w:val="nl-NL"/>
        </w:rPr>
        <w:t xml:space="preserve"> </w:t>
      </w:r>
      <w:r w:rsidRPr="00EF03C3">
        <w:rPr>
          <w:color w:val="000000"/>
          <w:spacing w:val="-1"/>
          <w:sz w:val="24"/>
          <w:szCs w:val="24"/>
          <w:lang w:val="nl-NL"/>
        </w:rPr>
        <w:t>do</w:t>
      </w:r>
      <w:r w:rsidRPr="00EF03C3">
        <w:rPr>
          <w:color w:val="000000"/>
          <w:spacing w:val="1"/>
          <w:sz w:val="24"/>
          <w:szCs w:val="24"/>
          <w:lang w:val="nl-NL"/>
        </w:rPr>
        <w:t>o</w:t>
      </w:r>
      <w:r w:rsidRPr="00EF03C3">
        <w:rPr>
          <w:color w:val="000000"/>
          <w:sz w:val="24"/>
          <w:szCs w:val="24"/>
          <w:lang w:val="nl-NL"/>
        </w:rPr>
        <w:t>r</w:t>
      </w:r>
      <w:r w:rsidRPr="00EF03C3">
        <w:rPr>
          <w:color w:val="000000"/>
          <w:spacing w:val="54"/>
          <w:sz w:val="24"/>
          <w:szCs w:val="24"/>
          <w:lang w:val="nl-NL"/>
        </w:rPr>
        <w:t xml:space="preserve"> </w:t>
      </w:r>
      <w:r w:rsidRPr="00EF03C3">
        <w:rPr>
          <w:color w:val="000000"/>
          <w:spacing w:val="-3"/>
          <w:w w:val="105"/>
          <w:sz w:val="24"/>
          <w:szCs w:val="24"/>
          <w:lang w:val="nl-NL"/>
        </w:rPr>
        <w:t>d</w:t>
      </w:r>
      <w:r w:rsidRPr="00EF03C3">
        <w:rPr>
          <w:color w:val="000000"/>
          <w:w w:val="112"/>
          <w:sz w:val="24"/>
          <w:szCs w:val="24"/>
          <w:lang w:val="nl-NL"/>
        </w:rPr>
        <w:t xml:space="preserve">e </w:t>
      </w:r>
      <w:r w:rsidRPr="00EF03C3">
        <w:rPr>
          <w:color w:val="000000"/>
          <w:spacing w:val="-1"/>
          <w:w w:val="105"/>
          <w:sz w:val="24"/>
          <w:szCs w:val="24"/>
          <w:lang w:val="nl-NL"/>
        </w:rPr>
        <w:t>n</w:t>
      </w:r>
      <w:r w:rsidRPr="00EF03C3">
        <w:rPr>
          <w:color w:val="000000"/>
          <w:w w:val="108"/>
          <w:sz w:val="24"/>
          <w:szCs w:val="24"/>
          <w:lang w:val="nl-NL"/>
        </w:rPr>
        <w:t>a</w:t>
      </w:r>
      <w:r w:rsidRPr="00EF03C3">
        <w:rPr>
          <w:color w:val="000000"/>
          <w:w w:val="121"/>
          <w:sz w:val="24"/>
          <w:szCs w:val="24"/>
          <w:lang w:val="nl-NL"/>
        </w:rPr>
        <w:t>t</w:t>
      </w:r>
      <w:r w:rsidRPr="00EF03C3">
        <w:rPr>
          <w:color w:val="000000"/>
          <w:w w:val="83"/>
          <w:sz w:val="24"/>
          <w:szCs w:val="24"/>
          <w:lang w:val="nl-NL"/>
        </w:rPr>
        <w:t>i</w:t>
      </w:r>
      <w:r w:rsidRPr="00EF03C3">
        <w:rPr>
          <w:color w:val="000000"/>
          <w:spacing w:val="1"/>
          <w:w w:val="105"/>
          <w:sz w:val="24"/>
          <w:szCs w:val="24"/>
          <w:lang w:val="nl-NL"/>
        </w:rPr>
        <w:t>o</w:t>
      </w:r>
      <w:r w:rsidRPr="00EF03C3">
        <w:rPr>
          <w:color w:val="000000"/>
          <w:spacing w:val="-1"/>
          <w:w w:val="105"/>
          <w:sz w:val="24"/>
          <w:szCs w:val="24"/>
          <w:lang w:val="nl-NL"/>
        </w:rPr>
        <w:t>n</w:t>
      </w:r>
      <w:r w:rsidRPr="00EF03C3">
        <w:rPr>
          <w:color w:val="000000"/>
          <w:w w:val="108"/>
          <w:sz w:val="24"/>
          <w:szCs w:val="24"/>
          <w:lang w:val="nl-NL"/>
        </w:rPr>
        <w:t>a</w:t>
      </w:r>
      <w:r w:rsidRPr="00EF03C3">
        <w:rPr>
          <w:color w:val="000000"/>
          <w:w w:val="83"/>
          <w:sz w:val="24"/>
          <w:szCs w:val="24"/>
          <w:lang w:val="nl-NL"/>
        </w:rPr>
        <w:t>l</w:t>
      </w:r>
      <w:r w:rsidRPr="00EF03C3">
        <w:rPr>
          <w:color w:val="000000"/>
          <w:w w:val="112"/>
          <w:sz w:val="24"/>
          <w:szCs w:val="24"/>
          <w:lang w:val="nl-NL"/>
        </w:rPr>
        <w:t>e</w:t>
      </w:r>
      <w:r w:rsidRPr="00EF03C3">
        <w:rPr>
          <w:color w:val="000000"/>
          <w:spacing w:val="25"/>
          <w:w w:val="112"/>
          <w:sz w:val="24"/>
          <w:szCs w:val="24"/>
          <w:lang w:val="nl-NL"/>
        </w:rPr>
        <w:t xml:space="preserve"> </w:t>
      </w:r>
      <w:r w:rsidRPr="00EF03C3">
        <w:rPr>
          <w:color w:val="000000"/>
          <w:w w:val="91"/>
          <w:sz w:val="24"/>
          <w:szCs w:val="24"/>
          <w:lang w:val="nl-NL"/>
        </w:rPr>
        <w:t>f</w:t>
      </w:r>
      <w:r w:rsidRPr="00EF03C3">
        <w:rPr>
          <w:color w:val="000000"/>
          <w:spacing w:val="1"/>
          <w:w w:val="112"/>
          <w:sz w:val="24"/>
          <w:szCs w:val="24"/>
          <w:lang w:val="nl-NL"/>
        </w:rPr>
        <w:t>e</w:t>
      </w:r>
      <w:r w:rsidRPr="00EF03C3">
        <w:rPr>
          <w:color w:val="000000"/>
          <w:spacing w:val="-1"/>
          <w:w w:val="105"/>
          <w:sz w:val="24"/>
          <w:szCs w:val="24"/>
          <w:lang w:val="nl-NL"/>
        </w:rPr>
        <w:t>d</w:t>
      </w:r>
      <w:r w:rsidRPr="00EF03C3">
        <w:rPr>
          <w:color w:val="000000"/>
          <w:spacing w:val="1"/>
          <w:w w:val="112"/>
          <w:sz w:val="24"/>
          <w:szCs w:val="24"/>
          <w:lang w:val="nl-NL"/>
        </w:rPr>
        <w:t>e</w:t>
      </w:r>
      <w:r w:rsidRPr="00EF03C3">
        <w:rPr>
          <w:color w:val="000000"/>
          <w:w w:val="105"/>
          <w:sz w:val="24"/>
          <w:szCs w:val="24"/>
          <w:lang w:val="nl-NL"/>
        </w:rPr>
        <w:t>r</w:t>
      </w:r>
      <w:r w:rsidRPr="00EF03C3">
        <w:rPr>
          <w:color w:val="000000"/>
          <w:spacing w:val="-3"/>
          <w:w w:val="108"/>
          <w:sz w:val="24"/>
          <w:szCs w:val="24"/>
          <w:lang w:val="nl-NL"/>
        </w:rPr>
        <w:t>a</w:t>
      </w:r>
      <w:r w:rsidRPr="00EF03C3">
        <w:rPr>
          <w:color w:val="000000"/>
          <w:w w:val="121"/>
          <w:sz w:val="24"/>
          <w:szCs w:val="24"/>
          <w:lang w:val="nl-NL"/>
        </w:rPr>
        <w:t>t</w:t>
      </w:r>
      <w:r w:rsidRPr="00EF03C3">
        <w:rPr>
          <w:color w:val="000000"/>
          <w:w w:val="83"/>
          <w:sz w:val="24"/>
          <w:szCs w:val="24"/>
          <w:lang w:val="nl-NL"/>
        </w:rPr>
        <w:t>i</w:t>
      </w:r>
      <w:r w:rsidRPr="00EF03C3">
        <w:rPr>
          <w:color w:val="000000"/>
          <w:w w:val="112"/>
          <w:sz w:val="24"/>
          <w:szCs w:val="24"/>
          <w:lang w:val="nl-NL"/>
        </w:rPr>
        <w:t>e</w:t>
      </w:r>
      <w:r w:rsidRPr="00EF03C3">
        <w:rPr>
          <w:color w:val="000000"/>
          <w:spacing w:val="25"/>
          <w:w w:val="112"/>
          <w:sz w:val="24"/>
          <w:szCs w:val="24"/>
          <w:lang w:val="nl-NL"/>
        </w:rPr>
        <w:t xml:space="preserve"> </w:t>
      </w:r>
      <w:r w:rsidRPr="00EF03C3">
        <w:rPr>
          <w:color w:val="000000"/>
          <w:spacing w:val="-2"/>
          <w:sz w:val="24"/>
          <w:szCs w:val="24"/>
          <w:lang w:val="nl-NL"/>
        </w:rPr>
        <w:t>w</w:t>
      </w:r>
      <w:r w:rsidRPr="00EF03C3">
        <w:rPr>
          <w:color w:val="000000"/>
          <w:spacing w:val="1"/>
          <w:sz w:val="24"/>
          <w:szCs w:val="24"/>
          <w:lang w:val="nl-NL"/>
        </w:rPr>
        <w:t>o</w:t>
      </w:r>
      <w:r w:rsidRPr="00EF03C3">
        <w:rPr>
          <w:color w:val="000000"/>
          <w:sz w:val="24"/>
          <w:szCs w:val="24"/>
          <w:lang w:val="nl-NL"/>
        </w:rPr>
        <w:t>r</w:t>
      </w:r>
      <w:r w:rsidRPr="00EF03C3">
        <w:rPr>
          <w:color w:val="000000"/>
          <w:spacing w:val="-1"/>
          <w:sz w:val="24"/>
          <w:szCs w:val="24"/>
          <w:lang w:val="nl-NL"/>
        </w:rPr>
        <w:t>d</w:t>
      </w:r>
      <w:r w:rsidRPr="00EF03C3">
        <w:rPr>
          <w:color w:val="000000"/>
          <w:spacing w:val="-2"/>
          <w:sz w:val="24"/>
          <w:szCs w:val="24"/>
          <w:lang w:val="nl-NL"/>
        </w:rPr>
        <w:t>e</w:t>
      </w:r>
      <w:r w:rsidRPr="00EF03C3">
        <w:rPr>
          <w:color w:val="000000"/>
          <w:sz w:val="24"/>
          <w:szCs w:val="24"/>
          <w:lang w:val="nl-NL"/>
        </w:rPr>
        <w:t xml:space="preserve">n </w:t>
      </w:r>
      <w:r w:rsidRPr="00EF03C3">
        <w:rPr>
          <w:color w:val="000000"/>
          <w:spacing w:val="1"/>
          <w:sz w:val="24"/>
          <w:szCs w:val="24"/>
          <w:lang w:val="nl-NL"/>
        </w:rPr>
        <w:t xml:space="preserve"> </w:t>
      </w:r>
      <w:r w:rsidRPr="00EF03C3">
        <w:rPr>
          <w:color w:val="000000"/>
          <w:spacing w:val="-1"/>
          <w:w w:val="105"/>
          <w:sz w:val="24"/>
          <w:szCs w:val="24"/>
          <w:lang w:val="nl-NL"/>
        </w:rPr>
        <w:t>b</w:t>
      </w:r>
      <w:r w:rsidRPr="00EF03C3">
        <w:rPr>
          <w:color w:val="000000"/>
          <w:spacing w:val="1"/>
          <w:w w:val="112"/>
          <w:sz w:val="24"/>
          <w:szCs w:val="24"/>
          <w:lang w:val="nl-NL"/>
        </w:rPr>
        <w:t>e</w:t>
      </w:r>
      <w:r w:rsidRPr="00EF03C3">
        <w:rPr>
          <w:color w:val="000000"/>
          <w:w w:val="121"/>
          <w:sz w:val="24"/>
          <w:szCs w:val="24"/>
          <w:lang w:val="nl-NL"/>
        </w:rPr>
        <w:t>t</w:t>
      </w:r>
      <w:r w:rsidRPr="00EF03C3">
        <w:rPr>
          <w:color w:val="000000"/>
          <w:w w:val="108"/>
          <w:sz w:val="24"/>
          <w:szCs w:val="24"/>
          <w:lang w:val="nl-NL"/>
        </w:rPr>
        <w:t>aa</w:t>
      </w:r>
      <w:r w:rsidRPr="00EF03C3">
        <w:rPr>
          <w:color w:val="000000"/>
          <w:w w:val="83"/>
          <w:sz w:val="24"/>
          <w:szCs w:val="24"/>
          <w:lang w:val="nl-NL"/>
        </w:rPr>
        <w:t>l</w:t>
      </w:r>
      <w:r w:rsidRPr="00EF03C3">
        <w:rPr>
          <w:color w:val="000000"/>
          <w:w w:val="105"/>
          <w:sz w:val="24"/>
          <w:szCs w:val="24"/>
          <w:lang w:val="nl-NL"/>
        </w:rPr>
        <w:t>d</w:t>
      </w:r>
      <w:r w:rsidRPr="00EF03C3">
        <w:rPr>
          <w:color w:val="000000"/>
          <w:spacing w:val="26"/>
          <w:w w:val="105"/>
          <w:sz w:val="24"/>
          <w:szCs w:val="24"/>
          <w:lang w:val="nl-NL"/>
        </w:rPr>
        <w:t xml:space="preserve"> </w:t>
      </w:r>
      <w:r w:rsidRPr="00EF03C3">
        <w:rPr>
          <w:color w:val="000000"/>
          <w:spacing w:val="-3"/>
          <w:sz w:val="24"/>
          <w:szCs w:val="24"/>
          <w:lang w:val="nl-NL"/>
        </w:rPr>
        <w:t>d</w:t>
      </w:r>
      <w:r w:rsidRPr="00EF03C3">
        <w:rPr>
          <w:color w:val="000000"/>
          <w:spacing w:val="1"/>
          <w:sz w:val="24"/>
          <w:szCs w:val="24"/>
          <w:lang w:val="nl-NL"/>
        </w:rPr>
        <w:t>oo</w:t>
      </w:r>
      <w:r w:rsidRPr="00EF03C3">
        <w:rPr>
          <w:color w:val="000000"/>
          <w:sz w:val="24"/>
          <w:szCs w:val="24"/>
          <w:lang w:val="nl-NL"/>
        </w:rPr>
        <w:t>r</w:t>
      </w:r>
      <w:r w:rsidRPr="00EF03C3">
        <w:rPr>
          <w:color w:val="000000"/>
          <w:spacing w:val="42"/>
          <w:sz w:val="24"/>
          <w:szCs w:val="24"/>
          <w:lang w:val="nl-NL"/>
        </w:rPr>
        <w:t xml:space="preserve"> </w:t>
      </w:r>
      <w:r w:rsidRPr="00EF03C3">
        <w:rPr>
          <w:color w:val="000000"/>
          <w:spacing w:val="1"/>
          <w:w w:val="103"/>
          <w:sz w:val="24"/>
          <w:szCs w:val="24"/>
          <w:lang w:val="nl-NL"/>
        </w:rPr>
        <w:t>m</w:t>
      </w:r>
      <w:r w:rsidRPr="00EF03C3">
        <w:rPr>
          <w:color w:val="000000"/>
          <w:w w:val="83"/>
          <w:sz w:val="24"/>
          <w:szCs w:val="24"/>
          <w:lang w:val="nl-NL"/>
        </w:rPr>
        <w:t>i</w:t>
      </w:r>
      <w:r w:rsidRPr="00EF03C3">
        <w:rPr>
          <w:color w:val="000000"/>
          <w:spacing w:val="-1"/>
          <w:w w:val="105"/>
          <w:sz w:val="24"/>
          <w:szCs w:val="24"/>
          <w:lang w:val="nl-NL"/>
        </w:rPr>
        <w:t>dd</w:t>
      </w:r>
      <w:r w:rsidRPr="00EF03C3">
        <w:rPr>
          <w:color w:val="000000"/>
          <w:spacing w:val="1"/>
          <w:w w:val="112"/>
          <w:sz w:val="24"/>
          <w:szCs w:val="24"/>
          <w:lang w:val="nl-NL"/>
        </w:rPr>
        <w:t>e</w:t>
      </w:r>
      <w:r w:rsidRPr="00EF03C3">
        <w:rPr>
          <w:color w:val="000000"/>
          <w:w w:val="83"/>
          <w:sz w:val="24"/>
          <w:szCs w:val="24"/>
          <w:lang w:val="nl-NL"/>
        </w:rPr>
        <w:t>l</w:t>
      </w:r>
      <w:r w:rsidRPr="00EF03C3">
        <w:rPr>
          <w:color w:val="000000"/>
          <w:spacing w:val="24"/>
          <w:w w:val="83"/>
          <w:sz w:val="24"/>
          <w:szCs w:val="24"/>
          <w:lang w:val="nl-NL"/>
        </w:rPr>
        <w:t xml:space="preserve"> </w:t>
      </w:r>
      <w:r w:rsidRPr="00EF03C3">
        <w:rPr>
          <w:color w:val="000000"/>
          <w:spacing w:val="1"/>
          <w:sz w:val="24"/>
          <w:szCs w:val="24"/>
          <w:lang w:val="nl-NL"/>
        </w:rPr>
        <w:t>v</w:t>
      </w:r>
      <w:r w:rsidRPr="00EF03C3">
        <w:rPr>
          <w:color w:val="000000"/>
          <w:spacing w:val="-3"/>
          <w:sz w:val="24"/>
          <w:szCs w:val="24"/>
          <w:lang w:val="nl-NL"/>
        </w:rPr>
        <w:t>a</w:t>
      </w:r>
      <w:r w:rsidRPr="00EF03C3">
        <w:rPr>
          <w:color w:val="000000"/>
          <w:sz w:val="24"/>
          <w:szCs w:val="24"/>
          <w:lang w:val="nl-NL"/>
        </w:rPr>
        <w:t>n</w:t>
      </w:r>
      <w:r w:rsidRPr="00EF03C3">
        <w:rPr>
          <w:color w:val="000000"/>
          <w:spacing w:val="29"/>
          <w:sz w:val="24"/>
          <w:szCs w:val="24"/>
          <w:lang w:val="nl-NL"/>
        </w:rPr>
        <w:t xml:space="preserve"> </w:t>
      </w:r>
      <w:r w:rsidRPr="00EF03C3">
        <w:rPr>
          <w:color w:val="000000"/>
          <w:spacing w:val="1"/>
          <w:sz w:val="24"/>
          <w:szCs w:val="24"/>
          <w:lang w:val="nl-NL"/>
        </w:rPr>
        <w:t>ee</w:t>
      </w:r>
      <w:r w:rsidRPr="00EF03C3">
        <w:rPr>
          <w:color w:val="000000"/>
          <w:sz w:val="24"/>
          <w:szCs w:val="24"/>
          <w:lang w:val="nl-NL"/>
        </w:rPr>
        <w:t xml:space="preserve">n  </w:t>
      </w:r>
      <w:r w:rsidRPr="00EF03C3">
        <w:rPr>
          <w:color w:val="000000"/>
          <w:spacing w:val="-3"/>
          <w:w w:val="105"/>
          <w:sz w:val="24"/>
          <w:szCs w:val="24"/>
          <w:lang w:val="nl-NL"/>
        </w:rPr>
        <w:t>b</w:t>
      </w:r>
      <w:r w:rsidRPr="00EF03C3">
        <w:rPr>
          <w:color w:val="000000"/>
          <w:spacing w:val="1"/>
          <w:w w:val="112"/>
          <w:sz w:val="24"/>
          <w:szCs w:val="24"/>
          <w:lang w:val="nl-NL"/>
        </w:rPr>
        <w:t>e</w:t>
      </w:r>
      <w:r w:rsidRPr="00EF03C3">
        <w:rPr>
          <w:color w:val="000000"/>
          <w:w w:val="121"/>
          <w:sz w:val="24"/>
          <w:szCs w:val="24"/>
          <w:lang w:val="nl-NL"/>
        </w:rPr>
        <w:t>t</w:t>
      </w:r>
      <w:r w:rsidRPr="00EF03C3">
        <w:rPr>
          <w:color w:val="000000"/>
          <w:w w:val="108"/>
          <w:sz w:val="24"/>
          <w:szCs w:val="24"/>
          <w:lang w:val="nl-NL"/>
        </w:rPr>
        <w:t>a</w:t>
      </w:r>
      <w:r w:rsidRPr="00EF03C3">
        <w:rPr>
          <w:color w:val="000000"/>
          <w:w w:val="83"/>
          <w:sz w:val="24"/>
          <w:szCs w:val="24"/>
          <w:lang w:val="nl-NL"/>
        </w:rPr>
        <w:t>li</w:t>
      </w:r>
      <w:r w:rsidRPr="00EF03C3">
        <w:rPr>
          <w:color w:val="000000"/>
          <w:spacing w:val="-1"/>
          <w:w w:val="105"/>
          <w:sz w:val="24"/>
          <w:szCs w:val="24"/>
          <w:lang w:val="nl-NL"/>
        </w:rPr>
        <w:t>n</w:t>
      </w:r>
      <w:r w:rsidRPr="00EF03C3">
        <w:rPr>
          <w:color w:val="000000"/>
          <w:w w:val="94"/>
          <w:sz w:val="24"/>
          <w:szCs w:val="24"/>
          <w:lang w:val="nl-NL"/>
        </w:rPr>
        <w:t>g</w:t>
      </w:r>
      <w:r w:rsidRPr="00EF03C3">
        <w:rPr>
          <w:color w:val="000000"/>
          <w:spacing w:val="24"/>
          <w:w w:val="94"/>
          <w:sz w:val="24"/>
          <w:szCs w:val="24"/>
          <w:lang w:val="nl-NL"/>
        </w:rPr>
        <w:t xml:space="preserve"> </w:t>
      </w:r>
      <w:r w:rsidRPr="00EF03C3">
        <w:rPr>
          <w:color w:val="000000"/>
          <w:spacing w:val="1"/>
          <w:sz w:val="24"/>
          <w:szCs w:val="24"/>
          <w:lang w:val="nl-NL"/>
        </w:rPr>
        <w:t>o</w:t>
      </w:r>
      <w:r w:rsidRPr="00EF03C3">
        <w:rPr>
          <w:color w:val="000000"/>
          <w:sz w:val="24"/>
          <w:szCs w:val="24"/>
          <w:lang w:val="nl-NL"/>
        </w:rPr>
        <w:t>p</w:t>
      </w:r>
      <w:r w:rsidRPr="00EF03C3">
        <w:rPr>
          <w:color w:val="000000"/>
          <w:spacing w:val="37"/>
          <w:sz w:val="24"/>
          <w:szCs w:val="24"/>
          <w:lang w:val="nl-NL"/>
        </w:rPr>
        <w:t xml:space="preserve"> </w:t>
      </w:r>
      <w:r w:rsidRPr="00EF03C3">
        <w:rPr>
          <w:color w:val="000000"/>
          <w:spacing w:val="-1"/>
          <w:sz w:val="24"/>
          <w:szCs w:val="24"/>
          <w:lang w:val="nl-NL"/>
        </w:rPr>
        <w:t>d</w:t>
      </w:r>
      <w:r w:rsidRPr="00EF03C3">
        <w:rPr>
          <w:color w:val="000000"/>
          <w:sz w:val="24"/>
          <w:szCs w:val="24"/>
          <w:lang w:val="nl-NL"/>
        </w:rPr>
        <w:t>e</w:t>
      </w:r>
      <w:r w:rsidRPr="00EF03C3">
        <w:rPr>
          <w:color w:val="000000"/>
          <w:spacing w:val="42"/>
          <w:sz w:val="24"/>
          <w:szCs w:val="24"/>
          <w:lang w:val="nl-NL"/>
        </w:rPr>
        <w:t xml:space="preserve"> </w:t>
      </w:r>
      <w:r w:rsidRPr="00EF03C3">
        <w:rPr>
          <w:color w:val="000000"/>
          <w:spacing w:val="-1"/>
          <w:w w:val="105"/>
          <w:sz w:val="24"/>
          <w:szCs w:val="24"/>
          <w:lang w:val="nl-NL"/>
        </w:rPr>
        <w:t>b</w:t>
      </w:r>
      <w:r w:rsidRPr="00EF03C3">
        <w:rPr>
          <w:color w:val="000000"/>
          <w:w w:val="108"/>
          <w:sz w:val="24"/>
          <w:szCs w:val="24"/>
          <w:lang w:val="nl-NL"/>
        </w:rPr>
        <w:t>a</w:t>
      </w:r>
      <w:r w:rsidRPr="00EF03C3">
        <w:rPr>
          <w:color w:val="000000"/>
          <w:spacing w:val="-3"/>
          <w:w w:val="105"/>
          <w:sz w:val="24"/>
          <w:szCs w:val="24"/>
          <w:lang w:val="nl-NL"/>
        </w:rPr>
        <w:t>n</w:t>
      </w:r>
      <w:r w:rsidRPr="00EF03C3">
        <w:rPr>
          <w:color w:val="000000"/>
          <w:spacing w:val="1"/>
          <w:w w:val="91"/>
          <w:sz w:val="24"/>
          <w:szCs w:val="24"/>
          <w:lang w:val="nl-NL"/>
        </w:rPr>
        <w:t>k</w:t>
      </w:r>
      <w:r w:rsidRPr="00EF03C3">
        <w:rPr>
          <w:color w:val="000000"/>
          <w:w w:val="105"/>
          <w:sz w:val="24"/>
          <w:szCs w:val="24"/>
          <w:lang w:val="nl-NL"/>
        </w:rPr>
        <w:t>r</w:t>
      </w:r>
      <w:r w:rsidRPr="00EF03C3">
        <w:rPr>
          <w:color w:val="000000"/>
          <w:spacing w:val="1"/>
          <w:w w:val="112"/>
          <w:sz w:val="24"/>
          <w:szCs w:val="24"/>
          <w:lang w:val="nl-NL"/>
        </w:rPr>
        <w:t>e</w:t>
      </w:r>
      <w:r w:rsidRPr="00EF03C3">
        <w:rPr>
          <w:color w:val="000000"/>
          <w:spacing w:val="1"/>
          <w:w w:val="91"/>
          <w:sz w:val="24"/>
          <w:szCs w:val="24"/>
          <w:lang w:val="nl-NL"/>
        </w:rPr>
        <w:t>k</w:t>
      </w:r>
      <w:r w:rsidRPr="00EF03C3">
        <w:rPr>
          <w:color w:val="000000"/>
          <w:spacing w:val="1"/>
          <w:w w:val="112"/>
          <w:sz w:val="24"/>
          <w:szCs w:val="24"/>
          <w:lang w:val="nl-NL"/>
        </w:rPr>
        <w:t>e</w:t>
      </w:r>
      <w:r w:rsidRPr="00EF03C3">
        <w:rPr>
          <w:color w:val="000000"/>
          <w:spacing w:val="-1"/>
          <w:w w:val="105"/>
          <w:sz w:val="24"/>
          <w:szCs w:val="24"/>
          <w:lang w:val="nl-NL"/>
        </w:rPr>
        <w:t>n</w:t>
      </w:r>
      <w:r w:rsidRPr="00EF03C3">
        <w:rPr>
          <w:color w:val="000000"/>
          <w:w w:val="83"/>
          <w:sz w:val="24"/>
          <w:szCs w:val="24"/>
          <w:lang w:val="nl-NL"/>
        </w:rPr>
        <w:t>i</w:t>
      </w:r>
      <w:r w:rsidRPr="00EF03C3">
        <w:rPr>
          <w:color w:val="000000"/>
          <w:spacing w:val="-1"/>
          <w:w w:val="105"/>
          <w:sz w:val="24"/>
          <w:szCs w:val="24"/>
          <w:lang w:val="nl-NL"/>
        </w:rPr>
        <w:t>n</w:t>
      </w:r>
      <w:r w:rsidRPr="00EF03C3">
        <w:rPr>
          <w:color w:val="000000"/>
          <w:w w:val="94"/>
          <w:sz w:val="24"/>
          <w:szCs w:val="24"/>
          <w:lang w:val="nl-NL"/>
        </w:rPr>
        <w:t>g</w:t>
      </w:r>
      <w:r w:rsidRPr="00EF03C3">
        <w:rPr>
          <w:color w:val="000000"/>
          <w:spacing w:val="24"/>
          <w:w w:val="94"/>
          <w:sz w:val="24"/>
          <w:szCs w:val="24"/>
          <w:lang w:val="nl-NL"/>
        </w:rPr>
        <w:t xml:space="preserve"> </w:t>
      </w:r>
      <w:r w:rsidRPr="00EF03C3">
        <w:rPr>
          <w:color w:val="000000"/>
          <w:spacing w:val="1"/>
          <w:sz w:val="24"/>
          <w:szCs w:val="24"/>
          <w:lang w:val="nl-NL"/>
        </w:rPr>
        <w:t>v</w:t>
      </w:r>
      <w:r w:rsidRPr="00EF03C3">
        <w:rPr>
          <w:color w:val="000000"/>
          <w:sz w:val="24"/>
          <w:szCs w:val="24"/>
          <w:lang w:val="nl-NL"/>
        </w:rPr>
        <w:t>an</w:t>
      </w:r>
      <w:r w:rsidRPr="00EF03C3">
        <w:rPr>
          <w:color w:val="000000"/>
          <w:spacing w:val="28"/>
          <w:sz w:val="24"/>
          <w:szCs w:val="24"/>
          <w:lang w:val="nl-NL"/>
        </w:rPr>
        <w:t xml:space="preserve"> </w:t>
      </w:r>
      <w:r w:rsidRPr="00EF03C3">
        <w:rPr>
          <w:color w:val="212121"/>
          <w:spacing w:val="-3"/>
          <w:sz w:val="24"/>
          <w:szCs w:val="24"/>
          <w:lang w:val="nl-NL"/>
        </w:rPr>
        <w:t>d</w:t>
      </w:r>
      <w:r w:rsidRPr="00EF03C3">
        <w:rPr>
          <w:color w:val="212121"/>
          <w:sz w:val="24"/>
          <w:szCs w:val="24"/>
          <w:lang w:val="nl-NL"/>
        </w:rPr>
        <w:t>e</w:t>
      </w:r>
      <w:r w:rsidRPr="00EF03C3">
        <w:rPr>
          <w:color w:val="212121"/>
          <w:spacing w:val="44"/>
          <w:sz w:val="24"/>
          <w:szCs w:val="24"/>
          <w:lang w:val="nl-NL"/>
        </w:rPr>
        <w:t xml:space="preserve"> </w:t>
      </w:r>
      <w:r w:rsidRPr="00EF03C3">
        <w:rPr>
          <w:color w:val="212121"/>
          <w:spacing w:val="-2"/>
          <w:w w:val="105"/>
          <w:sz w:val="24"/>
          <w:szCs w:val="24"/>
          <w:lang w:val="nl-NL"/>
        </w:rPr>
        <w:t>r</w:t>
      </w:r>
      <w:r w:rsidRPr="00EF03C3">
        <w:rPr>
          <w:color w:val="212121"/>
          <w:spacing w:val="1"/>
          <w:w w:val="112"/>
          <w:sz w:val="24"/>
          <w:szCs w:val="24"/>
          <w:lang w:val="nl-NL"/>
        </w:rPr>
        <w:t>e</w:t>
      </w:r>
      <w:r w:rsidRPr="00EF03C3">
        <w:rPr>
          <w:color w:val="212121"/>
          <w:spacing w:val="-1"/>
          <w:w w:val="105"/>
          <w:sz w:val="24"/>
          <w:szCs w:val="24"/>
          <w:lang w:val="nl-NL"/>
        </w:rPr>
        <w:t>nn</w:t>
      </w:r>
      <w:r w:rsidRPr="00EF03C3">
        <w:rPr>
          <w:color w:val="212121"/>
          <w:spacing w:val="1"/>
          <w:w w:val="112"/>
          <w:sz w:val="24"/>
          <w:szCs w:val="24"/>
          <w:lang w:val="nl-NL"/>
        </w:rPr>
        <w:t>e</w:t>
      </w:r>
      <w:r w:rsidRPr="00EF03C3">
        <w:rPr>
          <w:color w:val="212121"/>
          <w:w w:val="105"/>
          <w:sz w:val="24"/>
          <w:szCs w:val="24"/>
          <w:lang w:val="nl-NL"/>
        </w:rPr>
        <w:t>r</w:t>
      </w:r>
      <w:r w:rsidRPr="00EF03C3">
        <w:rPr>
          <w:color w:val="212121"/>
          <w:sz w:val="24"/>
          <w:szCs w:val="24"/>
          <w:lang w:val="nl-NL"/>
        </w:rPr>
        <w:t>s</w:t>
      </w:r>
      <w:r w:rsidRPr="00EF03C3">
        <w:rPr>
          <w:color w:val="212121"/>
          <w:w w:val="101"/>
          <w:sz w:val="24"/>
          <w:szCs w:val="24"/>
          <w:lang w:val="nl-NL"/>
        </w:rPr>
        <w:t xml:space="preserve">. </w:t>
      </w:r>
      <w:r w:rsidRPr="00EF03C3">
        <w:rPr>
          <w:color w:val="212121"/>
          <w:spacing w:val="1"/>
          <w:sz w:val="24"/>
          <w:szCs w:val="24"/>
          <w:lang w:val="nl-NL"/>
        </w:rPr>
        <w:t>D</w:t>
      </w:r>
      <w:r w:rsidRPr="00EF03C3">
        <w:rPr>
          <w:color w:val="212121"/>
          <w:sz w:val="24"/>
          <w:szCs w:val="24"/>
          <w:lang w:val="nl-NL"/>
        </w:rPr>
        <w:t>aar</w:t>
      </w:r>
      <w:r w:rsidRPr="00EF03C3">
        <w:rPr>
          <w:color w:val="212121"/>
          <w:spacing w:val="-1"/>
          <w:sz w:val="24"/>
          <w:szCs w:val="24"/>
          <w:lang w:val="nl-NL"/>
        </w:rPr>
        <w:t>o</w:t>
      </w:r>
      <w:r w:rsidRPr="00EF03C3">
        <w:rPr>
          <w:color w:val="212121"/>
          <w:sz w:val="24"/>
          <w:szCs w:val="24"/>
          <w:lang w:val="nl-NL"/>
        </w:rPr>
        <w:t>m</w:t>
      </w:r>
      <w:r w:rsidRPr="00EF03C3">
        <w:rPr>
          <w:color w:val="212121"/>
          <w:spacing w:val="52"/>
          <w:sz w:val="24"/>
          <w:szCs w:val="24"/>
          <w:lang w:val="nl-NL"/>
        </w:rPr>
        <w:t xml:space="preserve"> </w:t>
      </w:r>
      <w:proofErr w:type="gramStart"/>
      <w:r w:rsidRPr="00EF03C3">
        <w:rPr>
          <w:color w:val="212121"/>
          <w:w w:val="92"/>
          <w:sz w:val="24"/>
          <w:szCs w:val="24"/>
          <w:lang w:val="nl-NL"/>
        </w:rPr>
        <w:t xml:space="preserve">is  </w:t>
      </w:r>
      <w:r w:rsidRPr="00EF03C3">
        <w:rPr>
          <w:color w:val="212121"/>
          <w:spacing w:val="-1"/>
          <w:sz w:val="24"/>
          <w:szCs w:val="24"/>
          <w:lang w:val="nl-NL"/>
        </w:rPr>
        <w:t>h</w:t>
      </w:r>
      <w:r w:rsidRPr="00EF03C3">
        <w:rPr>
          <w:color w:val="212121"/>
          <w:spacing w:val="1"/>
          <w:sz w:val="24"/>
          <w:szCs w:val="24"/>
          <w:lang w:val="nl-NL"/>
        </w:rPr>
        <w:t>e</w:t>
      </w:r>
      <w:r w:rsidRPr="00EF03C3">
        <w:rPr>
          <w:color w:val="212121"/>
          <w:sz w:val="24"/>
          <w:szCs w:val="24"/>
          <w:lang w:val="nl-NL"/>
        </w:rPr>
        <w:t>t</w:t>
      </w:r>
      <w:proofErr w:type="gramEnd"/>
      <w:r w:rsidRPr="00EF03C3">
        <w:rPr>
          <w:color w:val="212121"/>
          <w:sz w:val="24"/>
          <w:szCs w:val="24"/>
          <w:lang w:val="nl-NL"/>
        </w:rPr>
        <w:t xml:space="preserve"> </w:t>
      </w:r>
      <w:r w:rsidRPr="00EF03C3">
        <w:rPr>
          <w:color w:val="212121"/>
          <w:spacing w:val="20"/>
          <w:sz w:val="24"/>
          <w:szCs w:val="24"/>
          <w:lang w:val="nl-NL"/>
        </w:rPr>
        <w:t xml:space="preserve"> </w:t>
      </w:r>
      <w:r w:rsidRPr="00EF03C3">
        <w:rPr>
          <w:color w:val="212121"/>
          <w:spacing w:val="-1"/>
          <w:w w:val="90"/>
          <w:sz w:val="24"/>
          <w:szCs w:val="24"/>
          <w:lang w:val="nl-NL"/>
        </w:rPr>
        <w:t>v</w:t>
      </w:r>
      <w:r w:rsidRPr="00EF03C3">
        <w:rPr>
          <w:color w:val="212121"/>
          <w:spacing w:val="1"/>
          <w:w w:val="112"/>
          <w:sz w:val="24"/>
          <w:szCs w:val="24"/>
          <w:lang w:val="nl-NL"/>
        </w:rPr>
        <w:t>e</w:t>
      </w:r>
      <w:r w:rsidRPr="00EF03C3">
        <w:rPr>
          <w:color w:val="212121"/>
          <w:w w:val="105"/>
          <w:sz w:val="24"/>
          <w:szCs w:val="24"/>
          <w:lang w:val="nl-NL"/>
        </w:rPr>
        <w:t>r</w:t>
      </w:r>
      <w:r w:rsidRPr="00EF03C3">
        <w:rPr>
          <w:color w:val="212121"/>
          <w:spacing w:val="-1"/>
          <w:w w:val="105"/>
          <w:sz w:val="24"/>
          <w:szCs w:val="24"/>
          <w:lang w:val="nl-NL"/>
        </w:rPr>
        <w:t>p</w:t>
      </w:r>
      <w:r w:rsidRPr="00EF03C3">
        <w:rPr>
          <w:color w:val="212121"/>
          <w:w w:val="83"/>
          <w:sz w:val="24"/>
          <w:szCs w:val="24"/>
          <w:lang w:val="nl-NL"/>
        </w:rPr>
        <w:t>li</w:t>
      </w:r>
      <w:r w:rsidRPr="00EF03C3">
        <w:rPr>
          <w:color w:val="212121"/>
          <w:w w:val="95"/>
          <w:sz w:val="24"/>
          <w:szCs w:val="24"/>
          <w:lang w:val="nl-NL"/>
        </w:rPr>
        <w:t>c</w:t>
      </w:r>
      <w:r w:rsidRPr="00EF03C3">
        <w:rPr>
          <w:color w:val="212121"/>
          <w:spacing w:val="-1"/>
          <w:w w:val="105"/>
          <w:sz w:val="24"/>
          <w:szCs w:val="24"/>
          <w:lang w:val="nl-NL"/>
        </w:rPr>
        <w:t>h</w:t>
      </w:r>
      <w:r w:rsidRPr="00EF03C3">
        <w:rPr>
          <w:color w:val="212121"/>
          <w:w w:val="121"/>
          <w:sz w:val="24"/>
          <w:szCs w:val="24"/>
          <w:lang w:val="nl-NL"/>
        </w:rPr>
        <w:t>t</w:t>
      </w:r>
      <w:r w:rsidRPr="00EF03C3">
        <w:rPr>
          <w:color w:val="212121"/>
          <w:spacing w:val="45"/>
          <w:w w:val="121"/>
          <w:sz w:val="24"/>
          <w:szCs w:val="24"/>
          <w:lang w:val="nl-NL"/>
        </w:rPr>
        <w:t xml:space="preserve"> </w:t>
      </w:r>
      <w:r w:rsidRPr="00EF03C3">
        <w:rPr>
          <w:color w:val="212121"/>
          <w:spacing w:val="-1"/>
          <w:sz w:val="24"/>
          <w:szCs w:val="24"/>
          <w:lang w:val="nl-NL"/>
        </w:rPr>
        <w:t>v</w:t>
      </w:r>
      <w:r w:rsidRPr="00EF03C3">
        <w:rPr>
          <w:color w:val="212121"/>
          <w:spacing w:val="1"/>
          <w:sz w:val="24"/>
          <w:szCs w:val="24"/>
          <w:lang w:val="nl-NL"/>
        </w:rPr>
        <w:t>oo</w:t>
      </w:r>
      <w:r w:rsidRPr="00EF03C3">
        <w:rPr>
          <w:color w:val="212121"/>
          <w:sz w:val="24"/>
          <w:szCs w:val="24"/>
          <w:lang w:val="nl-NL"/>
        </w:rPr>
        <w:t>r</w:t>
      </w:r>
      <w:r w:rsidRPr="00EF03C3">
        <w:rPr>
          <w:color w:val="212121"/>
          <w:spacing w:val="48"/>
          <w:sz w:val="24"/>
          <w:szCs w:val="24"/>
          <w:lang w:val="nl-NL"/>
        </w:rPr>
        <w:t xml:space="preserve"> </w:t>
      </w:r>
      <w:r w:rsidRPr="00EF03C3">
        <w:rPr>
          <w:color w:val="212121"/>
          <w:spacing w:val="-1"/>
          <w:sz w:val="24"/>
          <w:szCs w:val="24"/>
          <w:lang w:val="nl-NL"/>
        </w:rPr>
        <w:t>d</w:t>
      </w:r>
      <w:r w:rsidRPr="00EF03C3">
        <w:rPr>
          <w:color w:val="212121"/>
          <w:sz w:val="24"/>
          <w:szCs w:val="24"/>
          <w:lang w:val="nl-NL"/>
        </w:rPr>
        <w:t xml:space="preserve">e </w:t>
      </w:r>
      <w:r w:rsidRPr="00EF03C3">
        <w:rPr>
          <w:color w:val="212121"/>
          <w:spacing w:val="7"/>
          <w:sz w:val="24"/>
          <w:szCs w:val="24"/>
          <w:lang w:val="nl-NL"/>
        </w:rPr>
        <w:t xml:space="preserve"> </w:t>
      </w:r>
      <w:r w:rsidRPr="00EF03C3">
        <w:rPr>
          <w:color w:val="212121"/>
          <w:spacing w:val="-1"/>
          <w:w w:val="105"/>
          <w:sz w:val="24"/>
          <w:szCs w:val="24"/>
          <w:lang w:val="nl-NL"/>
        </w:rPr>
        <w:t>p</w:t>
      </w:r>
      <w:r w:rsidRPr="00EF03C3">
        <w:rPr>
          <w:color w:val="212121"/>
          <w:w w:val="105"/>
          <w:sz w:val="24"/>
          <w:szCs w:val="24"/>
          <w:lang w:val="nl-NL"/>
        </w:rPr>
        <w:t>r</w:t>
      </w:r>
      <w:r w:rsidRPr="00EF03C3">
        <w:rPr>
          <w:color w:val="212121"/>
          <w:w w:val="83"/>
          <w:sz w:val="24"/>
          <w:szCs w:val="24"/>
          <w:lang w:val="nl-NL"/>
        </w:rPr>
        <w:t>i</w:t>
      </w:r>
      <w:r w:rsidRPr="00EF03C3">
        <w:rPr>
          <w:color w:val="212121"/>
          <w:w w:val="86"/>
          <w:sz w:val="24"/>
          <w:szCs w:val="24"/>
          <w:lang w:val="nl-NL"/>
        </w:rPr>
        <w:t>j</w:t>
      </w:r>
      <w:r w:rsidRPr="00EF03C3">
        <w:rPr>
          <w:color w:val="212121"/>
          <w:sz w:val="24"/>
          <w:szCs w:val="24"/>
          <w:lang w:val="nl-NL"/>
        </w:rPr>
        <w:t>s</w:t>
      </w:r>
      <w:r w:rsidRPr="00EF03C3">
        <w:rPr>
          <w:color w:val="212121"/>
          <w:spacing w:val="1"/>
          <w:w w:val="99"/>
          <w:sz w:val="24"/>
          <w:szCs w:val="24"/>
          <w:lang w:val="nl-NL"/>
        </w:rPr>
        <w:t>w</w:t>
      </w:r>
      <w:r w:rsidRPr="00EF03C3">
        <w:rPr>
          <w:color w:val="212121"/>
          <w:w w:val="83"/>
          <w:sz w:val="24"/>
          <w:szCs w:val="24"/>
          <w:lang w:val="nl-NL"/>
        </w:rPr>
        <w:t>i</w:t>
      </w:r>
      <w:r w:rsidRPr="00EF03C3">
        <w:rPr>
          <w:color w:val="212121"/>
          <w:spacing w:val="-1"/>
          <w:w w:val="105"/>
          <w:sz w:val="24"/>
          <w:szCs w:val="24"/>
          <w:lang w:val="nl-NL"/>
        </w:rPr>
        <w:t>nn</w:t>
      </w:r>
      <w:r w:rsidRPr="00EF03C3">
        <w:rPr>
          <w:color w:val="212121"/>
          <w:w w:val="108"/>
          <w:sz w:val="24"/>
          <w:szCs w:val="24"/>
          <w:lang w:val="nl-NL"/>
        </w:rPr>
        <w:t>aa</w:t>
      </w:r>
      <w:r w:rsidRPr="00EF03C3">
        <w:rPr>
          <w:color w:val="212121"/>
          <w:w w:val="105"/>
          <w:sz w:val="24"/>
          <w:szCs w:val="24"/>
          <w:lang w:val="nl-NL"/>
        </w:rPr>
        <w:t>r</w:t>
      </w:r>
      <w:r w:rsidRPr="00EF03C3">
        <w:rPr>
          <w:color w:val="212121"/>
          <w:sz w:val="24"/>
          <w:szCs w:val="24"/>
          <w:lang w:val="nl-NL"/>
        </w:rPr>
        <w:t>s</w:t>
      </w:r>
      <w:r w:rsidRPr="00EF03C3">
        <w:rPr>
          <w:color w:val="212121"/>
          <w:spacing w:val="42"/>
          <w:sz w:val="24"/>
          <w:szCs w:val="24"/>
          <w:lang w:val="nl-NL"/>
        </w:rPr>
        <w:t xml:space="preserve"> </w:t>
      </w:r>
      <w:r w:rsidRPr="00EF03C3">
        <w:rPr>
          <w:color w:val="212121"/>
          <w:spacing w:val="-1"/>
          <w:sz w:val="24"/>
          <w:szCs w:val="24"/>
          <w:lang w:val="nl-NL"/>
        </w:rPr>
        <w:t>o</w:t>
      </w:r>
      <w:r w:rsidRPr="00EF03C3">
        <w:rPr>
          <w:color w:val="212121"/>
          <w:sz w:val="24"/>
          <w:szCs w:val="24"/>
          <w:lang w:val="nl-NL"/>
        </w:rPr>
        <w:t xml:space="preserve">m </w:t>
      </w:r>
      <w:r w:rsidRPr="00EF03C3">
        <w:rPr>
          <w:color w:val="212121"/>
          <w:spacing w:val="1"/>
          <w:sz w:val="24"/>
          <w:szCs w:val="24"/>
          <w:lang w:val="nl-NL"/>
        </w:rPr>
        <w:t xml:space="preserve"> ee</w:t>
      </w:r>
      <w:r w:rsidRPr="00EF03C3">
        <w:rPr>
          <w:color w:val="212121"/>
          <w:sz w:val="24"/>
          <w:szCs w:val="24"/>
          <w:lang w:val="nl-NL"/>
        </w:rPr>
        <w:t xml:space="preserve">n </w:t>
      </w:r>
      <w:r w:rsidRPr="00EF03C3">
        <w:rPr>
          <w:color w:val="212121"/>
          <w:spacing w:val="18"/>
          <w:sz w:val="24"/>
          <w:szCs w:val="24"/>
          <w:lang w:val="nl-NL"/>
        </w:rPr>
        <w:t xml:space="preserve"> </w:t>
      </w:r>
      <w:r w:rsidRPr="00EF03C3">
        <w:rPr>
          <w:color w:val="212121"/>
          <w:w w:val="97"/>
          <w:sz w:val="24"/>
          <w:szCs w:val="24"/>
          <w:lang w:val="nl-NL"/>
        </w:rPr>
        <w:t>i</w:t>
      </w:r>
      <w:r w:rsidRPr="00EF03C3">
        <w:rPr>
          <w:color w:val="212121"/>
          <w:spacing w:val="-1"/>
          <w:w w:val="97"/>
          <w:sz w:val="24"/>
          <w:szCs w:val="24"/>
          <w:lang w:val="nl-NL"/>
        </w:rPr>
        <w:t>n</w:t>
      </w:r>
      <w:r w:rsidRPr="00EF03C3">
        <w:rPr>
          <w:color w:val="212121"/>
          <w:spacing w:val="1"/>
          <w:w w:val="97"/>
          <w:sz w:val="24"/>
          <w:szCs w:val="24"/>
          <w:lang w:val="nl-NL"/>
        </w:rPr>
        <w:t>v</w:t>
      </w:r>
      <w:r w:rsidRPr="00EF03C3">
        <w:rPr>
          <w:color w:val="212121"/>
          <w:spacing w:val="-1"/>
          <w:w w:val="97"/>
          <w:sz w:val="24"/>
          <w:szCs w:val="24"/>
          <w:lang w:val="nl-NL"/>
        </w:rPr>
        <w:t>u</w:t>
      </w:r>
      <w:r w:rsidRPr="00EF03C3">
        <w:rPr>
          <w:color w:val="212121"/>
          <w:w w:val="97"/>
          <w:sz w:val="24"/>
          <w:szCs w:val="24"/>
          <w:lang w:val="nl-NL"/>
        </w:rPr>
        <w:t>l</w:t>
      </w:r>
      <w:r w:rsidRPr="00EF03C3">
        <w:rPr>
          <w:color w:val="212121"/>
          <w:spacing w:val="-1"/>
          <w:w w:val="97"/>
          <w:sz w:val="24"/>
          <w:szCs w:val="24"/>
          <w:lang w:val="nl-NL"/>
        </w:rPr>
        <w:t>b</w:t>
      </w:r>
      <w:r w:rsidRPr="00EF03C3">
        <w:rPr>
          <w:color w:val="212121"/>
          <w:w w:val="97"/>
          <w:sz w:val="24"/>
          <w:szCs w:val="24"/>
          <w:lang w:val="nl-NL"/>
        </w:rPr>
        <w:t xml:space="preserve">lad </w:t>
      </w:r>
      <w:r w:rsidRPr="00EF03C3">
        <w:rPr>
          <w:color w:val="212121"/>
          <w:spacing w:val="5"/>
          <w:w w:val="97"/>
          <w:sz w:val="24"/>
          <w:szCs w:val="24"/>
          <w:lang w:val="nl-NL"/>
        </w:rPr>
        <w:t xml:space="preserve"> </w:t>
      </w:r>
      <w:r w:rsidRPr="00EF03C3">
        <w:rPr>
          <w:color w:val="212121"/>
          <w:w w:val="97"/>
          <w:sz w:val="24"/>
          <w:szCs w:val="24"/>
          <w:lang w:val="nl-NL"/>
        </w:rPr>
        <w:t>in</w:t>
      </w:r>
      <w:r w:rsidRPr="00EF03C3">
        <w:rPr>
          <w:color w:val="212121"/>
          <w:spacing w:val="46"/>
          <w:w w:val="97"/>
          <w:sz w:val="24"/>
          <w:szCs w:val="24"/>
          <w:lang w:val="nl-NL"/>
        </w:rPr>
        <w:t xml:space="preserve"> </w:t>
      </w:r>
      <w:r w:rsidRPr="00EF03C3">
        <w:rPr>
          <w:color w:val="212121"/>
          <w:sz w:val="24"/>
          <w:szCs w:val="24"/>
          <w:lang w:val="nl-NL"/>
        </w:rPr>
        <w:t xml:space="preserve">te </w:t>
      </w:r>
      <w:r w:rsidRPr="00EF03C3">
        <w:rPr>
          <w:color w:val="212121"/>
          <w:spacing w:val="14"/>
          <w:sz w:val="24"/>
          <w:szCs w:val="24"/>
          <w:lang w:val="nl-NL"/>
        </w:rPr>
        <w:t xml:space="preserve"> </w:t>
      </w:r>
      <w:r w:rsidRPr="00EF03C3">
        <w:rPr>
          <w:color w:val="212121"/>
          <w:spacing w:val="1"/>
          <w:w w:val="98"/>
          <w:sz w:val="24"/>
          <w:szCs w:val="24"/>
          <w:lang w:val="nl-NL"/>
        </w:rPr>
        <w:t>v</w:t>
      </w:r>
      <w:r w:rsidRPr="00EF03C3">
        <w:rPr>
          <w:color w:val="212121"/>
          <w:spacing w:val="-1"/>
          <w:w w:val="98"/>
          <w:sz w:val="24"/>
          <w:szCs w:val="24"/>
          <w:lang w:val="nl-NL"/>
        </w:rPr>
        <w:t>u</w:t>
      </w:r>
      <w:r w:rsidRPr="00EF03C3">
        <w:rPr>
          <w:color w:val="212121"/>
          <w:w w:val="98"/>
          <w:sz w:val="24"/>
          <w:szCs w:val="24"/>
          <w:lang w:val="nl-NL"/>
        </w:rPr>
        <w:t>ll</w:t>
      </w:r>
      <w:r w:rsidRPr="00EF03C3">
        <w:rPr>
          <w:color w:val="212121"/>
          <w:spacing w:val="1"/>
          <w:w w:val="98"/>
          <w:sz w:val="24"/>
          <w:szCs w:val="24"/>
          <w:lang w:val="nl-NL"/>
        </w:rPr>
        <w:t>e</w:t>
      </w:r>
      <w:r w:rsidRPr="00EF03C3">
        <w:rPr>
          <w:color w:val="212121"/>
          <w:w w:val="98"/>
          <w:sz w:val="24"/>
          <w:szCs w:val="24"/>
          <w:lang w:val="nl-NL"/>
        </w:rPr>
        <w:t>n</w:t>
      </w:r>
      <w:r w:rsidRPr="00EF03C3">
        <w:rPr>
          <w:color w:val="212121"/>
          <w:spacing w:val="47"/>
          <w:w w:val="98"/>
          <w:sz w:val="24"/>
          <w:szCs w:val="24"/>
          <w:lang w:val="nl-NL"/>
        </w:rPr>
        <w:t xml:space="preserve"> </w:t>
      </w:r>
      <w:r w:rsidRPr="00EF03C3">
        <w:rPr>
          <w:color w:val="212121"/>
          <w:sz w:val="24"/>
          <w:szCs w:val="24"/>
          <w:lang w:val="nl-NL"/>
        </w:rPr>
        <w:t>(</w:t>
      </w:r>
      <w:r w:rsidRPr="00EF03C3">
        <w:rPr>
          <w:color w:val="212121"/>
          <w:spacing w:val="-1"/>
          <w:sz w:val="24"/>
          <w:szCs w:val="24"/>
          <w:lang w:val="nl-NL"/>
        </w:rPr>
        <w:t>n</w:t>
      </w:r>
      <w:r w:rsidRPr="00EF03C3">
        <w:rPr>
          <w:color w:val="212121"/>
          <w:sz w:val="24"/>
          <w:szCs w:val="24"/>
          <w:lang w:val="nl-NL"/>
        </w:rPr>
        <w:t>a</w:t>
      </w:r>
      <w:r w:rsidRPr="00EF03C3">
        <w:rPr>
          <w:color w:val="212121"/>
          <w:spacing w:val="52"/>
          <w:sz w:val="24"/>
          <w:szCs w:val="24"/>
          <w:lang w:val="nl-NL"/>
        </w:rPr>
        <w:t xml:space="preserve"> </w:t>
      </w:r>
      <w:r w:rsidRPr="00EF03C3">
        <w:rPr>
          <w:color w:val="212121"/>
          <w:spacing w:val="-1"/>
          <w:sz w:val="24"/>
          <w:szCs w:val="24"/>
          <w:lang w:val="nl-NL"/>
        </w:rPr>
        <w:t>d</w:t>
      </w:r>
      <w:r w:rsidRPr="00EF03C3">
        <w:rPr>
          <w:color w:val="212121"/>
          <w:sz w:val="24"/>
          <w:szCs w:val="24"/>
          <w:lang w:val="nl-NL"/>
        </w:rPr>
        <w:t xml:space="preserve">e </w:t>
      </w:r>
      <w:r w:rsidRPr="00EF03C3">
        <w:rPr>
          <w:color w:val="212121"/>
          <w:spacing w:val="7"/>
          <w:sz w:val="24"/>
          <w:szCs w:val="24"/>
          <w:lang w:val="nl-NL"/>
        </w:rPr>
        <w:t xml:space="preserve"> </w:t>
      </w:r>
      <w:r w:rsidRPr="00EF03C3">
        <w:rPr>
          <w:color w:val="212121"/>
          <w:spacing w:val="1"/>
          <w:w w:val="99"/>
          <w:sz w:val="24"/>
          <w:szCs w:val="24"/>
          <w:lang w:val="nl-NL"/>
        </w:rPr>
        <w:t>w</w:t>
      </w:r>
      <w:r w:rsidRPr="00EF03C3">
        <w:rPr>
          <w:color w:val="212121"/>
          <w:spacing w:val="1"/>
          <w:w w:val="112"/>
          <w:sz w:val="24"/>
          <w:szCs w:val="24"/>
          <w:lang w:val="nl-NL"/>
        </w:rPr>
        <w:t>e</w:t>
      </w:r>
      <w:r w:rsidRPr="00EF03C3">
        <w:rPr>
          <w:color w:val="212121"/>
          <w:spacing w:val="-1"/>
          <w:w w:val="105"/>
          <w:sz w:val="24"/>
          <w:szCs w:val="24"/>
          <w:lang w:val="nl-NL"/>
        </w:rPr>
        <w:t>d</w:t>
      </w:r>
      <w:r w:rsidRPr="00EF03C3">
        <w:rPr>
          <w:color w:val="212121"/>
          <w:sz w:val="24"/>
          <w:szCs w:val="24"/>
          <w:lang w:val="nl-NL"/>
        </w:rPr>
        <w:t>s</w:t>
      </w:r>
      <w:r w:rsidRPr="00EF03C3">
        <w:rPr>
          <w:color w:val="212121"/>
          <w:w w:val="121"/>
          <w:sz w:val="24"/>
          <w:szCs w:val="24"/>
          <w:lang w:val="nl-NL"/>
        </w:rPr>
        <w:t>t</w:t>
      </w:r>
      <w:r w:rsidRPr="00EF03C3">
        <w:rPr>
          <w:color w:val="212121"/>
          <w:w w:val="105"/>
          <w:sz w:val="24"/>
          <w:szCs w:val="24"/>
          <w:lang w:val="nl-NL"/>
        </w:rPr>
        <w:t>r</w:t>
      </w:r>
      <w:r w:rsidRPr="00EF03C3">
        <w:rPr>
          <w:color w:val="212121"/>
          <w:w w:val="83"/>
          <w:sz w:val="24"/>
          <w:szCs w:val="24"/>
          <w:lang w:val="nl-NL"/>
        </w:rPr>
        <w:t>i</w:t>
      </w:r>
      <w:r w:rsidRPr="00EF03C3">
        <w:rPr>
          <w:color w:val="212121"/>
          <w:w w:val="86"/>
          <w:sz w:val="24"/>
          <w:szCs w:val="24"/>
          <w:lang w:val="nl-NL"/>
        </w:rPr>
        <w:t>j</w:t>
      </w:r>
      <w:r w:rsidRPr="00EF03C3">
        <w:rPr>
          <w:color w:val="212121"/>
          <w:w w:val="105"/>
          <w:sz w:val="24"/>
          <w:szCs w:val="24"/>
          <w:lang w:val="nl-NL"/>
        </w:rPr>
        <w:t>d</w:t>
      </w:r>
      <w:r w:rsidRPr="00EF03C3">
        <w:rPr>
          <w:color w:val="212121"/>
          <w:spacing w:val="44"/>
          <w:w w:val="105"/>
          <w:sz w:val="24"/>
          <w:szCs w:val="24"/>
          <w:lang w:val="nl-NL"/>
        </w:rPr>
        <w:t xml:space="preserve"> </w:t>
      </w:r>
      <w:r w:rsidRPr="00EF03C3">
        <w:rPr>
          <w:color w:val="212121"/>
          <w:w w:val="97"/>
          <w:sz w:val="24"/>
          <w:szCs w:val="24"/>
          <w:lang w:val="nl-NL"/>
        </w:rPr>
        <w:t>in</w:t>
      </w:r>
      <w:r w:rsidRPr="00EF03C3">
        <w:rPr>
          <w:color w:val="212121"/>
          <w:spacing w:val="46"/>
          <w:w w:val="97"/>
          <w:sz w:val="24"/>
          <w:szCs w:val="24"/>
          <w:lang w:val="nl-NL"/>
        </w:rPr>
        <w:t xml:space="preserve"> </w:t>
      </w:r>
      <w:r w:rsidRPr="00EF03C3">
        <w:rPr>
          <w:color w:val="212121"/>
          <w:spacing w:val="-1"/>
          <w:w w:val="105"/>
          <w:sz w:val="24"/>
          <w:szCs w:val="24"/>
          <w:lang w:val="nl-NL"/>
        </w:rPr>
        <w:t>h</w:t>
      </w:r>
      <w:r w:rsidRPr="00EF03C3">
        <w:rPr>
          <w:color w:val="212121"/>
          <w:spacing w:val="1"/>
          <w:w w:val="112"/>
          <w:sz w:val="24"/>
          <w:szCs w:val="24"/>
          <w:lang w:val="nl-NL"/>
        </w:rPr>
        <w:t>e</w:t>
      </w:r>
      <w:r w:rsidRPr="00EF03C3">
        <w:rPr>
          <w:color w:val="212121"/>
          <w:w w:val="121"/>
          <w:sz w:val="24"/>
          <w:szCs w:val="24"/>
          <w:lang w:val="nl-NL"/>
        </w:rPr>
        <w:t xml:space="preserve">t </w:t>
      </w:r>
      <w:r w:rsidRPr="00EF03C3">
        <w:rPr>
          <w:color w:val="212121"/>
          <w:spacing w:val="1"/>
          <w:w w:val="99"/>
          <w:sz w:val="24"/>
          <w:szCs w:val="24"/>
          <w:lang w:val="nl-NL"/>
        </w:rPr>
        <w:t>w</w:t>
      </w:r>
      <w:r w:rsidRPr="00EF03C3">
        <w:rPr>
          <w:color w:val="212121"/>
          <w:spacing w:val="1"/>
          <w:w w:val="112"/>
          <w:sz w:val="24"/>
          <w:szCs w:val="24"/>
          <w:lang w:val="nl-NL"/>
        </w:rPr>
        <w:t>e</w:t>
      </w:r>
      <w:r w:rsidRPr="00EF03C3">
        <w:rPr>
          <w:color w:val="212121"/>
          <w:spacing w:val="-1"/>
          <w:w w:val="105"/>
          <w:sz w:val="24"/>
          <w:szCs w:val="24"/>
          <w:lang w:val="nl-NL"/>
        </w:rPr>
        <w:t>d</w:t>
      </w:r>
      <w:r w:rsidRPr="00EF03C3">
        <w:rPr>
          <w:color w:val="212121"/>
          <w:sz w:val="24"/>
          <w:szCs w:val="24"/>
          <w:lang w:val="nl-NL"/>
        </w:rPr>
        <w:t>s</w:t>
      </w:r>
      <w:r w:rsidRPr="00EF03C3">
        <w:rPr>
          <w:color w:val="212121"/>
          <w:w w:val="121"/>
          <w:sz w:val="24"/>
          <w:szCs w:val="24"/>
          <w:lang w:val="nl-NL"/>
        </w:rPr>
        <w:t>t</w:t>
      </w:r>
      <w:r w:rsidRPr="00EF03C3">
        <w:rPr>
          <w:color w:val="212121"/>
          <w:w w:val="105"/>
          <w:sz w:val="24"/>
          <w:szCs w:val="24"/>
          <w:lang w:val="nl-NL"/>
        </w:rPr>
        <w:t>r</w:t>
      </w:r>
      <w:r w:rsidRPr="00EF03C3">
        <w:rPr>
          <w:color w:val="212121"/>
          <w:w w:val="83"/>
          <w:sz w:val="24"/>
          <w:szCs w:val="24"/>
          <w:lang w:val="nl-NL"/>
        </w:rPr>
        <w:t>i</w:t>
      </w:r>
      <w:r w:rsidRPr="00EF03C3">
        <w:rPr>
          <w:color w:val="212121"/>
          <w:w w:val="86"/>
          <w:sz w:val="24"/>
          <w:szCs w:val="24"/>
          <w:lang w:val="nl-NL"/>
        </w:rPr>
        <w:t>j</w:t>
      </w:r>
      <w:r w:rsidRPr="00EF03C3">
        <w:rPr>
          <w:color w:val="212121"/>
          <w:spacing w:val="-1"/>
          <w:w w:val="105"/>
          <w:sz w:val="24"/>
          <w:szCs w:val="24"/>
          <w:lang w:val="nl-NL"/>
        </w:rPr>
        <w:t>d</w:t>
      </w:r>
      <w:r w:rsidRPr="00EF03C3">
        <w:rPr>
          <w:color w:val="212121"/>
          <w:spacing w:val="-2"/>
          <w:sz w:val="24"/>
          <w:szCs w:val="24"/>
          <w:lang w:val="nl-NL"/>
        </w:rPr>
        <w:t>s</w:t>
      </w:r>
      <w:r w:rsidRPr="00EF03C3">
        <w:rPr>
          <w:color w:val="212121"/>
          <w:spacing w:val="1"/>
          <w:w w:val="112"/>
          <w:sz w:val="24"/>
          <w:szCs w:val="24"/>
          <w:lang w:val="nl-NL"/>
        </w:rPr>
        <w:t>e</w:t>
      </w:r>
      <w:r w:rsidRPr="00EF03C3">
        <w:rPr>
          <w:color w:val="212121"/>
          <w:w w:val="95"/>
          <w:sz w:val="24"/>
          <w:szCs w:val="24"/>
          <w:lang w:val="nl-NL"/>
        </w:rPr>
        <w:t>c</w:t>
      </w:r>
      <w:r w:rsidRPr="00EF03C3">
        <w:rPr>
          <w:color w:val="212121"/>
          <w:w w:val="105"/>
          <w:sz w:val="24"/>
          <w:szCs w:val="24"/>
          <w:lang w:val="nl-NL"/>
        </w:rPr>
        <w:t>r</w:t>
      </w:r>
      <w:r w:rsidRPr="00EF03C3">
        <w:rPr>
          <w:color w:val="212121"/>
          <w:spacing w:val="-2"/>
          <w:w w:val="112"/>
          <w:sz w:val="24"/>
          <w:szCs w:val="24"/>
          <w:lang w:val="nl-NL"/>
        </w:rPr>
        <w:t>e</w:t>
      </w:r>
      <w:r w:rsidRPr="00EF03C3">
        <w:rPr>
          <w:color w:val="212121"/>
          <w:w w:val="121"/>
          <w:sz w:val="24"/>
          <w:szCs w:val="24"/>
          <w:lang w:val="nl-NL"/>
        </w:rPr>
        <w:t>t</w:t>
      </w:r>
      <w:r w:rsidRPr="00EF03C3">
        <w:rPr>
          <w:color w:val="212121"/>
          <w:w w:val="108"/>
          <w:sz w:val="24"/>
          <w:szCs w:val="24"/>
          <w:lang w:val="nl-NL"/>
        </w:rPr>
        <w:t>a</w:t>
      </w:r>
      <w:r w:rsidRPr="00EF03C3">
        <w:rPr>
          <w:color w:val="212121"/>
          <w:w w:val="105"/>
          <w:sz w:val="24"/>
          <w:szCs w:val="24"/>
          <w:lang w:val="nl-NL"/>
        </w:rPr>
        <w:t>r</w:t>
      </w:r>
      <w:r w:rsidRPr="00EF03C3">
        <w:rPr>
          <w:color w:val="212121"/>
          <w:w w:val="83"/>
          <w:sz w:val="24"/>
          <w:szCs w:val="24"/>
          <w:lang w:val="nl-NL"/>
        </w:rPr>
        <w:t>i</w:t>
      </w:r>
      <w:r w:rsidRPr="00EF03C3">
        <w:rPr>
          <w:color w:val="212121"/>
          <w:w w:val="108"/>
          <w:sz w:val="24"/>
          <w:szCs w:val="24"/>
          <w:lang w:val="nl-NL"/>
        </w:rPr>
        <w:t>aa</w:t>
      </w:r>
      <w:r w:rsidRPr="00EF03C3">
        <w:rPr>
          <w:color w:val="212121"/>
          <w:w w:val="121"/>
          <w:sz w:val="24"/>
          <w:szCs w:val="24"/>
          <w:lang w:val="nl-NL"/>
        </w:rPr>
        <w:t>t</w:t>
      </w:r>
      <w:r w:rsidRPr="00EF03C3">
        <w:rPr>
          <w:color w:val="212121"/>
          <w:w w:val="91"/>
          <w:sz w:val="24"/>
          <w:szCs w:val="24"/>
          <w:lang w:val="nl-NL"/>
        </w:rPr>
        <w:t>)</w:t>
      </w:r>
      <w:r w:rsidRPr="00EF03C3">
        <w:rPr>
          <w:color w:val="212121"/>
          <w:w w:val="101"/>
          <w:sz w:val="24"/>
          <w:szCs w:val="24"/>
          <w:lang w:val="nl-NL"/>
        </w:rPr>
        <w:t>.</w:t>
      </w:r>
      <w:r w:rsidRPr="00EF03C3">
        <w:rPr>
          <w:color w:val="212121"/>
          <w:spacing w:val="-8"/>
          <w:sz w:val="24"/>
          <w:szCs w:val="24"/>
          <w:lang w:val="nl-NL"/>
        </w:rPr>
        <w:t xml:space="preserve"> </w:t>
      </w:r>
      <w:r w:rsidRPr="00EF03C3">
        <w:rPr>
          <w:color w:val="212121"/>
          <w:spacing w:val="1"/>
          <w:w w:val="85"/>
          <w:sz w:val="24"/>
          <w:szCs w:val="24"/>
          <w:lang w:val="nl-NL"/>
        </w:rPr>
        <w:t>D</w:t>
      </w:r>
      <w:r w:rsidRPr="00EF03C3">
        <w:rPr>
          <w:color w:val="212121"/>
          <w:w w:val="83"/>
          <w:sz w:val="24"/>
          <w:szCs w:val="24"/>
          <w:lang w:val="nl-NL"/>
        </w:rPr>
        <w:t>i</w:t>
      </w:r>
      <w:r w:rsidRPr="00EF03C3">
        <w:rPr>
          <w:color w:val="212121"/>
          <w:w w:val="121"/>
          <w:sz w:val="24"/>
          <w:szCs w:val="24"/>
          <w:lang w:val="nl-NL"/>
        </w:rPr>
        <w:t>t</w:t>
      </w:r>
      <w:r w:rsidRPr="00EF03C3">
        <w:rPr>
          <w:color w:val="212121"/>
          <w:spacing w:val="-9"/>
          <w:sz w:val="24"/>
          <w:szCs w:val="24"/>
          <w:lang w:val="nl-NL"/>
        </w:rPr>
        <w:t xml:space="preserve"> </w:t>
      </w:r>
      <w:r w:rsidRPr="00EF03C3">
        <w:rPr>
          <w:color w:val="212121"/>
          <w:spacing w:val="1"/>
          <w:sz w:val="24"/>
          <w:szCs w:val="24"/>
          <w:lang w:val="nl-NL"/>
        </w:rPr>
        <w:t>k</w:t>
      </w:r>
      <w:r w:rsidRPr="00EF03C3">
        <w:rPr>
          <w:color w:val="212121"/>
          <w:sz w:val="24"/>
          <w:szCs w:val="24"/>
          <w:lang w:val="nl-NL"/>
        </w:rPr>
        <w:t>an</w:t>
      </w:r>
      <w:r w:rsidRPr="00EF03C3">
        <w:rPr>
          <w:color w:val="212121"/>
          <w:spacing w:val="-2"/>
          <w:sz w:val="24"/>
          <w:szCs w:val="24"/>
          <w:lang w:val="nl-NL"/>
        </w:rPr>
        <w:t xml:space="preserve"> </w:t>
      </w:r>
      <w:r w:rsidRPr="00EF03C3">
        <w:rPr>
          <w:color w:val="212121"/>
          <w:sz w:val="24"/>
          <w:szCs w:val="24"/>
          <w:lang w:val="nl-NL"/>
        </w:rPr>
        <w:t>t</w:t>
      </w:r>
      <w:r w:rsidRPr="00EF03C3">
        <w:rPr>
          <w:color w:val="212121"/>
          <w:spacing w:val="-1"/>
          <w:sz w:val="24"/>
          <w:szCs w:val="24"/>
          <w:lang w:val="nl-NL"/>
        </w:rPr>
        <w:t>o</w:t>
      </w:r>
      <w:r w:rsidRPr="00EF03C3">
        <w:rPr>
          <w:color w:val="212121"/>
          <w:sz w:val="24"/>
          <w:szCs w:val="24"/>
          <w:lang w:val="nl-NL"/>
        </w:rPr>
        <w:t>t</w:t>
      </w:r>
      <w:r w:rsidRPr="00EF03C3">
        <w:rPr>
          <w:color w:val="212121"/>
          <w:spacing w:val="27"/>
          <w:sz w:val="24"/>
          <w:szCs w:val="24"/>
          <w:lang w:val="nl-NL"/>
        </w:rPr>
        <w:t xml:space="preserve"> </w:t>
      </w:r>
      <w:r w:rsidRPr="00EF03C3">
        <w:rPr>
          <w:color w:val="212121"/>
          <w:spacing w:val="-1"/>
          <w:w w:val="97"/>
          <w:sz w:val="24"/>
          <w:szCs w:val="24"/>
          <w:lang w:val="nl-NL"/>
        </w:rPr>
        <w:t>u</w:t>
      </w:r>
      <w:r w:rsidRPr="00EF03C3">
        <w:rPr>
          <w:color w:val="212121"/>
          <w:w w:val="97"/>
          <w:sz w:val="24"/>
          <w:szCs w:val="24"/>
          <w:lang w:val="nl-NL"/>
        </w:rPr>
        <w:t>i</w:t>
      </w:r>
      <w:r w:rsidRPr="00EF03C3">
        <w:rPr>
          <w:color w:val="212121"/>
          <w:spacing w:val="-2"/>
          <w:w w:val="97"/>
          <w:sz w:val="24"/>
          <w:szCs w:val="24"/>
          <w:lang w:val="nl-NL"/>
        </w:rPr>
        <w:t>t</w:t>
      </w:r>
      <w:r w:rsidRPr="00EF03C3">
        <w:rPr>
          <w:color w:val="212121"/>
          <w:spacing w:val="1"/>
          <w:w w:val="97"/>
          <w:sz w:val="24"/>
          <w:szCs w:val="24"/>
          <w:lang w:val="nl-NL"/>
        </w:rPr>
        <w:t>e</w:t>
      </w:r>
      <w:r w:rsidRPr="00EF03C3">
        <w:rPr>
          <w:color w:val="212121"/>
          <w:w w:val="97"/>
          <w:sz w:val="24"/>
          <w:szCs w:val="24"/>
          <w:lang w:val="nl-NL"/>
        </w:rPr>
        <w:t>rlijk</w:t>
      </w:r>
      <w:r w:rsidRPr="00EF03C3">
        <w:rPr>
          <w:color w:val="212121"/>
          <w:spacing w:val="1"/>
          <w:w w:val="97"/>
          <w:sz w:val="24"/>
          <w:szCs w:val="24"/>
          <w:lang w:val="nl-NL"/>
        </w:rPr>
        <w:t xml:space="preserve"> </w:t>
      </w:r>
      <w:r w:rsidR="00DE2ECE" w:rsidRPr="00EF03C3">
        <w:rPr>
          <w:color w:val="212121"/>
          <w:spacing w:val="1"/>
          <w:sz w:val="24"/>
          <w:szCs w:val="24"/>
          <w:lang w:val="nl-NL"/>
        </w:rPr>
        <w:t>6</w:t>
      </w:r>
      <w:r w:rsidRPr="00EF03C3">
        <w:rPr>
          <w:color w:val="212121"/>
          <w:spacing w:val="1"/>
          <w:sz w:val="24"/>
          <w:szCs w:val="24"/>
          <w:lang w:val="nl-NL"/>
        </w:rPr>
        <w:t>0</w:t>
      </w:r>
      <w:r w:rsidRPr="00EF03C3">
        <w:rPr>
          <w:color w:val="212121"/>
          <w:sz w:val="24"/>
          <w:szCs w:val="24"/>
          <w:lang w:val="nl-NL"/>
        </w:rPr>
        <w:t>'</w:t>
      </w:r>
      <w:r w:rsidRPr="00EF03C3">
        <w:rPr>
          <w:color w:val="212121"/>
          <w:spacing w:val="6"/>
          <w:sz w:val="24"/>
          <w:szCs w:val="24"/>
          <w:lang w:val="nl-NL"/>
        </w:rPr>
        <w:t xml:space="preserve"> </w:t>
      </w:r>
      <w:r w:rsidRPr="00EF03C3">
        <w:rPr>
          <w:color w:val="212121"/>
          <w:sz w:val="24"/>
          <w:szCs w:val="24"/>
          <w:lang w:val="nl-NL"/>
        </w:rPr>
        <w:t>na</w:t>
      </w:r>
      <w:r w:rsidRPr="00EF03C3">
        <w:rPr>
          <w:color w:val="212121"/>
          <w:spacing w:val="8"/>
          <w:sz w:val="24"/>
          <w:szCs w:val="24"/>
          <w:lang w:val="nl-NL"/>
        </w:rPr>
        <w:t xml:space="preserve"> </w:t>
      </w:r>
      <w:r w:rsidRPr="00EF03C3">
        <w:rPr>
          <w:color w:val="212121"/>
          <w:spacing w:val="-1"/>
          <w:sz w:val="24"/>
          <w:szCs w:val="24"/>
          <w:lang w:val="nl-NL"/>
        </w:rPr>
        <w:t>hu</w:t>
      </w:r>
      <w:r w:rsidRPr="00EF03C3">
        <w:rPr>
          <w:color w:val="212121"/>
          <w:sz w:val="24"/>
          <w:szCs w:val="24"/>
          <w:lang w:val="nl-NL"/>
        </w:rPr>
        <w:t>n</w:t>
      </w:r>
      <w:r w:rsidRPr="00EF03C3">
        <w:rPr>
          <w:color w:val="212121"/>
          <w:spacing w:val="8"/>
          <w:sz w:val="24"/>
          <w:szCs w:val="24"/>
          <w:lang w:val="nl-NL"/>
        </w:rPr>
        <w:t xml:space="preserve"> </w:t>
      </w:r>
      <w:r w:rsidRPr="00EF03C3">
        <w:rPr>
          <w:color w:val="212121"/>
          <w:w w:val="108"/>
          <w:sz w:val="24"/>
          <w:szCs w:val="24"/>
          <w:lang w:val="nl-NL"/>
        </w:rPr>
        <w:t>aa</w:t>
      </w:r>
      <w:r w:rsidRPr="00EF03C3">
        <w:rPr>
          <w:color w:val="212121"/>
          <w:spacing w:val="-1"/>
          <w:w w:val="105"/>
          <w:sz w:val="24"/>
          <w:szCs w:val="24"/>
          <w:lang w:val="nl-NL"/>
        </w:rPr>
        <w:t>n</w:t>
      </w:r>
      <w:r w:rsidRPr="00EF03C3">
        <w:rPr>
          <w:color w:val="212121"/>
          <w:spacing w:val="1"/>
          <w:w w:val="91"/>
          <w:sz w:val="24"/>
          <w:szCs w:val="24"/>
          <w:lang w:val="nl-NL"/>
        </w:rPr>
        <w:t>k</w:t>
      </w:r>
      <w:r w:rsidRPr="00EF03C3">
        <w:rPr>
          <w:color w:val="212121"/>
          <w:spacing w:val="-1"/>
          <w:w w:val="105"/>
          <w:sz w:val="24"/>
          <w:szCs w:val="24"/>
          <w:lang w:val="nl-NL"/>
        </w:rPr>
        <w:t>o</w:t>
      </w:r>
      <w:r w:rsidRPr="00EF03C3">
        <w:rPr>
          <w:color w:val="212121"/>
          <w:spacing w:val="1"/>
          <w:w w:val="103"/>
          <w:sz w:val="24"/>
          <w:szCs w:val="24"/>
          <w:lang w:val="nl-NL"/>
        </w:rPr>
        <w:t>m</w:t>
      </w:r>
      <w:r w:rsidRPr="00EF03C3">
        <w:rPr>
          <w:color w:val="212121"/>
          <w:sz w:val="24"/>
          <w:szCs w:val="24"/>
          <w:lang w:val="nl-NL"/>
        </w:rPr>
        <w:t>s</w:t>
      </w:r>
      <w:r w:rsidRPr="00EF03C3">
        <w:rPr>
          <w:color w:val="212121"/>
          <w:w w:val="121"/>
          <w:sz w:val="24"/>
          <w:szCs w:val="24"/>
          <w:lang w:val="nl-NL"/>
        </w:rPr>
        <w:t>t</w:t>
      </w:r>
      <w:r w:rsidRPr="00EF03C3">
        <w:rPr>
          <w:color w:val="212121"/>
          <w:w w:val="101"/>
          <w:sz w:val="24"/>
          <w:szCs w:val="24"/>
          <w:lang w:val="nl-NL"/>
        </w:rPr>
        <w:t>.</w:t>
      </w:r>
    </w:p>
    <w:p w:rsidR="00F52D6A" w:rsidRPr="00EF03C3" w:rsidRDefault="00F52D6A" w:rsidP="008948E3">
      <w:pPr>
        <w:spacing w:line="240" w:lineRule="exact"/>
        <w:rPr>
          <w:sz w:val="24"/>
          <w:szCs w:val="24"/>
          <w:lang w:val="nl-NL"/>
        </w:rPr>
      </w:pPr>
    </w:p>
    <w:p w:rsidR="00F52D6A" w:rsidRPr="00EF03C3" w:rsidRDefault="007F400E" w:rsidP="008948E3">
      <w:pPr>
        <w:spacing w:line="255" w:lineRule="auto"/>
        <w:rPr>
          <w:sz w:val="24"/>
          <w:szCs w:val="24"/>
          <w:lang w:val="nl-NL"/>
        </w:rPr>
      </w:pPr>
      <w:r w:rsidRPr="00EF03C3">
        <w:rPr>
          <w:color w:val="212121"/>
          <w:w w:val="78"/>
          <w:sz w:val="24"/>
          <w:szCs w:val="24"/>
          <w:lang w:val="nl-NL"/>
        </w:rPr>
        <w:t>V</w:t>
      </w:r>
      <w:r w:rsidRPr="00EF03C3">
        <w:rPr>
          <w:color w:val="212121"/>
          <w:spacing w:val="-1"/>
          <w:w w:val="105"/>
          <w:sz w:val="24"/>
          <w:szCs w:val="24"/>
          <w:lang w:val="nl-NL"/>
        </w:rPr>
        <w:t>o</w:t>
      </w:r>
      <w:r w:rsidRPr="00EF03C3">
        <w:rPr>
          <w:color w:val="212121"/>
          <w:spacing w:val="1"/>
          <w:w w:val="105"/>
          <w:sz w:val="24"/>
          <w:szCs w:val="24"/>
          <w:lang w:val="nl-NL"/>
        </w:rPr>
        <w:t>o</w:t>
      </w:r>
      <w:r w:rsidRPr="00EF03C3">
        <w:rPr>
          <w:color w:val="212121"/>
          <w:w w:val="105"/>
          <w:sz w:val="24"/>
          <w:szCs w:val="24"/>
          <w:lang w:val="nl-NL"/>
        </w:rPr>
        <w:t>r</w:t>
      </w:r>
      <w:r w:rsidRPr="00EF03C3">
        <w:rPr>
          <w:color w:val="212121"/>
          <w:spacing w:val="-5"/>
          <w:sz w:val="24"/>
          <w:szCs w:val="24"/>
          <w:lang w:val="nl-NL"/>
        </w:rPr>
        <w:t xml:space="preserve"> </w:t>
      </w:r>
      <w:r w:rsidRPr="00EF03C3">
        <w:rPr>
          <w:color w:val="212121"/>
          <w:spacing w:val="1"/>
          <w:w w:val="112"/>
          <w:sz w:val="24"/>
          <w:szCs w:val="24"/>
          <w:lang w:val="nl-NL"/>
        </w:rPr>
        <w:t>e</w:t>
      </w:r>
      <w:r w:rsidRPr="00EF03C3">
        <w:rPr>
          <w:color w:val="212121"/>
          <w:spacing w:val="-3"/>
          <w:w w:val="83"/>
          <w:sz w:val="24"/>
          <w:szCs w:val="24"/>
          <w:lang w:val="nl-NL"/>
        </w:rPr>
        <w:t>l</w:t>
      </w:r>
      <w:r w:rsidRPr="00EF03C3">
        <w:rPr>
          <w:color w:val="212121"/>
          <w:spacing w:val="1"/>
          <w:w w:val="91"/>
          <w:sz w:val="24"/>
          <w:szCs w:val="24"/>
          <w:lang w:val="nl-NL"/>
        </w:rPr>
        <w:t>k</w:t>
      </w:r>
      <w:r w:rsidRPr="00EF03C3">
        <w:rPr>
          <w:color w:val="212121"/>
          <w:w w:val="112"/>
          <w:sz w:val="24"/>
          <w:szCs w:val="24"/>
          <w:lang w:val="nl-NL"/>
        </w:rPr>
        <w:t>e</w:t>
      </w:r>
      <w:r w:rsidRPr="00EF03C3">
        <w:rPr>
          <w:color w:val="212121"/>
          <w:spacing w:val="-4"/>
          <w:sz w:val="24"/>
          <w:szCs w:val="24"/>
          <w:lang w:val="nl-NL"/>
        </w:rPr>
        <w:t xml:space="preserve"> </w:t>
      </w:r>
      <w:r w:rsidRPr="00EF03C3">
        <w:rPr>
          <w:color w:val="212121"/>
          <w:spacing w:val="-2"/>
          <w:w w:val="95"/>
          <w:sz w:val="24"/>
          <w:szCs w:val="24"/>
          <w:lang w:val="nl-NL"/>
        </w:rPr>
        <w:t>c</w:t>
      </w:r>
      <w:r w:rsidRPr="00EF03C3">
        <w:rPr>
          <w:color w:val="212121"/>
          <w:w w:val="108"/>
          <w:sz w:val="24"/>
          <w:szCs w:val="24"/>
          <w:lang w:val="nl-NL"/>
        </w:rPr>
        <w:t>a</w:t>
      </w:r>
      <w:r w:rsidRPr="00EF03C3">
        <w:rPr>
          <w:color w:val="212121"/>
          <w:w w:val="121"/>
          <w:sz w:val="24"/>
          <w:szCs w:val="24"/>
          <w:lang w:val="nl-NL"/>
        </w:rPr>
        <w:t>t</w:t>
      </w:r>
      <w:r w:rsidRPr="00EF03C3">
        <w:rPr>
          <w:color w:val="212121"/>
          <w:spacing w:val="1"/>
          <w:w w:val="112"/>
          <w:sz w:val="24"/>
          <w:szCs w:val="24"/>
          <w:lang w:val="nl-NL"/>
        </w:rPr>
        <w:t>e</w:t>
      </w:r>
      <w:r w:rsidRPr="00EF03C3">
        <w:rPr>
          <w:color w:val="212121"/>
          <w:spacing w:val="-3"/>
          <w:w w:val="94"/>
          <w:sz w:val="24"/>
          <w:szCs w:val="24"/>
          <w:lang w:val="nl-NL"/>
        </w:rPr>
        <w:t>g</w:t>
      </w:r>
      <w:r w:rsidRPr="00EF03C3">
        <w:rPr>
          <w:color w:val="212121"/>
          <w:spacing w:val="1"/>
          <w:w w:val="105"/>
          <w:sz w:val="24"/>
          <w:szCs w:val="24"/>
          <w:lang w:val="nl-NL"/>
        </w:rPr>
        <w:t>o</w:t>
      </w:r>
      <w:r w:rsidRPr="00EF03C3">
        <w:rPr>
          <w:color w:val="212121"/>
          <w:w w:val="105"/>
          <w:sz w:val="24"/>
          <w:szCs w:val="24"/>
          <w:lang w:val="nl-NL"/>
        </w:rPr>
        <w:t>r</w:t>
      </w:r>
      <w:r w:rsidRPr="00EF03C3">
        <w:rPr>
          <w:color w:val="212121"/>
          <w:w w:val="83"/>
          <w:sz w:val="24"/>
          <w:szCs w:val="24"/>
          <w:lang w:val="nl-NL"/>
        </w:rPr>
        <w:t>i</w:t>
      </w:r>
      <w:r w:rsidRPr="00EF03C3">
        <w:rPr>
          <w:color w:val="212121"/>
          <w:w w:val="112"/>
          <w:sz w:val="24"/>
          <w:szCs w:val="24"/>
          <w:lang w:val="nl-NL"/>
        </w:rPr>
        <w:t>e</w:t>
      </w:r>
      <w:r w:rsidRPr="00EF03C3">
        <w:rPr>
          <w:color w:val="212121"/>
          <w:spacing w:val="-4"/>
          <w:sz w:val="24"/>
          <w:szCs w:val="24"/>
          <w:lang w:val="nl-NL"/>
        </w:rPr>
        <w:t xml:space="preserve"> </w:t>
      </w:r>
      <w:r w:rsidRPr="00EF03C3">
        <w:rPr>
          <w:color w:val="212121"/>
          <w:spacing w:val="-1"/>
          <w:w w:val="98"/>
          <w:sz w:val="24"/>
          <w:szCs w:val="24"/>
          <w:lang w:val="nl-NL"/>
        </w:rPr>
        <w:t>zu</w:t>
      </w:r>
      <w:r w:rsidRPr="00EF03C3">
        <w:rPr>
          <w:color w:val="212121"/>
          <w:w w:val="98"/>
          <w:sz w:val="24"/>
          <w:szCs w:val="24"/>
          <w:lang w:val="nl-NL"/>
        </w:rPr>
        <w:t>ll</w:t>
      </w:r>
      <w:r w:rsidRPr="00EF03C3">
        <w:rPr>
          <w:color w:val="212121"/>
          <w:spacing w:val="1"/>
          <w:w w:val="98"/>
          <w:sz w:val="24"/>
          <w:szCs w:val="24"/>
          <w:lang w:val="nl-NL"/>
        </w:rPr>
        <w:t>e</w:t>
      </w:r>
      <w:r w:rsidRPr="00EF03C3">
        <w:rPr>
          <w:color w:val="212121"/>
          <w:w w:val="98"/>
          <w:sz w:val="24"/>
          <w:szCs w:val="24"/>
          <w:lang w:val="nl-NL"/>
        </w:rPr>
        <w:t>n</w:t>
      </w:r>
      <w:r w:rsidRPr="00EF03C3">
        <w:rPr>
          <w:color w:val="212121"/>
          <w:spacing w:val="-5"/>
          <w:w w:val="98"/>
          <w:sz w:val="24"/>
          <w:szCs w:val="24"/>
          <w:lang w:val="nl-NL"/>
        </w:rPr>
        <w:t xml:space="preserve"> </w:t>
      </w:r>
      <w:r w:rsidRPr="00EF03C3">
        <w:rPr>
          <w:color w:val="212121"/>
          <w:spacing w:val="-1"/>
          <w:sz w:val="24"/>
          <w:szCs w:val="24"/>
          <w:lang w:val="nl-NL"/>
        </w:rPr>
        <w:t>d</w:t>
      </w:r>
      <w:r w:rsidRPr="00EF03C3">
        <w:rPr>
          <w:color w:val="212121"/>
          <w:sz w:val="24"/>
          <w:szCs w:val="24"/>
          <w:lang w:val="nl-NL"/>
        </w:rPr>
        <w:t>e</w:t>
      </w:r>
      <w:r w:rsidRPr="00EF03C3">
        <w:rPr>
          <w:color w:val="212121"/>
          <w:spacing w:val="13"/>
          <w:sz w:val="24"/>
          <w:szCs w:val="24"/>
          <w:lang w:val="nl-NL"/>
        </w:rPr>
        <w:t xml:space="preserve"> </w:t>
      </w:r>
      <w:r w:rsidRPr="00EF03C3">
        <w:rPr>
          <w:color w:val="212121"/>
          <w:spacing w:val="1"/>
          <w:sz w:val="24"/>
          <w:szCs w:val="24"/>
          <w:lang w:val="nl-NL"/>
        </w:rPr>
        <w:t>ee</w:t>
      </w:r>
      <w:r w:rsidRPr="00EF03C3">
        <w:rPr>
          <w:color w:val="212121"/>
          <w:sz w:val="24"/>
          <w:szCs w:val="24"/>
          <w:lang w:val="nl-NL"/>
        </w:rPr>
        <w:t>r</w:t>
      </w:r>
      <w:r w:rsidRPr="00EF03C3">
        <w:rPr>
          <w:color w:val="212121"/>
          <w:spacing w:val="-2"/>
          <w:sz w:val="24"/>
          <w:szCs w:val="24"/>
          <w:lang w:val="nl-NL"/>
        </w:rPr>
        <w:t>s</w:t>
      </w:r>
      <w:r w:rsidRPr="00EF03C3">
        <w:rPr>
          <w:color w:val="212121"/>
          <w:sz w:val="24"/>
          <w:szCs w:val="24"/>
          <w:lang w:val="nl-NL"/>
        </w:rPr>
        <w:t>te</w:t>
      </w:r>
      <w:r w:rsidRPr="00EF03C3">
        <w:rPr>
          <w:color w:val="212121"/>
          <w:spacing w:val="46"/>
          <w:sz w:val="24"/>
          <w:szCs w:val="24"/>
          <w:lang w:val="nl-NL"/>
        </w:rPr>
        <w:t xml:space="preserve"> </w:t>
      </w:r>
      <w:r w:rsidRPr="00EF03C3">
        <w:rPr>
          <w:color w:val="212121"/>
          <w:sz w:val="24"/>
          <w:szCs w:val="24"/>
          <w:lang w:val="nl-NL"/>
        </w:rPr>
        <w:t>5</w:t>
      </w:r>
      <w:r w:rsidRPr="00EF03C3">
        <w:rPr>
          <w:color w:val="212121"/>
          <w:spacing w:val="-3"/>
          <w:sz w:val="24"/>
          <w:szCs w:val="24"/>
          <w:lang w:val="nl-NL"/>
        </w:rPr>
        <w:t xml:space="preserve"> </w:t>
      </w:r>
      <w:r w:rsidRPr="00EF03C3">
        <w:rPr>
          <w:color w:val="212121"/>
          <w:spacing w:val="-2"/>
          <w:sz w:val="24"/>
          <w:szCs w:val="24"/>
          <w:lang w:val="nl-NL"/>
        </w:rPr>
        <w:t>r</w:t>
      </w:r>
      <w:r w:rsidRPr="00EF03C3">
        <w:rPr>
          <w:color w:val="212121"/>
          <w:spacing w:val="1"/>
          <w:sz w:val="24"/>
          <w:szCs w:val="24"/>
          <w:lang w:val="nl-NL"/>
        </w:rPr>
        <w:t>e</w:t>
      </w:r>
      <w:r w:rsidRPr="00EF03C3">
        <w:rPr>
          <w:color w:val="212121"/>
          <w:spacing w:val="-1"/>
          <w:sz w:val="24"/>
          <w:szCs w:val="24"/>
          <w:lang w:val="nl-NL"/>
        </w:rPr>
        <w:t>nn</w:t>
      </w:r>
      <w:r w:rsidRPr="00EF03C3">
        <w:rPr>
          <w:color w:val="212121"/>
          <w:spacing w:val="1"/>
          <w:sz w:val="24"/>
          <w:szCs w:val="24"/>
          <w:lang w:val="nl-NL"/>
        </w:rPr>
        <w:t>e</w:t>
      </w:r>
      <w:r w:rsidRPr="00EF03C3">
        <w:rPr>
          <w:color w:val="212121"/>
          <w:sz w:val="24"/>
          <w:szCs w:val="24"/>
          <w:lang w:val="nl-NL"/>
        </w:rPr>
        <w:t>rs</w:t>
      </w:r>
      <w:r w:rsidRPr="00EF03C3">
        <w:rPr>
          <w:color w:val="212121"/>
          <w:spacing w:val="37"/>
          <w:sz w:val="24"/>
          <w:szCs w:val="24"/>
          <w:lang w:val="nl-NL"/>
        </w:rPr>
        <w:t xml:space="preserve"> </w:t>
      </w:r>
      <w:r w:rsidRPr="00EF03C3">
        <w:rPr>
          <w:color w:val="212121"/>
          <w:spacing w:val="-1"/>
          <w:w w:val="99"/>
          <w:sz w:val="24"/>
          <w:szCs w:val="24"/>
          <w:lang w:val="nl-NL"/>
        </w:rPr>
        <w:t>g</w:t>
      </w:r>
      <w:r w:rsidRPr="00EF03C3">
        <w:rPr>
          <w:color w:val="212121"/>
          <w:spacing w:val="1"/>
          <w:w w:val="99"/>
          <w:sz w:val="24"/>
          <w:szCs w:val="24"/>
          <w:lang w:val="nl-NL"/>
        </w:rPr>
        <w:t>e</w:t>
      </w:r>
      <w:r w:rsidRPr="00EF03C3">
        <w:rPr>
          <w:color w:val="212121"/>
          <w:spacing w:val="-1"/>
          <w:w w:val="99"/>
          <w:sz w:val="24"/>
          <w:szCs w:val="24"/>
          <w:lang w:val="nl-NL"/>
        </w:rPr>
        <w:t>hu</w:t>
      </w:r>
      <w:r w:rsidRPr="00EF03C3">
        <w:rPr>
          <w:color w:val="212121"/>
          <w:w w:val="99"/>
          <w:sz w:val="24"/>
          <w:szCs w:val="24"/>
          <w:lang w:val="nl-NL"/>
        </w:rPr>
        <w:t>l</w:t>
      </w:r>
      <w:r w:rsidRPr="00EF03C3">
        <w:rPr>
          <w:color w:val="212121"/>
          <w:spacing w:val="-1"/>
          <w:w w:val="99"/>
          <w:sz w:val="24"/>
          <w:szCs w:val="24"/>
          <w:lang w:val="nl-NL"/>
        </w:rPr>
        <w:t>d</w:t>
      </w:r>
      <w:r w:rsidRPr="00EF03C3">
        <w:rPr>
          <w:color w:val="212121"/>
          <w:spacing w:val="-3"/>
          <w:w w:val="99"/>
          <w:sz w:val="24"/>
          <w:szCs w:val="24"/>
          <w:lang w:val="nl-NL"/>
        </w:rPr>
        <w:t>i</w:t>
      </w:r>
      <w:r w:rsidRPr="00EF03C3">
        <w:rPr>
          <w:color w:val="212121"/>
          <w:spacing w:val="-1"/>
          <w:w w:val="99"/>
          <w:sz w:val="24"/>
          <w:szCs w:val="24"/>
          <w:lang w:val="nl-NL"/>
        </w:rPr>
        <w:t>g</w:t>
      </w:r>
      <w:r w:rsidRPr="00EF03C3">
        <w:rPr>
          <w:color w:val="212121"/>
          <w:w w:val="99"/>
          <w:sz w:val="24"/>
          <w:szCs w:val="24"/>
          <w:lang w:val="nl-NL"/>
        </w:rPr>
        <w:t>d</w:t>
      </w:r>
      <w:r w:rsidRPr="00EF03C3">
        <w:rPr>
          <w:color w:val="212121"/>
          <w:spacing w:val="4"/>
          <w:w w:val="99"/>
          <w:sz w:val="24"/>
          <w:szCs w:val="24"/>
          <w:lang w:val="nl-NL"/>
        </w:rPr>
        <w:t xml:space="preserve"> </w:t>
      </w:r>
      <w:r w:rsidRPr="00EF03C3">
        <w:rPr>
          <w:color w:val="212121"/>
          <w:spacing w:val="1"/>
          <w:w w:val="99"/>
          <w:sz w:val="24"/>
          <w:szCs w:val="24"/>
          <w:lang w:val="nl-NL"/>
        </w:rPr>
        <w:t>w</w:t>
      </w:r>
      <w:r w:rsidRPr="00EF03C3">
        <w:rPr>
          <w:color w:val="212121"/>
          <w:spacing w:val="1"/>
          <w:w w:val="105"/>
          <w:sz w:val="24"/>
          <w:szCs w:val="24"/>
          <w:lang w:val="nl-NL"/>
        </w:rPr>
        <w:t>o</w:t>
      </w:r>
      <w:r w:rsidRPr="00EF03C3">
        <w:rPr>
          <w:color w:val="212121"/>
          <w:w w:val="105"/>
          <w:sz w:val="24"/>
          <w:szCs w:val="24"/>
          <w:lang w:val="nl-NL"/>
        </w:rPr>
        <w:t>r</w:t>
      </w:r>
      <w:r w:rsidRPr="00EF03C3">
        <w:rPr>
          <w:color w:val="212121"/>
          <w:spacing w:val="-1"/>
          <w:w w:val="105"/>
          <w:sz w:val="24"/>
          <w:szCs w:val="24"/>
          <w:lang w:val="nl-NL"/>
        </w:rPr>
        <w:t>d</w:t>
      </w:r>
      <w:r w:rsidRPr="00EF03C3">
        <w:rPr>
          <w:color w:val="212121"/>
          <w:spacing w:val="1"/>
          <w:w w:val="112"/>
          <w:sz w:val="24"/>
          <w:szCs w:val="24"/>
          <w:lang w:val="nl-NL"/>
        </w:rPr>
        <w:t>e</w:t>
      </w:r>
      <w:r w:rsidRPr="00EF03C3">
        <w:rPr>
          <w:color w:val="212121"/>
          <w:spacing w:val="-1"/>
          <w:w w:val="105"/>
          <w:sz w:val="24"/>
          <w:szCs w:val="24"/>
          <w:lang w:val="nl-NL"/>
        </w:rPr>
        <w:t>n</w:t>
      </w:r>
      <w:r w:rsidR="00DE2ECE" w:rsidRPr="00EF03C3">
        <w:rPr>
          <w:color w:val="212121"/>
          <w:spacing w:val="-1"/>
          <w:w w:val="105"/>
          <w:sz w:val="24"/>
          <w:szCs w:val="24"/>
          <w:lang w:val="nl-NL"/>
        </w:rPr>
        <w:t xml:space="preserve"> middels een podiumceremonie. De organisator zal het tijdstip van </w:t>
      </w:r>
      <w:r w:rsidR="005D502E" w:rsidRPr="00EF03C3">
        <w:rPr>
          <w:color w:val="212121"/>
          <w:spacing w:val="-1"/>
          <w:w w:val="105"/>
          <w:sz w:val="24"/>
          <w:szCs w:val="24"/>
          <w:lang w:val="nl-NL"/>
        </w:rPr>
        <w:t>de podiumceremonie na afloop van de race bekendmaken.</w:t>
      </w:r>
    </w:p>
    <w:p w:rsidR="00C72C9A" w:rsidRPr="00EF03C3" w:rsidRDefault="007F400E" w:rsidP="000E4E05">
      <w:pPr>
        <w:spacing w:line="255" w:lineRule="auto"/>
        <w:rPr>
          <w:color w:val="212121"/>
          <w:spacing w:val="-1"/>
          <w:w w:val="105"/>
          <w:sz w:val="24"/>
          <w:szCs w:val="24"/>
          <w:lang w:val="nl-NL"/>
        </w:rPr>
      </w:pPr>
      <w:r w:rsidRPr="00EF03C3">
        <w:rPr>
          <w:color w:val="212121"/>
          <w:spacing w:val="-1"/>
          <w:w w:val="105"/>
          <w:sz w:val="24"/>
          <w:szCs w:val="24"/>
          <w:lang w:val="nl-NL"/>
        </w:rPr>
        <w:t xml:space="preserve">Prijzen die niet worden opgehaald gaan terug naar de organisator. </w:t>
      </w:r>
    </w:p>
    <w:p w:rsidR="00C72C9A" w:rsidRPr="00EF03C3" w:rsidRDefault="00C72C9A" w:rsidP="000E4E05">
      <w:pPr>
        <w:spacing w:line="255" w:lineRule="auto"/>
        <w:rPr>
          <w:color w:val="212121"/>
          <w:spacing w:val="-1"/>
          <w:w w:val="105"/>
          <w:sz w:val="24"/>
          <w:szCs w:val="24"/>
          <w:lang w:val="nl-NL"/>
        </w:rPr>
      </w:pPr>
    </w:p>
    <w:p w:rsidR="00F52D6A" w:rsidRPr="00EF03C3" w:rsidRDefault="007F400E" w:rsidP="000E4E05">
      <w:pPr>
        <w:spacing w:line="255" w:lineRule="auto"/>
        <w:rPr>
          <w:color w:val="212121"/>
          <w:spacing w:val="-1"/>
          <w:w w:val="105"/>
          <w:sz w:val="24"/>
          <w:szCs w:val="24"/>
          <w:lang w:val="nl-NL"/>
        </w:rPr>
      </w:pPr>
      <w:r w:rsidRPr="00EF03C3">
        <w:rPr>
          <w:color w:val="212121"/>
          <w:spacing w:val="-1"/>
          <w:w w:val="105"/>
          <w:sz w:val="24"/>
          <w:szCs w:val="24"/>
          <w:lang w:val="nl-NL"/>
        </w:rPr>
        <w:t>Prijzenschema per race</w:t>
      </w:r>
      <w:r w:rsidR="00C72C9A" w:rsidRPr="00EF03C3">
        <w:rPr>
          <w:color w:val="212121"/>
          <w:spacing w:val="-1"/>
          <w:w w:val="105"/>
          <w:sz w:val="24"/>
          <w:szCs w:val="24"/>
          <w:lang w:val="nl-NL"/>
        </w:rPr>
        <w:t xml:space="preserve"> (</w:t>
      </w:r>
      <w:r w:rsidR="00C72C9A" w:rsidRPr="00EF03C3">
        <w:rPr>
          <w:color w:val="212121"/>
          <w:spacing w:val="-1"/>
          <w:w w:val="105"/>
          <w:sz w:val="24"/>
          <w:szCs w:val="24"/>
          <w:u w:val="single"/>
          <w:lang w:val="nl-NL"/>
        </w:rPr>
        <w:t xml:space="preserve">kan afwijken indien het verplichte prijzengeld voor de </w:t>
      </w:r>
      <w:proofErr w:type="gramStart"/>
      <w:r w:rsidR="00C72C9A" w:rsidRPr="00EF03C3">
        <w:rPr>
          <w:color w:val="212121"/>
          <w:spacing w:val="-1"/>
          <w:w w:val="105"/>
          <w:sz w:val="24"/>
          <w:szCs w:val="24"/>
          <w:u w:val="single"/>
          <w:lang w:val="nl-NL"/>
        </w:rPr>
        <w:t>UCI categorieën</w:t>
      </w:r>
      <w:proofErr w:type="gramEnd"/>
      <w:r w:rsidR="00C72C9A" w:rsidRPr="00EF03C3">
        <w:rPr>
          <w:color w:val="212121"/>
          <w:spacing w:val="-1"/>
          <w:w w:val="105"/>
          <w:sz w:val="24"/>
          <w:szCs w:val="24"/>
          <w:u w:val="single"/>
          <w:lang w:val="nl-NL"/>
        </w:rPr>
        <w:t xml:space="preserve"> wijzigen</w:t>
      </w:r>
      <w:r w:rsidR="008F1E05" w:rsidRPr="00EF03C3">
        <w:rPr>
          <w:color w:val="212121"/>
          <w:spacing w:val="-1"/>
          <w:w w:val="105"/>
          <w:sz w:val="24"/>
          <w:szCs w:val="24"/>
          <w:u w:val="single"/>
          <w:lang w:val="nl-NL"/>
        </w:rPr>
        <w:t>, bijvoorbeeld door voorschriften vanuit de nationale bond</w:t>
      </w:r>
      <w:r w:rsidR="00C72C9A" w:rsidRPr="00EF03C3">
        <w:rPr>
          <w:color w:val="212121"/>
          <w:spacing w:val="-1"/>
          <w:w w:val="105"/>
          <w:sz w:val="24"/>
          <w:szCs w:val="24"/>
          <w:lang w:val="nl-NL"/>
        </w:rPr>
        <w:t>)</w:t>
      </w:r>
      <w:r w:rsidRPr="00EF03C3">
        <w:rPr>
          <w:color w:val="212121"/>
          <w:spacing w:val="-1"/>
          <w:w w:val="105"/>
          <w:sz w:val="24"/>
          <w:szCs w:val="24"/>
          <w:lang w:val="nl-NL"/>
        </w:rPr>
        <w:t>:</w:t>
      </w:r>
      <w:r w:rsidR="009C33CD" w:rsidRPr="00EF03C3">
        <w:rPr>
          <w:color w:val="212121"/>
          <w:spacing w:val="-1"/>
          <w:w w:val="105"/>
          <w:sz w:val="24"/>
          <w:szCs w:val="24"/>
          <w:lang w:val="nl-NL"/>
        </w:rPr>
        <w:t xml:space="preserve"> </w:t>
      </w:r>
    </w:p>
    <w:p w:rsidR="00F52D6A" w:rsidRPr="00EF03C3" w:rsidRDefault="00F52D6A" w:rsidP="008948E3">
      <w:pPr>
        <w:spacing w:line="200" w:lineRule="exact"/>
        <w:rPr>
          <w:sz w:val="24"/>
          <w:szCs w:val="24"/>
          <w:lang w:val="nl-NL"/>
        </w:rPr>
      </w:pPr>
    </w:p>
    <w:tbl>
      <w:tblPr>
        <w:tblW w:w="9648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"/>
        <w:gridCol w:w="2389"/>
        <w:gridCol w:w="2126"/>
        <w:gridCol w:w="1390"/>
        <w:gridCol w:w="1418"/>
        <w:gridCol w:w="1728"/>
      </w:tblGrid>
      <w:tr w:rsidR="00F52D6A" w:rsidRPr="00EF03C3" w:rsidTr="001F64FB">
        <w:trPr>
          <w:trHeight w:hRule="exact" w:val="1176"/>
        </w:trPr>
        <w:tc>
          <w:tcPr>
            <w:tcW w:w="59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F52D6A" w:rsidP="008948E3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F52D6A" w:rsidP="008948E3">
            <w:pPr>
              <w:spacing w:line="200" w:lineRule="exact"/>
              <w:rPr>
                <w:sz w:val="24"/>
                <w:szCs w:val="24"/>
                <w:lang w:val="nl-NL"/>
              </w:rPr>
            </w:pPr>
          </w:p>
          <w:p w:rsidR="00F52D6A" w:rsidRPr="00EF03C3" w:rsidRDefault="00F52D6A" w:rsidP="008948E3">
            <w:pPr>
              <w:spacing w:line="200" w:lineRule="exact"/>
              <w:rPr>
                <w:sz w:val="24"/>
                <w:szCs w:val="24"/>
                <w:lang w:val="nl-NL"/>
              </w:rPr>
            </w:pPr>
          </w:p>
          <w:p w:rsidR="00F52D6A" w:rsidRPr="00EF03C3" w:rsidRDefault="00F52D6A" w:rsidP="008948E3">
            <w:pPr>
              <w:spacing w:line="220" w:lineRule="exact"/>
              <w:rPr>
                <w:sz w:val="24"/>
                <w:szCs w:val="24"/>
                <w:lang w:val="nl-NL"/>
              </w:rPr>
            </w:pPr>
          </w:p>
          <w:p w:rsidR="00F52D6A" w:rsidRPr="00EF03C3" w:rsidRDefault="007F400E" w:rsidP="008948E3">
            <w:pPr>
              <w:rPr>
                <w:sz w:val="24"/>
                <w:szCs w:val="24"/>
              </w:rPr>
            </w:pPr>
            <w:r w:rsidRPr="00EF03C3">
              <w:rPr>
                <w:spacing w:val="-1"/>
                <w:sz w:val="24"/>
                <w:szCs w:val="24"/>
              </w:rPr>
              <w:t>Me</w:t>
            </w:r>
            <w:r w:rsidRPr="00EF03C3">
              <w:rPr>
                <w:sz w:val="24"/>
                <w:szCs w:val="24"/>
              </w:rPr>
              <w:t>n</w:t>
            </w:r>
            <w:r w:rsidRPr="00EF03C3">
              <w:rPr>
                <w:spacing w:val="11"/>
                <w:sz w:val="24"/>
                <w:szCs w:val="24"/>
              </w:rPr>
              <w:t xml:space="preserve"> </w:t>
            </w:r>
            <w:r w:rsidRPr="00EF03C3">
              <w:rPr>
                <w:spacing w:val="1"/>
                <w:w w:val="155"/>
                <w:sz w:val="24"/>
                <w:szCs w:val="24"/>
              </w:rPr>
              <w:t>/</w:t>
            </w:r>
            <w:proofErr w:type="gramStart"/>
            <w:r w:rsidRPr="00EF03C3">
              <w:rPr>
                <w:spacing w:val="-1"/>
                <w:w w:val="96"/>
                <w:sz w:val="24"/>
                <w:szCs w:val="24"/>
              </w:rPr>
              <w:t>W</w:t>
            </w:r>
            <w:r w:rsidRPr="00EF03C3">
              <w:rPr>
                <w:spacing w:val="-1"/>
                <w:w w:val="107"/>
                <w:sz w:val="24"/>
                <w:szCs w:val="24"/>
              </w:rPr>
              <w:t>o</w:t>
            </w:r>
            <w:r w:rsidRPr="00EF03C3">
              <w:rPr>
                <w:w w:val="105"/>
                <w:sz w:val="24"/>
                <w:szCs w:val="24"/>
              </w:rPr>
              <w:t>m</w:t>
            </w:r>
            <w:r w:rsidRPr="00EF03C3">
              <w:rPr>
                <w:spacing w:val="-1"/>
                <w:w w:val="113"/>
                <w:sz w:val="24"/>
                <w:szCs w:val="24"/>
              </w:rPr>
              <w:t>e</w:t>
            </w:r>
            <w:r w:rsidRPr="00EF03C3">
              <w:rPr>
                <w:w w:val="107"/>
                <w:sz w:val="24"/>
                <w:szCs w:val="24"/>
              </w:rPr>
              <w:t>n</w:t>
            </w:r>
            <w:r w:rsidRPr="00EF03C3">
              <w:rPr>
                <w:sz w:val="24"/>
                <w:szCs w:val="24"/>
              </w:rPr>
              <w:t xml:space="preserve"> </w:t>
            </w:r>
            <w:r w:rsidRPr="00EF03C3">
              <w:rPr>
                <w:spacing w:val="-10"/>
                <w:sz w:val="24"/>
                <w:szCs w:val="24"/>
              </w:rPr>
              <w:t xml:space="preserve"> </w:t>
            </w:r>
            <w:r w:rsidRPr="00EF03C3">
              <w:rPr>
                <w:w w:val="80"/>
                <w:sz w:val="24"/>
                <w:szCs w:val="24"/>
              </w:rPr>
              <w:t>E</w:t>
            </w:r>
            <w:r w:rsidRPr="00EF03C3">
              <w:rPr>
                <w:spacing w:val="-1"/>
                <w:w w:val="88"/>
                <w:sz w:val="24"/>
                <w:szCs w:val="24"/>
              </w:rPr>
              <w:t>l</w:t>
            </w:r>
            <w:r w:rsidRPr="00EF03C3">
              <w:rPr>
                <w:spacing w:val="1"/>
                <w:w w:val="88"/>
                <w:sz w:val="24"/>
                <w:szCs w:val="24"/>
              </w:rPr>
              <w:t>i</w:t>
            </w:r>
            <w:r w:rsidRPr="00EF03C3">
              <w:rPr>
                <w:w w:val="125"/>
                <w:sz w:val="24"/>
                <w:szCs w:val="24"/>
              </w:rPr>
              <w:t>t</w:t>
            </w:r>
            <w:r w:rsidRPr="00EF03C3">
              <w:rPr>
                <w:w w:val="113"/>
                <w:sz w:val="24"/>
                <w:szCs w:val="24"/>
              </w:rPr>
              <w:t>e</w:t>
            </w:r>
            <w:proofErr w:type="gramEnd"/>
          </w:p>
          <w:p w:rsidR="00F52D6A" w:rsidRPr="00EF03C3" w:rsidRDefault="007F400E" w:rsidP="008948E3">
            <w:pPr>
              <w:rPr>
                <w:sz w:val="24"/>
                <w:szCs w:val="24"/>
              </w:rPr>
            </w:pPr>
            <w:r w:rsidRPr="00EF03C3">
              <w:rPr>
                <w:w w:val="83"/>
                <w:sz w:val="24"/>
                <w:szCs w:val="24"/>
              </w:rPr>
              <w:t>HC</w:t>
            </w:r>
            <w:r w:rsidRPr="00EF03C3">
              <w:rPr>
                <w:spacing w:val="4"/>
                <w:w w:val="83"/>
                <w:sz w:val="24"/>
                <w:szCs w:val="24"/>
              </w:rPr>
              <w:t xml:space="preserve"> </w:t>
            </w:r>
            <w:r w:rsidRPr="00EF03C3">
              <w:rPr>
                <w:spacing w:val="1"/>
                <w:w w:val="155"/>
                <w:sz w:val="24"/>
                <w:szCs w:val="24"/>
              </w:rPr>
              <w:t>/</w:t>
            </w:r>
            <w:r w:rsidRPr="00EF03C3">
              <w:rPr>
                <w:spacing w:val="-2"/>
                <w:w w:val="79"/>
                <w:sz w:val="24"/>
                <w:szCs w:val="24"/>
              </w:rPr>
              <w:t>C</w:t>
            </w:r>
            <w:r w:rsidRPr="00EF03C3">
              <w:rPr>
                <w:w w:val="101"/>
                <w:sz w:val="24"/>
                <w:szCs w:val="24"/>
              </w:rPr>
              <w:t>1</w:t>
            </w:r>
            <w:r w:rsidRPr="00EF03C3">
              <w:rPr>
                <w:spacing w:val="-4"/>
                <w:sz w:val="24"/>
                <w:szCs w:val="24"/>
              </w:rPr>
              <w:t xml:space="preserve"> </w:t>
            </w:r>
            <w:r w:rsidRPr="00EF03C3">
              <w:rPr>
                <w:spacing w:val="-1"/>
                <w:w w:val="155"/>
                <w:sz w:val="24"/>
                <w:szCs w:val="24"/>
              </w:rPr>
              <w:t>/</w:t>
            </w:r>
            <w:r w:rsidRPr="00EF03C3">
              <w:rPr>
                <w:spacing w:val="1"/>
                <w:w w:val="79"/>
                <w:sz w:val="24"/>
                <w:szCs w:val="24"/>
              </w:rPr>
              <w:t>C</w:t>
            </w:r>
            <w:r w:rsidRPr="00EF03C3">
              <w:rPr>
                <w:w w:val="101"/>
                <w:sz w:val="24"/>
                <w:szCs w:val="24"/>
              </w:rPr>
              <w:t>2</w:t>
            </w:r>
            <w:r w:rsidRPr="00EF03C3">
              <w:rPr>
                <w:spacing w:val="-6"/>
                <w:sz w:val="24"/>
                <w:szCs w:val="24"/>
              </w:rPr>
              <w:t xml:space="preserve"> </w:t>
            </w:r>
            <w:r w:rsidRPr="00EF03C3">
              <w:rPr>
                <w:spacing w:val="-1"/>
                <w:w w:val="155"/>
                <w:sz w:val="24"/>
                <w:szCs w:val="24"/>
              </w:rPr>
              <w:t>/</w:t>
            </w:r>
            <w:r w:rsidRPr="00EF03C3">
              <w:rPr>
                <w:spacing w:val="1"/>
                <w:w w:val="79"/>
                <w:sz w:val="24"/>
                <w:szCs w:val="24"/>
              </w:rPr>
              <w:t>C</w:t>
            </w:r>
            <w:r w:rsidRPr="00EF03C3">
              <w:rPr>
                <w:w w:val="10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F52D6A" w:rsidP="008948E3">
            <w:pPr>
              <w:spacing w:line="160" w:lineRule="exact"/>
              <w:rPr>
                <w:sz w:val="24"/>
                <w:szCs w:val="24"/>
              </w:rPr>
            </w:pPr>
          </w:p>
          <w:p w:rsidR="00F52D6A" w:rsidRPr="00EF03C3" w:rsidRDefault="00F52D6A" w:rsidP="008948E3">
            <w:pPr>
              <w:spacing w:line="200" w:lineRule="exact"/>
              <w:rPr>
                <w:sz w:val="24"/>
                <w:szCs w:val="24"/>
              </w:rPr>
            </w:pPr>
          </w:p>
          <w:p w:rsidR="00F52D6A" w:rsidRPr="00EF03C3" w:rsidRDefault="007F400E" w:rsidP="008948E3">
            <w:pPr>
              <w:spacing w:line="255" w:lineRule="auto"/>
              <w:rPr>
                <w:sz w:val="24"/>
                <w:szCs w:val="24"/>
              </w:rPr>
            </w:pPr>
            <w:r w:rsidRPr="00EF03C3">
              <w:rPr>
                <w:spacing w:val="-1"/>
                <w:sz w:val="24"/>
                <w:szCs w:val="24"/>
              </w:rPr>
              <w:t>Jun</w:t>
            </w:r>
            <w:r w:rsidRPr="00EF03C3">
              <w:rPr>
                <w:spacing w:val="1"/>
                <w:sz w:val="24"/>
                <w:szCs w:val="24"/>
              </w:rPr>
              <w:t>i</w:t>
            </w:r>
            <w:r w:rsidRPr="00EF03C3">
              <w:rPr>
                <w:spacing w:val="-1"/>
                <w:sz w:val="24"/>
                <w:szCs w:val="24"/>
              </w:rPr>
              <w:t>o</w:t>
            </w:r>
            <w:r w:rsidRPr="00EF03C3">
              <w:rPr>
                <w:sz w:val="24"/>
                <w:szCs w:val="24"/>
              </w:rPr>
              <w:t>r</w:t>
            </w:r>
            <w:r w:rsidRPr="00EF03C3">
              <w:rPr>
                <w:spacing w:val="4"/>
                <w:sz w:val="24"/>
                <w:szCs w:val="24"/>
              </w:rPr>
              <w:t xml:space="preserve"> </w:t>
            </w:r>
            <w:r w:rsidRPr="00EF03C3">
              <w:rPr>
                <w:sz w:val="24"/>
                <w:szCs w:val="24"/>
              </w:rPr>
              <w:t>m</w:t>
            </w:r>
            <w:r w:rsidRPr="00EF03C3">
              <w:rPr>
                <w:spacing w:val="-1"/>
                <w:sz w:val="24"/>
                <w:szCs w:val="24"/>
              </w:rPr>
              <w:t>e</w:t>
            </w:r>
            <w:r w:rsidRPr="00EF03C3">
              <w:rPr>
                <w:sz w:val="24"/>
                <w:szCs w:val="24"/>
              </w:rPr>
              <w:t>n</w:t>
            </w:r>
            <w:r w:rsidRPr="00EF03C3">
              <w:rPr>
                <w:spacing w:val="24"/>
                <w:sz w:val="24"/>
                <w:szCs w:val="24"/>
              </w:rPr>
              <w:t xml:space="preserve"> </w:t>
            </w:r>
            <w:r w:rsidRPr="00EF03C3">
              <w:rPr>
                <w:w w:val="155"/>
                <w:sz w:val="24"/>
                <w:szCs w:val="24"/>
              </w:rPr>
              <w:t>/</w:t>
            </w:r>
            <w:r w:rsidRPr="00EF03C3">
              <w:rPr>
                <w:spacing w:val="-36"/>
                <w:w w:val="155"/>
                <w:sz w:val="24"/>
                <w:szCs w:val="24"/>
              </w:rPr>
              <w:t xml:space="preserve"> </w:t>
            </w:r>
            <w:r w:rsidRPr="00EF03C3">
              <w:rPr>
                <w:spacing w:val="1"/>
                <w:w w:val="92"/>
                <w:sz w:val="24"/>
                <w:szCs w:val="24"/>
              </w:rPr>
              <w:t>j</w:t>
            </w:r>
            <w:r w:rsidRPr="00EF03C3">
              <w:rPr>
                <w:spacing w:val="-1"/>
                <w:w w:val="107"/>
                <w:sz w:val="24"/>
                <w:szCs w:val="24"/>
              </w:rPr>
              <w:t>un</w:t>
            </w:r>
            <w:r w:rsidRPr="00EF03C3">
              <w:rPr>
                <w:spacing w:val="1"/>
                <w:w w:val="88"/>
                <w:sz w:val="24"/>
                <w:szCs w:val="24"/>
              </w:rPr>
              <w:t>i</w:t>
            </w:r>
            <w:r w:rsidRPr="00EF03C3">
              <w:rPr>
                <w:spacing w:val="-1"/>
                <w:w w:val="107"/>
                <w:sz w:val="24"/>
                <w:szCs w:val="24"/>
              </w:rPr>
              <w:t>o</w:t>
            </w:r>
            <w:r w:rsidRPr="00EF03C3">
              <w:rPr>
                <w:w w:val="107"/>
                <w:sz w:val="24"/>
                <w:szCs w:val="24"/>
              </w:rPr>
              <w:t xml:space="preserve">r </w:t>
            </w:r>
            <w:r w:rsidRPr="00EF03C3">
              <w:rPr>
                <w:spacing w:val="1"/>
                <w:w w:val="103"/>
                <w:sz w:val="24"/>
                <w:szCs w:val="24"/>
              </w:rPr>
              <w:t>w</w:t>
            </w:r>
            <w:r w:rsidRPr="00EF03C3">
              <w:rPr>
                <w:spacing w:val="-1"/>
                <w:w w:val="107"/>
                <w:sz w:val="24"/>
                <w:szCs w:val="24"/>
              </w:rPr>
              <w:t>o</w:t>
            </w:r>
            <w:r w:rsidRPr="00EF03C3">
              <w:rPr>
                <w:w w:val="105"/>
                <w:sz w:val="24"/>
                <w:szCs w:val="24"/>
              </w:rPr>
              <w:t>m</w:t>
            </w:r>
            <w:r w:rsidRPr="00EF03C3">
              <w:rPr>
                <w:spacing w:val="-1"/>
                <w:w w:val="113"/>
                <w:sz w:val="24"/>
                <w:szCs w:val="24"/>
              </w:rPr>
              <w:t>e</w:t>
            </w:r>
            <w:r w:rsidRPr="00EF03C3">
              <w:rPr>
                <w:w w:val="107"/>
                <w:sz w:val="24"/>
                <w:szCs w:val="24"/>
              </w:rPr>
              <w:t xml:space="preserve">n </w:t>
            </w:r>
            <w:r w:rsidRPr="00EF03C3">
              <w:rPr>
                <w:w w:val="87"/>
                <w:sz w:val="24"/>
                <w:szCs w:val="24"/>
              </w:rPr>
              <w:t>H</w:t>
            </w:r>
            <w:r w:rsidRPr="00EF03C3">
              <w:rPr>
                <w:spacing w:val="1"/>
                <w:w w:val="79"/>
                <w:sz w:val="24"/>
                <w:szCs w:val="24"/>
              </w:rPr>
              <w:t>C</w:t>
            </w:r>
            <w:r w:rsidRPr="00EF03C3">
              <w:rPr>
                <w:spacing w:val="-1"/>
                <w:w w:val="155"/>
                <w:sz w:val="24"/>
                <w:szCs w:val="24"/>
              </w:rPr>
              <w:t>/</w:t>
            </w:r>
            <w:r w:rsidRPr="00EF03C3">
              <w:rPr>
                <w:spacing w:val="1"/>
                <w:w w:val="79"/>
                <w:sz w:val="24"/>
                <w:szCs w:val="24"/>
              </w:rPr>
              <w:t>C</w:t>
            </w:r>
            <w:r w:rsidRPr="00EF03C3">
              <w:rPr>
                <w:spacing w:val="-1"/>
                <w:w w:val="101"/>
                <w:sz w:val="24"/>
                <w:szCs w:val="24"/>
              </w:rPr>
              <w:t>1</w:t>
            </w:r>
            <w:r w:rsidRPr="00EF03C3">
              <w:rPr>
                <w:spacing w:val="1"/>
                <w:w w:val="155"/>
                <w:sz w:val="24"/>
                <w:szCs w:val="24"/>
              </w:rPr>
              <w:t>/</w:t>
            </w:r>
            <w:r w:rsidRPr="00EF03C3">
              <w:rPr>
                <w:spacing w:val="-2"/>
                <w:w w:val="79"/>
                <w:sz w:val="24"/>
                <w:szCs w:val="24"/>
              </w:rPr>
              <w:t>C</w:t>
            </w:r>
            <w:r w:rsidRPr="00EF03C3">
              <w:rPr>
                <w:spacing w:val="1"/>
                <w:w w:val="101"/>
                <w:sz w:val="24"/>
                <w:szCs w:val="24"/>
              </w:rPr>
              <w:t>2</w:t>
            </w:r>
            <w:r w:rsidRPr="00EF03C3">
              <w:rPr>
                <w:spacing w:val="-1"/>
                <w:w w:val="155"/>
                <w:sz w:val="24"/>
                <w:szCs w:val="24"/>
              </w:rPr>
              <w:t>/</w:t>
            </w:r>
            <w:r w:rsidRPr="00EF03C3">
              <w:rPr>
                <w:spacing w:val="-2"/>
                <w:w w:val="79"/>
                <w:sz w:val="24"/>
                <w:szCs w:val="24"/>
              </w:rPr>
              <w:t>C</w:t>
            </w:r>
            <w:r w:rsidRPr="00EF03C3">
              <w:rPr>
                <w:w w:val="101"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F52D6A" w:rsidP="008948E3">
            <w:pPr>
              <w:spacing w:line="160" w:lineRule="exact"/>
              <w:rPr>
                <w:sz w:val="24"/>
                <w:szCs w:val="24"/>
              </w:rPr>
            </w:pPr>
          </w:p>
          <w:p w:rsidR="00F52D6A" w:rsidRPr="00EF03C3" w:rsidRDefault="00F52D6A" w:rsidP="008948E3">
            <w:pPr>
              <w:spacing w:line="200" w:lineRule="exact"/>
              <w:rPr>
                <w:sz w:val="24"/>
                <w:szCs w:val="24"/>
              </w:rPr>
            </w:pPr>
          </w:p>
          <w:p w:rsidR="00F52D6A" w:rsidRPr="00EF03C3" w:rsidRDefault="007F400E" w:rsidP="008948E3">
            <w:pPr>
              <w:spacing w:line="255" w:lineRule="auto"/>
              <w:rPr>
                <w:sz w:val="24"/>
                <w:szCs w:val="24"/>
              </w:rPr>
            </w:pPr>
            <w:r w:rsidRPr="00EF03C3">
              <w:rPr>
                <w:spacing w:val="1"/>
                <w:w w:val="95"/>
                <w:sz w:val="24"/>
                <w:szCs w:val="24"/>
              </w:rPr>
              <w:t>B</w:t>
            </w:r>
            <w:r w:rsidRPr="00EF03C3">
              <w:rPr>
                <w:spacing w:val="-1"/>
                <w:w w:val="95"/>
                <w:sz w:val="24"/>
                <w:szCs w:val="24"/>
              </w:rPr>
              <w:t>o</w:t>
            </w:r>
            <w:r w:rsidRPr="00EF03C3">
              <w:rPr>
                <w:spacing w:val="1"/>
                <w:w w:val="95"/>
                <w:sz w:val="24"/>
                <w:szCs w:val="24"/>
              </w:rPr>
              <w:t>y</w:t>
            </w:r>
            <w:r w:rsidRPr="00EF03C3">
              <w:rPr>
                <w:w w:val="95"/>
                <w:sz w:val="24"/>
                <w:szCs w:val="24"/>
              </w:rPr>
              <w:t xml:space="preserve">s </w:t>
            </w:r>
            <w:r w:rsidRPr="00EF03C3">
              <w:rPr>
                <w:w w:val="90"/>
                <w:sz w:val="24"/>
                <w:szCs w:val="24"/>
              </w:rPr>
              <w:t>U</w:t>
            </w:r>
            <w:r w:rsidRPr="00EF03C3">
              <w:rPr>
                <w:spacing w:val="-1"/>
                <w:w w:val="101"/>
                <w:sz w:val="24"/>
                <w:szCs w:val="24"/>
              </w:rPr>
              <w:t>1</w:t>
            </w:r>
            <w:r w:rsidRPr="00EF03C3">
              <w:rPr>
                <w:spacing w:val="1"/>
                <w:w w:val="101"/>
                <w:sz w:val="24"/>
                <w:szCs w:val="24"/>
              </w:rPr>
              <w:t>7</w:t>
            </w:r>
            <w:r w:rsidRPr="00EF03C3">
              <w:rPr>
                <w:w w:val="155"/>
                <w:sz w:val="24"/>
                <w:szCs w:val="24"/>
              </w:rPr>
              <w:t xml:space="preserve">/ </w:t>
            </w:r>
            <w:r w:rsidRPr="00EF03C3">
              <w:rPr>
                <w:spacing w:val="1"/>
                <w:w w:val="93"/>
                <w:sz w:val="24"/>
                <w:szCs w:val="24"/>
              </w:rPr>
              <w:t>Gi</w:t>
            </w:r>
            <w:r w:rsidRPr="00EF03C3">
              <w:rPr>
                <w:spacing w:val="-2"/>
                <w:w w:val="93"/>
                <w:sz w:val="24"/>
                <w:szCs w:val="24"/>
              </w:rPr>
              <w:t>r</w:t>
            </w:r>
            <w:r w:rsidRPr="00EF03C3">
              <w:rPr>
                <w:spacing w:val="1"/>
                <w:w w:val="93"/>
                <w:sz w:val="24"/>
                <w:szCs w:val="24"/>
              </w:rPr>
              <w:t>l</w:t>
            </w:r>
            <w:r w:rsidRPr="00EF03C3">
              <w:rPr>
                <w:w w:val="93"/>
                <w:sz w:val="24"/>
                <w:szCs w:val="24"/>
              </w:rPr>
              <w:t>s</w:t>
            </w:r>
            <w:r w:rsidRPr="00EF03C3">
              <w:rPr>
                <w:spacing w:val="2"/>
                <w:w w:val="93"/>
                <w:sz w:val="24"/>
                <w:szCs w:val="24"/>
              </w:rPr>
              <w:t xml:space="preserve"> </w:t>
            </w:r>
            <w:r w:rsidRPr="00EF03C3">
              <w:rPr>
                <w:sz w:val="24"/>
                <w:szCs w:val="24"/>
              </w:rPr>
              <w:t>U</w:t>
            </w:r>
            <w:r w:rsidRPr="00EF03C3">
              <w:rPr>
                <w:spacing w:val="-1"/>
                <w:sz w:val="24"/>
                <w:szCs w:val="24"/>
              </w:rPr>
              <w:t>1</w:t>
            </w:r>
            <w:r w:rsidRPr="00EF03C3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F52D6A" w:rsidP="008948E3">
            <w:pPr>
              <w:spacing w:line="160" w:lineRule="exact"/>
              <w:rPr>
                <w:sz w:val="24"/>
                <w:szCs w:val="24"/>
              </w:rPr>
            </w:pPr>
          </w:p>
          <w:p w:rsidR="00F52D6A" w:rsidRPr="00EF03C3" w:rsidRDefault="00F52D6A" w:rsidP="008948E3">
            <w:pPr>
              <w:spacing w:line="200" w:lineRule="exact"/>
              <w:rPr>
                <w:sz w:val="24"/>
                <w:szCs w:val="24"/>
              </w:rPr>
            </w:pPr>
          </w:p>
          <w:p w:rsidR="00F52D6A" w:rsidRPr="00EF03C3" w:rsidRDefault="007F400E" w:rsidP="008948E3">
            <w:pPr>
              <w:rPr>
                <w:sz w:val="24"/>
                <w:szCs w:val="24"/>
              </w:rPr>
            </w:pPr>
            <w:r w:rsidRPr="00EF03C3">
              <w:rPr>
                <w:spacing w:val="-1"/>
                <w:sz w:val="24"/>
                <w:szCs w:val="24"/>
              </w:rPr>
              <w:t>Ma</w:t>
            </w:r>
            <w:r w:rsidRPr="00EF03C3">
              <w:rPr>
                <w:spacing w:val="1"/>
                <w:sz w:val="24"/>
                <w:szCs w:val="24"/>
              </w:rPr>
              <w:t>s</w:t>
            </w:r>
            <w:r w:rsidRPr="00EF03C3">
              <w:rPr>
                <w:sz w:val="24"/>
                <w:szCs w:val="24"/>
              </w:rPr>
              <w:t>t</w:t>
            </w:r>
            <w:r w:rsidRPr="00EF03C3">
              <w:rPr>
                <w:spacing w:val="-1"/>
                <w:sz w:val="24"/>
                <w:szCs w:val="24"/>
              </w:rPr>
              <w:t>e</w:t>
            </w:r>
            <w:r w:rsidRPr="00EF03C3">
              <w:rPr>
                <w:sz w:val="24"/>
                <w:szCs w:val="24"/>
              </w:rPr>
              <w:t>r</w:t>
            </w:r>
            <w:r w:rsidRPr="00EF03C3">
              <w:rPr>
                <w:spacing w:val="38"/>
                <w:sz w:val="24"/>
                <w:szCs w:val="24"/>
              </w:rPr>
              <w:t xml:space="preserve"> </w:t>
            </w:r>
            <w:r w:rsidRPr="00EF03C3">
              <w:rPr>
                <w:spacing w:val="-1"/>
                <w:w w:val="101"/>
                <w:sz w:val="24"/>
                <w:szCs w:val="24"/>
              </w:rPr>
              <w:t>3</w:t>
            </w:r>
            <w:r w:rsidRPr="00EF03C3">
              <w:rPr>
                <w:w w:val="101"/>
                <w:sz w:val="24"/>
                <w:szCs w:val="24"/>
              </w:rPr>
              <w:t>0</w:t>
            </w:r>
          </w:p>
          <w:p w:rsidR="00F52D6A" w:rsidRPr="00EF03C3" w:rsidRDefault="007F400E" w:rsidP="008948E3">
            <w:pPr>
              <w:rPr>
                <w:sz w:val="24"/>
                <w:szCs w:val="24"/>
              </w:rPr>
            </w:pPr>
            <w:r w:rsidRPr="00EF03C3">
              <w:rPr>
                <w:spacing w:val="-1"/>
                <w:sz w:val="24"/>
                <w:szCs w:val="24"/>
              </w:rPr>
              <w:t>Ma</w:t>
            </w:r>
            <w:r w:rsidRPr="00EF03C3">
              <w:rPr>
                <w:spacing w:val="1"/>
                <w:sz w:val="24"/>
                <w:szCs w:val="24"/>
              </w:rPr>
              <w:t>s</w:t>
            </w:r>
            <w:r w:rsidRPr="00EF03C3">
              <w:rPr>
                <w:sz w:val="24"/>
                <w:szCs w:val="24"/>
              </w:rPr>
              <w:t>t</w:t>
            </w:r>
            <w:r w:rsidRPr="00EF03C3">
              <w:rPr>
                <w:spacing w:val="-1"/>
                <w:sz w:val="24"/>
                <w:szCs w:val="24"/>
              </w:rPr>
              <w:t>e</w:t>
            </w:r>
            <w:r w:rsidRPr="00EF03C3">
              <w:rPr>
                <w:sz w:val="24"/>
                <w:szCs w:val="24"/>
              </w:rPr>
              <w:t>r</w:t>
            </w:r>
            <w:r w:rsidRPr="00EF03C3">
              <w:rPr>
                <w:spacing w:val="38"/>
                <w:sz w:val="24"/>
                <w:szCs w:val="24"/>
              </w:rPr>
              <w:t xml:space="preserve"> </w:t>
            </w:r>
            <w:r w:rsidRPr="00EF03C3">
              <w:rPr>
                <w:spacing w:val="-1"/>
                <w:w w:val="101"/>
                <w:sz w:val="24"/>
                <w:szCs w:val="24"/>
              </w:rPr>
              <w:t>4</w:t>
            </w:r>
            <w:r w:rsidRPr="00EF03C3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7F400E" w:rsidP="008948E3">
            <w:pPr>
              <w:spacing w:line="255" w:lineRule="auto"/>
              <w:rPr>
                <w:sz w:val="24"/>
                <w:szCs w:val="24"/>
              </w:rPr>
            </w:pPr>
            <w:r w:rsidRPr="00EF03C3">
              <w:rPr>
                <w:spacing w:val="1"/>
                <w:w w:val="84"/>
                <w:sz w:val="24"/>
                <w:szCs w:val="24"/>
              </w:rPr>
              <w:t>A</w:t>
            </w:r>
            <w:r w:rsidRPr="00EF03C3">
              <w:rPr>
                <w:w w:val="105"/>
                <w:sz w:val="24"/>
                <w:szCs w:val="24"/>
              </w:rPr>
              <w:t>m</w:t>
            </w:r>
            <w:r w:rsidRPr="00EF03C3">
              <w:rPr>
                <w:spacing w:val="-1"/>
                <w:w w:val="111"/>
                <w:sz w:val="24"/>
                <w:szCs w:val="24"/>
              </w:rPr>
              <w:t>a</w:t>
            </w:r>
            <w:r w:rsidRPr="00EF03C3">
              <w:rPr>
                <w:w w:val="125"/>
                <w:sz w:val="24"/>
                <w:szCs w:val="24"/>
              </w:rPr>
              <w:t>t</w:t>
            </w:r>
            <w:r w:rsidRPr="00EF03C3">
              <w:rPr>
                <w:spacing w:val="-1"/>
                <w:w w:val="113"/>
                <w:sz w:val="24"/>
                <w:szCs w:val="24"/>
              </w:rPr>
              <w:t>e</w:t>
            </w:r>
            <w:r w:rsidRPr="00EF03C3">
              <w:rPr>
                <w:spacing w:val="-1"/>
                <w:w w:val="107"/>
                <w:sz w:val="24"/>
                <w:szCs w:val="24"/>
              </w:rPr>
              <w:t>u</w:t>
            </w:r>
            <w:r w:rsidRPr="00EF03C3">
              <w:rPr>
                <w:spacing w:val="1"/>
                <w:w w:val="107"/>
                <w:sz w:val="24"/>
                <w:szCs w:val="24"/>
              </w:rPr>
              <w:t>r</w:t>
            </w:r>
            <w:r w:rsidRPr="00EF03C3">
              <w:rPr>
                <w:spacing w:val="-2"/>
                <w:w w:val="102"/>
                <w:sz w:val="24"/>
                <w:szCs w:val="24"/>
              </w:rPr>
              <w:t>s</w:t>
            </w:r>
            <w:r w:rsidRPr="00EF03C3">
              <w:rPr>
                <w:spacing w:val="1"/>
                <w:w w:val="155"/>
                <w:sz w:val="24"/>
                <w:szCs w:val="24"/>
              </w:rPr>
              <w:t>/</w:t>
            </w:r>
            <w:proofErr w:type="spellStart"/>
            <w:r w:rsidRPr="00EF03C3">
              <w:rPr>
                <w:w w:val="95"/>
                <w:sz w:val="24"/>
                <w:szCs w:val="24"/>
              </w:rPr>
              <w:t>f</w:t>
            </w:r>
            <w:r w:rsidRPr="00EF03C3">
              <w:rPr>
                <w:spacing w:val="-1"/>
                <w:w w:val="107"/>
                <w:sz w:val="24"/>
                <w:szCs w:val="24"/>
              </w:rPr>
              <w:t>un</w:t>
            </w:r>
            <w:r w:rsidRPr="00EF03C3">
              <w:rPr>
                <w:w w:val="84"/>
                <w:sz w:val="24"/>
                <w:szCs w:val="24"/>
              </w:rPr>
              <w:t>A</w:t>
            </w:r>
            <w:proofErr w:type="spellEnd"/>
            <w:r w:rsidRPr="00EF03C3">
              <w:rPr>
                <w:w w:val="84"/>
                <w:sz w:val="24"/>
                <w:szCs w:val="24"/>
              </w:rPr>
              <w:t xml:space="preserve"> </w:t>
            </w:r>
            <w:proofErr w:type="spellStart"/>
            <w:r w:rsidRPr="00EF03C3">
              <w:rPr>
                <w:spacing w:val="1"/>
                <w:sz w:val="24"/>
                <w:szCs w:val="24"/>
              </w:rPr>
              <w:t>B</w:t>
            </w:r>
            <w:r w:rsidRPr="00EF03C3">
              <w:rPr>
                <w:spacing w:val="-1"/>
                <w:sz w:val="24"/>
                <w:szCs w:val="24"/>
              </w:rPr>
              <w:t>e</w:t>
            </w:r>
            <w:r w:rsidRPr="00EF03C3">
              <w:rPr>
                <w:spacing w:val="1"/>
                <w:sz w:val="24"/>
                <w:szCs w:val="24"/>
              </w:rPr>
              <w:t>l</w:t>
            </w:r>
            <w:r w:rsidRPr="00EF03C3">
              <w:rPr>
                <w:spacing w:val="-1"/>
                <w:sz w:val="24"/>
                <w:szCs w:val="24"/>
              </w:rPr>
              <w:t>g</w:t>
            </w:r>
            <w:r w:rsidRPr="00EF03C3">
              <w:rPr>
                <w:spacing w:val="1"/>
                <w:sz w:val="24"/>
                <w:szCs w:val="24"/>
              </w:rPr>
              <w:t>i</w:t>
            </w:r>
            <w:r w:rsidRPr="00EF03C3">
              <w:rPr>
                <w:sz w:val="24"/>
                <w:szCs w:val="24"/>
              </w:rPr>
              <w:t>ë</w:t>
            </w:r>
            <w:proofErr w:type="spellEnd"/>
          </w:p>
          <w:p w:rsidR="00F52D6A" w:rsidRPr="00EF03C3" w:rsidRDefault="007F400E" w:rsidP="008948E3">
            <w:pPr>
              <w:spacing w:line="255" w:lineRule="auto"/>
              <w:rPr>
                <w:sz w:val="24"/>
                <w:szCs w:val="24"/>
              </w:rPr>
            </w:pPr>
            <w:r w:rsidRPr="00EF03C3">
              <w:rPr>
                <w:sz w:val="24"/>
                <w:szCs w:val="24"/>
              </w:rPr>
              <w:t xml:space="preserve">+ </w:t>
            </w:r>
            <w:r w:rsidRPr="00EF03C3">
              <w:rPr>
                <w:spacing w:val="-1"/>
                <w:w w:val="98"/>
                <w:sz w:val="24"/>
                <w:szCs w:val="24"/>
              </w:rPr>
              <w:t>M</w:t>
            </w:r>
            <w:r w:rsidRPr="00EF03C3">
              <w:rPr>
                <w:spacing w:val="-1"/>
                <w:w w:val="111"/>
                <w:sz w:val="24"/>
                <w:szCs w:val="24"/>
              </w:rPr>
              <w:t>a</w:t>
            </w:r>
            <w:r w:rsidRPr="00EF03C3">
              <w:rPr>
                <w:spacing w:val="1"/>
                <w:w w:val="102"/>
                <w:sz w:val="24"/>
                <w:szCs w:val="24"/>
              </w:rPr>
              <w:t>s</w:t>
            </w:r>
            <w:r w:rsidRPr="00EF03C3">
              <w:rPr>
                <w:w w:val="125"/>
                <w:sz w:val="24"/>
                <w:szCs w:val="24"/>
              </w:rPr>
              <w:t>t</w:t>
            </w:r>
            <w:r w:rsidRPr="00EF03C3">
              <w:rPr>
                <w:spacing w:val="-1"/>
                <w:w w:val="113"/>
                <w:sz w:val="24"/>
                <w:szCs w:val="24"/>
              </w:rPr>
              <w:t>e</w:t>
            </w:r>
            <w:r w:rsidRPr="00EF03C3">
              <w:rPr>
                <w:spacing w:val="1"/>
                <w:w w:val="107"/>
                <w:sz w:val="24"/>
                <w:szCs w:val="24"/>
              </w:rPr>
              <w:t>r</w:t>
            </w:r>
            <w:r w:rsidRPr="00EF03C3">
              <w:rPr>
                <w:w w:val="101"/>
                <w:sz w:val="24"/>
                <w:szCs w:val="24"/>
              </w:rPr>
              <w:t>3</w:t>
            </w:r>
          </w:p>
        </w:tc>
      </w:tr>
      <w:tr w:rsidR="00F52D6A" w:rsidRPr="00EF03C3" w:rsidTr="001F64FB">
        <w:trPr>
          <w:trHeight w:hRule="exact" w:val="278"/>
        </w:trPr>
        <w:tc>
          <w:tcPr>
            <w:tcW w:w="59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7F400E" w:rsidP="008948E3">
            <w:pPr>
              <w:rPr>
                <w:sz w:val="24"/>
                <w:szCs w:val="24"/>
              </w:rPr>
            </w:pPr>
            <w:r w:rsidRPr="00EF03C3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7F400E" w:rsidP="008948E3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w w:val="101"/>
                <w:sz w:val="24"/>
                <w:szCs w:val="24"/>
              </w:rPr>
              <w:t>1</w:t>
            </w:r>
            <w:r w:rsidRPr="00EF03C3">
              <w:rPr>
                <w:spacing w:val="-1"/>
                <w:w w:val="101"/>
                <w:sz w:val="24"/>
                <w:szCs w:val="24"/>
              </w:rPr>
              <w:t>0</w:t>
            </w:r>
            <w:r w:rsidRPr="00EF03C3">
              <w:rPr>
                <w:spacing w:val="1"/>
                <w:w w:val="101"/>
                <w:sz w:val="24"/>
                <w:szCs w:val="24"/>
              </w:rPr>
              <w:t>0</w:t>
            </w:r>
            <w:r w:rsidRPr="00EF03C3">
              <w:rPr>
                <w:spacing w:val="-1"/>
                <w:w w:val="101"/>
                <w:sz w:val="24"/>
                <w:szCs w:val="24"/>
              </w:rPr>
              <w:t>0</w:t>
            </w:r>
            <w:r w:rsidRPr="00EF03C3">
              <w:rPr>
                <w:spacing w:val="1"/>
                <w:w w:val="139"/>
                <w:sz w:val="24"/>
                <w:szCs w:val="24"/>
              </w:rPr>
              <w:t>/</w:t>
            </w:r>
            <w:r w:rsidRPr="00EF03C3">
              <w:rPr>
                <w:spacing w:val="-1"/>
                <w:w w:val="101"/>
                <w:sz w:val="24"/>
                <w:szCs w:val="24"/>
              </w:rPr>
              <w:t>6</w:t>
            </w:r>
            <w:r w:rsidRPr="00EF03C3">
              <w:rPr>
                <w:spacing w:val="1"/>
                <w:w w:val="101"/>
                <w:sz w:val="24"/>
                <w:szCs w:val="24"/>
              </w:rPr>
              <w:t>0</w:t>
            </w:r>
            <w:r w:rsidRPr="00EF03C3">
              <w:rPr>
                <w:spacing w:val="-1"/>
                <w:w w:val="101"/>
                <w:sz w:val="24"/>
                <w:szCs w:val="24"/>
              </w:rPr>
              <w:t>0</w:t>
            </w:r>
            <w:r w:rsidRPr="00EF03C3">
              <w:rPr>
                <w:spacing w:val="1"/>
                <w:w w:val="139"/>
                <w:sz w:val="24"/>
                <w:szCs w:val="24"/>
              </w:rPr>
              <w:t>/</w:t>
            </w:r>
            <w:r w:rsidRPr="00EF03C3">
              <w:rPr>
                <w:spacing w:val="-1"/>
                <w:w w:val="101"/>
                <w:sz w:val="24"/>
                <w:szCs w:val="24"/>
              </w:rPr>
              <w:t>25</w:t>
            </w:r>
            <w:r w:rsidRPr="00EF03C3">
              <w:rPr>
                <w:spacing w:val="1"/>
                <w:w w:val="101"/>
                <w:sz w:val="24"/>
                <w:szCs w:val="24"/>
              </w:rPr>
              <w:t>0</w:t>
            </w:r>
            <w:r w:rsidRPr="00EF03C3">
              <w:rPr>
                <w:spacing w:val="-1"/>
                <w:w w:val="139"/>
                <w:sz w:val="24"/>
                <w:szCs w:val="24"/>
              </w:rPr>
              <w:t>/</w:t>
            </w:r>
            <w:r w:rsidRPr="00EF03C3">
              <w:rPr>
                <w:spacing w:val="1"/>
                <w:w w:val="101"/>
                <w:sz w:val="24"/>
                <w:szCs w:val="24"/>
              </w:rPr>
              <w:t>2</w:t>
            </w:r>
            <w:r w:rsidRPr="00EF03C3">
              <w:rPr>
                <w:spacing w:val="-1"/>
                <w:w w:val="101"/>
                <w:sz w:val="24"/>
                <w:szCs w:val="24"/>
              </w:rPr>
              <w:t>0</w:t>
            </w:r>
            <w:r w:rsidRPr="00EF03C3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7F400E" w:rsidP="008948E3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w w:val="101"/>
                <w:sz w:val="24"/>
                <w:szCs w:val="24"/>
              </w:rPr>
              <w:t>2</w:t>
            </w:r>
            <w:r w:rsidRPr="00EF03C3">
              <w:rPr>
                <w:spacing w:val="-1"/>
                <w:w w:val="101"/>
                <w:sz w:val="24"/>
                <w:szCs w:val="24"/>
              </w:rPr>
              <w:t>0</w:t>
            </w:r>
            <w:r w:rsidRPr="00EF03C3">
              <w:rPr>
                <w:spacing w:val="1"/>
                <w:w w:val="101"/>
                <w:sz w:val="24"/>
                <w:szCs w:val="24"/>
              </w:rPr>
              <w:t>0</w:t>
            </w:r>
            <w:r w:rsidRPr="00EF03C3">
              <w:rPr>
                <w:spacing w:val="-1"/>
                <w:w w:val="139"/>
                <w:sz w:val="24"/>
                <w:szCs w:val="24"/>
              </w:rPr>
              <w:t>/</w:t>
            </w:r>
            <w:r w:rsidRPr="00EF03C3">
              <w:rPr>
                <w:spacing w:val="1"/>
                <w:w w:val="101"/>
                <w:sz w:val="24"/>
                <w:szCs w:val="24"/>
              </w:rPr>
              <w:t>1</w:t>
            </w:r>
            <w:r w:rsidRPr="00EF03C3">
              <w:rPr>
                <w:spacing w:val="-1"/>
                <w:w w:val="101"/>
                <w:sz w:val="24"/>
                <w:szCs w:val="24"/>
              </w:rPr>
              <w:t>3</w:t>
            </w:r>
            <w:r w:rsidRPr="00EF03C3">
              <w:rPr>
                <w:spacing w:val="1"/>
                <w:w w:val="101"/>
                <w:sz w:val="24"/>
                <w:szCs w:val="24"/>
              </w:rPr>
              <w:t>0</w:t>
            </w:r>
            <w:r w:rsidRPr="00EF03C3">
              <w:rPr>
                <w:spacing w:val="-1"/>
                <w:w w:val="139"/>
                <w:sz w:val="24"/>
                <w:szCs w:val="24"/>
              </w:rPr>
              <w:t>/</w:t>
            </w:r>
            <w:r w:rsidRPr="00EF03C3">
              <w:rPr>
                <w:spacing w:val="1"/>
                <w:w w:val="101"/>
                <w:sz w:val="24"/>
                <w:szCs w:val="24"/>
              </w:rPr>
              <w:t>8</w:t>
            </w:r>
            <w:r w:rsidRPr="00EF03C3">
              <w:rPr>
                <w:spacing w:val="-1"/>
                <w:w w:val="101"/>
                <w:sz w:val="24"/>
                <w:szCs w:val="24"/>
              </w:rPr>
              <w:t>0</w:t>
            </w:r>
            <w:r w:rsidRPr="00EF03C3">
              <w:rPr>
                <w:spacing w:val="-1"/>
                <w:w w:val="139"/>
                <w:sz w:val="24"/>
                <w:szCs w:val="24"/>
              </w:rPr>
              <w:t>/</w:t>
            </w:r>
            <w:r w:rsidRPr="00EF03C3">
              <w:rPr>
                <w:spacing w:val="1"/>
                <w:w w:val="101"/>
                <w:sz w:val="24"/>
                <w:szCs w:val="24"/>
              </w:rPr>
              <w:t>6</w:t>
            </w:r>
            <w:r w:rsidRPr="00EF03C3">
              <w:rPr>
                <w:w w:val="101"/>
                <w:sz w:val="24"/>
                <w:szCs w:val="24"/>
              </w:rPr>
              <w:t>5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7F400E" w:rsidP="008948E3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w w:val="101"/>
                <w:sz w:val="24"/>
                <w:szCs w:val="24"/>
              </w:rPr>
              <w:t>6</w:t>
            </w:r>
            <w:r w:rsidRPr="00EF03C3">
              <w:rPr>
                <w:w w:val="101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7F400E" w:rsidP="008948E3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w w:val="101"/>
                <w:sz w:val="24"/>
                <w:szCs w:val="24"/>
              </w:rPr>
              <w:t>6</w:t>
            </w:r>
            <w:r w:rsidR="0083067D" w:rsidRPr="00EF03C3">
              <w:rPr>
                <w:spacing w:val="1"/>
                <w:w w:val="101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7F400E" w:rsidP="008948E3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w w:val="101"/>
                <w:sz w:val="24"/>
                <w:szCs w:val="24"/>
              </w:rPr>
              <w:t>5</w:t>
            </w:r>
            <w:r w:rsidRPr="00EF03C3">
              <w:rPr>
                <w:w w:val="101"/>
                <w:sz w:val="24"/>
                <w:szCs w:val="24"/>
              </w:rPr>
              <w:t>0</w:t>
            </w:r>
          </w:p>
        </w:tc>
      </w:tr>
      <w:tr w:rsidR="00F52D6A" w:rsidRPr="00EF03C3" w:rsidTr="001F64FB">
        <w:trPr>
          <w:trHeight w:hRule="exact" w:val="281"/>
        </w:trPr>
        <w:tc>
          <w:tcPr>
            <w:tcW w:w="59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7F400E" w:rsidP="008948E3">
            <w:pPr>
              <w:rPr>
                <w:sz w:val="24"/>
                <w:szCs w:val="24"/>
              </w:rPr>
            </w:pPr>
            <w:r w:rsidRPr="00EF03C3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7F400E" w:rsidP="008948E3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w w:val="101"/>
                <w:sz w:val="24"/>
                <w:szCs w:val="24"/>
              </w:rPr>
              <w:t>8</w:t>
            </w:r>
            <w:r w:rsidRPr="00EF03C3">
              <w:rPr>
                <w:spacing w:val="-1"/>
                <w:w w:val="101"/>
                <w:sz w:val="24"/>
                <w:szCs w:val="24"/>
              </w:rPr>
              <w:t>0</w:t>
            </w:r>
            <w:r w:rsidRPr="00EF03C3">
              <w:rPr>
                <w:spacing w:val="1"/>
                <w:w w:val="101"/>
                <w:sz w:val="24"/>
                <w:szCs w:val="24"/>
              </w:rPr>
              <w:t>0</w:t>
            </w:r>
            <w:r w:rsidRPr="00EF03C3">
              <w:rPr>
                <w:spacing w:val="-1"/>
                <w:w w:val="139"/>
                <w:sz w:val="24"/>
                <w:szCs w:val="24"/>
              </w:rPr>
              <w:t>/</w:t>
            </w:r>
            <w:r w:rsidRPr="00EF03C3">
              <w:rPr>
                <w:spacing w:val="1"/>
                <w:w w:val="101"/>
                <w:sz w:val="24"/>
                <w:szCs w:val="24"/>
              </w:rPr>
              <w:t>5</w:t>
            </w:r>
            <w:r w:rsidRPr="00EF03C3">
              <w:rPr>
                <w:spacing w:val="-1"/>
                <w:w w:val="101"/>
                <w:sz w:val="24"/>
                <w:szCs w:val="24"/>
              </w:rPr>
              <w:t>0</w:t>
            </w:r>
            <w:r w:rsidRPr="00EF03C3">
              <w:rPr>
                <w:spacing w:val="1"/>
                <w:w w:val="101"/>
                <w:sz w:val="24"/>
                <w:szCs w:val="24"/>
              </w:rPr>
              <w:t>0</w:t>
            </w:r>
            <w:r w:rsidRPr="00EF03C3">
              <w:rPr>
                <w:spacing w:val="-1"/>
                <w:w w:val="139"/>
                <w:sz w:val="24"/>
                <w:szCs w:val="24"/>
              </w:rPr>
              <w:t>/</w:t>
            </w:r>
            <w:r w:rsidRPr="00EF03C3">
              <w:rPr>
                <w:spacing w:val="1"/>
                <w:w w:val="101"/>
                <w:sz w:val="24"/>
                <w:szCs w:val="24"/>
              </w:rPr>
              <w:t>2</w:t>
            </w:r>
            <w:r w:rsidRPr="00EF03C3">
              <w:rPr>
                <w:spacing w:val="-1"/>
                <w:w w:val="101"/>
                <w:sz w:val="24"/>
                <w:szCs w:val="24"/>
              </w:rPr>
              <w:t>00</w:t>
            </w:r>
            <w:r w:rsidRPr="00EF03C3">
              <w:rPr>
                <w:spacing w:val="1"/>
                <w:w w:val="139"/>
                <w:sz w:val="24"/>
                <w:szCs w:val="24"/>
              </w:rPr>
              <w:t>/</w:t>
            </w:r>
            <w:r w:rsidRPr="00EF03C3">
              <w:rPr>
                <w:spacing w:val="-1"/>
                <w:w w:val="101"/>
                <w:sz w:val="24"/>
                <w:szCs w:val="24"/>
              </w:rPr>
              <w:t>1</w:t>
            </w:r>
            <w:r w:rsidRPr="00EF03C3">
              <w:rPr>
                <w:spacing w:val="1"/>
                <w:w w:val="101"/>
                <w:sz w:val="24"/>
                <w:szCs w:val="24"/>
              </w:rPr>
              <w:t>5</w:t>
            </w:r>
            <w:r w:rsidRPr="00EF03C3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7F400E" w:rsidP="008948E3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w w:val="101"/>
                <w:sz w:val="24"/>
                <w:szCs w:val="24"/>
              </w:rPr>
              <w:t>1</w:t>
            </w:r>
            <w:r w:rsidRPr="00EF03C3">
              <w:rPr>
                <w:spacing w:val="-1"/>
                <w:w w:val="101"/>
                <w:sz w:val="24"/>
                <w:szCs w:val="24"/>
              </w:rPr>
              <w:t>3</w:t>
            </w:r>
            <w:r w:rsidRPr="00EF03C3">
              <w:rPr>
                <w:spacing w:val="1"/>
                <w:w w:val="101"/>
                <w:sz w:val="24"/>
                <w:szCs w:val="24"/>
              </w:rPr>
              <w:t>0</w:t>
            </w:r>
            <w:r w:rsidRPr="00EF03C3">
              <w:rPr>
                <w:spacing w:val="-1"/>
                <w:w w:val="139"/>
                <w:sz w:val="24"/>
                <w:szCs w:val="24"/>
              </w:rPr>
              <w:t>/</w:t>
            </w:r>
            <w:r w:rsidRPr="00EF03C3">
              <w:rPr>
                <w:spacing w:val="1"/>
                <w:w w:val="101"/>
                <w:sz w:val="24"/>
                <w:szCs w:val="24"/>
              </w:rPr>
              <w:t>1</w:t>
            </w:r>
            <w:r w:rsidRPr="00EF03C3">
              <w:rPr>
                <w:spacing w:val="-1"/>
                <w:w w:val="101"/>
                <w:sz w:val="24"/>
                <w:szCs w:val="24"/>
              </w:rPr>
              <w:t>0</w:t>
            </w:r>
            <w:r w:rsidRPr="00EF03C3">
              <w:rPr>
                <w:spacing w:val="1"/>
                <w:w w:val="101"/>
                <w:sz w:val="24"/>
                <w:szCs w:val="24"/>
              </w:rPr>
              <w:t>0</w:t>
            </w:r>
            <w:r w:rsidRPr="00EF03C3">
              <w:rPr>
                <w:spacing w:val="-1"/>
                <w:w w:val="139"/>
                <w:sz w:val="24"/>
                <w:szCs w:val="24"/>
              </w:rPr>
              <w:t>/</w:t>
            </w:r>
            <w:r w:rsidRPr="00EF03C3">
              <w:rPr>
                <w:spacing w:val="1"/>
                <w:w w:val="101"/>
                <w:sz w:val="24"/>
                <w:szCs w:val="24"/>
              </w:rPr>
              <w:t>6</w:t>
            </w:r>
            <w:r w:rsidRPr="00EF03C3">
              <w:rPr>
                <w:spacing w:val="-1"/>
                <w:w w:val="101"/>
                <w:sz w:val="24"/>
                <w:szCs w:val="24"/>
              </w:rPr>
              <w:t>5</w:t>
            </w:r>
            <w:r w:rsidRPr="00EF03C3">
              <w:rPr>
                <w:spacing w:val="-1"/>
                <w:w w:val="139"/>
                <w:sz w:val="24"/>
                <w:szCs w:val="24"/>
              </w:rPr>
              <w:t>/</w:t>
            </w:r>
            <w:r w:rsidRPr="00EF03C3">
              <w:rPr>
                <w:spacing w:val="1"/>
                <w:w w:val="101"/>
                <w:sz w:val="24"/>
                <w:szCs w:val="24"/>
              </w:rPr>
              <w:t>5</w:t>
            </w:r>
            <w:r w:rsidRPr="00EF03C3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7F400E" w:rsidP="008948E3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w w:val="101"/>
                <w:sz w:val="24"/>
                <w:szCs w:val="24"/>
              </w:rPr>
              <w:t>5</w:t>
            </w:r>
            <w:r w:rsidRPr="00EF03C3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1115D7" w:rsidP="008948E3">
            <w:pPr>
              <w:rPr>
                <w:sz w:val="24"/>
                <w:szCs w:val="24"/>
              </w:rPr>
            </w:pPr>
            <w:r w:rsidRPr="00EF03C3">
              <w:rPr>
                <w:w w:val="101"/>
                <w:sz w:val="24"/>
                <w:szCs w:val="24"/>
              </w:rPr>
              <w:t>4</w:t>
            </w:r>
            <w:r w:rsidR="007F400E" w:rsidRPr="00EF03C3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7F400E" w:rsidP="008948E3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w w:val="101"/>
                <w:sz w:val="24"/>
                <w:szCs w:val="24"/>
              </w:rPr>
              <w:t>4</w:t>
            </w:r>
            <w:r w:rsidRPr="00EF03C3">
              <w:rPr>
                <w:w w:val="101"/>
                <w:sz w:val="24"/>
                <w:szCs w:val="24"/>
              </w:rPr>
              <w:t>0</w:t>
            </w:r>
          </w:p>
        </w:tc>
      </w:tr>
      <w:tr w:rsidR="00F52D6A" w:rsidRPr="00EF03C3" w:rsidTr="001F64FB">
        <w:trPr>
          <w:trHeight w:hRule="exact" w:val="278"/>
        </w:trPr>
        <w:tc>
          <w:tcPr>
            <w:tcW w:w="59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7F400E" w:rsidP="008948E3">
            <w:pPr>
              <w:rPr>
                <w:sz w:val="24"/>
                <w:szCs w:val="24"/>
              </w:rPr>
            </w:pPr>
            <w:r w:rsidRPr="00EF03C3">
              <w:rPr>
                <w:w w:val="101"/>
                <w:sz w:val="24"/>
                <w:szCs w:val="24"/>
              </w:rPr>
              <w:t>3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7F400E" w:rsidP="008948E3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w w:val="101"/>
                <w:sz w:val="24"/>
                <w:szCs w:val="24"/>
              </w:rPr>
              <w:t>6</w:t>
            </w:r>
            <w:r w:rsidRPr="00EF03C3">
              <w:rPr>
                <w:spacing w:val="-1"/>
                <w:w w:val="101"/>
                <w:sz w:val="24"/>
                <w:szCs w:val="24"/>
              </w:rPr>
              <w:t>0</w:t>
            </w:r>
            <w:r w:rsidRPr="00EF03C3">
              <w:rPr>
                <w:spacing w:val="1"/>
                <w:w w:val="101"/>
                <w:sz w:val="24"/>
                <w:szCs w:val="24"/>
              </w:rPr>
              <w:t>0</w:t>
            </w:r>
            <w:r w:rsidRPr="00EF03C3">
              <w:rPr>
                <w:spacing w:val="-1"/>
                <w:w w:val="139"/>
                <w:sz w:val="24"/>
                <w:szCs w:val="24"/>
              </w:rPr>
              <w:t>/</w:t>
            </w:r>
            <w:r w:rsidRPr="00EF03C3">
              <w:rPr>
                <w:spacing w:val="1"/>
                <w:w w:val="101"/>
                <w:sz w:val="24"/>
                <w:szCs w:val="24"/>
              </w:rPr>
              <w:t>4</w:t>
            </w:r>
            <w:r w:rsidRPr="00EF03C3">
              <w:rPr>
                <w:spacing w:val="-1"/>
                <w:w w:val="101"/>
                <w:sz w:val="24"/>
                <w:szCs w:val="24"/>
              </w:rPr>
              <w:t>0</w:t>
            </w:r>
            <w:r w:rsidRPr="00EF03C3">
              <w:rPr>
                <w:spacing w:val="1"/>
                <w:w w:val="101"/>
                <w:sz w:val="24"/>
                <w:szCs w:val="24"/>
              </w:rPr>
              <w:t>0</w:t>
            </w:r>
            <w:r w:rsidRPr="00EF03C3">
              <w:rPr>
                <w:spacing w:val="-1"/>
                <w:w w:val="139"/>
                <w:sz w:val="24"/>
                <w:szCs w:val="24"/>
              </w:rPr>
              <w:t>/</w:t>
            </w:r>
            <w:r w:rsidRPr="00EF03C3">
              <w:rPr>
                <w:spacing w:val="1"/>
                <w:w w:val="101"/>
                <w:sz w:val="24"/>
                <w:szCs w:val="24"/>
              </w:rPr>
              <w:t>1</w:t>
            </w:r>
            <w:r w:rsidRPr="00EF03C3">
              <w:rPr>
                <w:spacing w:val="-1"/>
                <w:w w:val="101"/>
                <w:sz w:val="24"/>
                <w:szCs w:val="24"/>
              </w:rPr>
              <w:t>50</w:t>
            </w:r>
            <w:r w:rsidRPr="00EF03C3">
              <w:rPr>
                <w:spacing w:val="1"/>
                <w:w w:val="139"/>
                <w:sz w:val="24"/>
                <w:szCs w:val="24"/>
              </w:rPr>
              <w:t>/</w:t>
            </w:r>
            <w:r w:rsidRPr="00EF03C3">
              <w:rPr>
                <w:spacing w:val="-1"/>
                <w:w w:val="101"/>
                <w:sz w:val="24"/>
                <w:szCs w:val="24"/>
              </w:rPr>
              <w:t>1</w:t>
            </w:r>
            <w:r w:rsidRPr="00EF03C3">
              <w:rPr>
                <w:spacing w:val="1"/>
                <w:w w:val="101"/>
                <w:sz w:val="24"/>
                <w:szCs w:val="24"/>
              </w:rPr>
              <w:t>0</w:t>
            </w:r>
            <w:r w:rsidRPr="00EF03C3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7F400E" w:rsidP="008948E3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w w:val="101"/>
                <w:sz w:val="24"/>
                <w:szCs w:val="24"/>
              </w:rPr>
              <w:t>1</w:t>
            </w:r>
            <w:r w:rsidRPr="00EF03C3">
              <w:rPr>
                <w:spacing w:val="-1"/>
                <w:w w:val="101"/>
                <w:sz w:val="24"/>
                <w:szCs w:val="24"/>
              </w:rPr>
              <w:t>0</w:t>
            </w:r>
            <w:r w:rsidRPr="00EF03C3">
              <w:rPr>
                <w:spacing w:val="1"/>
                <w:w w:val="101"/>
                <w:sz w:val="24"/>
                <w:szCs w:val="24"/>
              </w:rPr>
              <w:t>0</w:t>
            </w:r>
            <w:r w:rsidRPr="00EF03C3">
              <w:rPr>
                <w:spacing w:val="-1"/>
                <w:w w:val="139"/>
                <w:sz w:val="24"/>
                <w:szCs w:val="24"/>
              </w:rPr>
              <w:t>/</w:t>
            </w:r>
            <w:r w:rsidRPr="00EF03C3">
              <w:rPr>
                <w:spacing w:val="1"/>
                <w:w w:val="101"/>
                <w:sz w:val="24"/>
                <w:szCs w:val="24"/>
              </w:rPr>
              <w:t>8</w:t>
            </w:r>
            <w:r w:rsidRPr="00EF03C3">
              <w:rPr>
                <w:spacing w:val="-1"/>
                <w:w w:val="101"/>
                <w:sz w:val="24"/>
                <w:szCs w:val="24"/>
              </w:rPr>
              <w:t>0</w:t>
            </w:r>
            <w:r w:rsidRPr="00EF03C3">
              <w:rPr>
                <w:spacing w:val="1"/>
                <w:w w:val="139"/>
                <w:sz w:val="24"/>
                <w:szCs w:val="24"/>
              </w:rPr>
              <w:t>/</w:t>
            </w:r>
            <w:r w:rsidRPr="00EF03C3">
              <w:rPr>
                <w:spacing w:val="-1"/>
                <w:w w:val="101"/>
                <w:sz w:val="24"/>
                <w:szCs w:val="24"/>
              </w:rPr>
              <w:t>50</w:t>
            </w:r>
            <w:r w:rsidRPr="00EF03C3">
              <w:rPr>
                <w:spacing w:val="1"/>
                <w:w w:val="139"/>
                <w:sz w:val="24"/>
                <w:szCs w:val="24"/>
              </w:rPr>
              <w:t>/</w:t>
            </w:r>
            <w:r w:rsidRPr="00EF03C3">
              <w:rPr>
                <w:spacing w:val="-1"/>
                <w:w w:val="101"/>
                <w:sz w:val="24"/>
                <w:szCs w:val="24"/>
              </w:rPr>
              <w:t>3</w:t>
            </w:r>
            <w:r w:rsidRPr="00EF03C3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7F400E" w:rsidP="008948E3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w w:val="101"/>
                <w:sz w:val="24"/>
                <w:szCs w:val="24"/>
              </w:rPr>
              <w:t>3</w:t>
            </w:r>
            <w:r w:rsidRPr="00EF03C3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1115D7" w:rsidP="008948E3">
            <w:pPr>
              <w:rPr>
                <w:sz w:val="24"/>
                <w:szCs w:val="24"/>
              </w:rPr>
            </w:pPr>
            <w:r w:rsidRPr="00EF03C3">
              <w:rPr>
                <w:sz w:val="24"/>
                <w:szCs w:val="24"/>
              </w:rPr>
              <w:t>2</w:t>
            </w:r>
            <w:r w:rsidR="0083067D" w:rsidRPr="00EF03C3">
              <w:rPr>
                <w:sz w:val="24"/>
                <w:szCs w:val="24"/>
              </w:rPr>
              <w:t>5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7F400E" w:rsidP="008948E3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w w:val="101"/>
                <w:sz w:val="24"/>
                <w:szCs w:val="24"/>
              </w:rPr>
              <w:t>2</w:t>
            </w:r>
            <w:r w:rsidRPr="00EF03C3">
              <w:rPr>
                <w:w w:val="101"/>
                <w:sz w:val="24"/>
                <w:szCs w:val="24"/>
              </w:rPr>
              <w:t>5</w:t>
            </w:r>
          </w:p>
        </w:tc>
      </w:tr>
      <w:tr w:rsidR="00F52D6A" w:rsidRPr="00EF03C3" w:rsidTr="001F64FB">
        <w:trPr>
          <w:trHeight w:hRule="exact" w:val="278"/>
        </w:trPr>
        <w:tc>
          <w:tcPr>
            <w:tcW w:w="59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7F400E" w:rsidP="008948E3">
            <w:pPr>
              <w:rPr>
                <w:sz w:val="24"/>
                <w:szCs w:val="24"/>
              </w:rPr>
            </w:pPr>
            <w:r w:rsidRPr="00EF03C3">
              <w:rPr>
                <w:w w:val="101"/>
                <w:sz w:val="24"/>
                <w:szCs w:val="24"/>
              </w:rPr>
              <w:t>4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7F400E" w:rsidP="008948E3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w w:val="101"/>
                <w:sz w:val="24"/>
                <w:szCs w:val="24"/>
              </w:rPr>
              <w:t>5</w:t>
            </w:r>
            <w:r w:rsidRPr="00EF03C3">
              <w:rPr>
                <w:spacing w:val="-1"/>
                <w:w w:val="101"/>
                <w:sz w:val="24"/>
                <w:szCs w:val="24"/>
              </w:rPr>
              <w:t>0</w:t>
            </w:r>
            <w:r w:rsidRPr="00EF03C3">
              <w:rPr>
                <w:spacing w:val="1"/>
                <w:w w:val="101"/>
                <w:sz w:val="24"/>
                <w:szCs w:val="24"/>
              </w:rPr>
              <w:t>0</w:t>
            </w:r>
            <w:r w:rsidRPr="00EF03C3">
              <w:rPr>
                <w:spacing w:val="-1"/>
                <w:w w:val="139"/>
                <w:sz w:val="24"/>
                <w:szCs w:val="24"/>
              </w:rPr>
              <w:t>/</w:t>
            </w:r>
            <w:r w:rsidRPr="00EF03C3">
              <w:rPr>
                <w:spacing w:val="1"/>
                <w:w w:val="101"/>
                <w:sz w:val="24"/>
                <w:szCs w:val="24"/>
              </w:rPr>
              <w:t>3</w:t>
            </w:r>
            <w:r w:rsidRPr="00EF03C3">
              <w:rPr>
                <w:spacing w:val="-1"/>
                <w:w w:val="101"/>
                <w:sz w:val="24"/>
                <w:szCs w:val="24"/>
              </w:rPr>
              <w:t>0</w:t>
            </w:r>
            <w:r w:rsidRPr="00EF03C3">
              <w:rPr>
                <w:spacing w:val="1"/>
                <w:w w:val="101"/>
                <w:sz w:val="24"/>
                <w:szCs w:val="24"/>
              </w:rPr>
              <w:t>0</w:t>
            </w:r>
            <w:r w:rsidRPr="00EF03C3">
              <w:rPr>
                <w:spacing w:val="-1"/>
                <w:w w:val="139"/>
                <w:sz w:val="24"/>
                <w:szCs w:val="24"/>
              </w:rPr>
              <w:t>/</w:t>
            </w:r>
            <w:r w:rsidRPr="00EF03C3">
              <w:rPr>
                <w:spacing w:val="1"/>
                <w:w w:val="101"/>
                <w:sz w:val="24"/>
                <w:szCs w:val="24"/>
              </w:rPr>
              <w:t>1</w:t>
            </w:r>
            <w:r w:rsidRPr="00EF03C3">
              <w:rPr>
                <w:spacing w:val="-1"/>
                <w:w w:val="101"/>
                <w:sz w:val="24"/>
                <w:szCs w:val="24"/>
              </w:rPr>
              <w:t>25</w:t>
            </w:r>
            <w:r w:rsidRPr="00EF03C3">
              <w:rPr>
                <w:spacing w:val="1"/>
                <w:w w:val="139"/>
                <w:sz w:val="24"/>
                <w:szCs w:val="24"/>
              </w:rPr>
              <w:t>/</w:t>
            </w:r>
            <w:r w:rsidRPr="00EF03C3">
              <w:rPr>
                <w:spacing w:val="-1"/>
                <w:w w:val="101"/>
                <w:sz w:val="24"/>
                <w:szCs w:val="24"/>
              </w:rPr>
              <w:t>7</w:t>
            </w:r>
            <w:r w:rsidRPr="00EF03C3">
              <w:rPr>
                <w:w w:val="101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7F400E" w:rsidP="008948E3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w w:val="101"/>
                <w:sz w:val="24"/>
                <w:szCs w:val="24"/>
              </w:rPr>
              <w:t>8</w:t>
            </w:r>
            <w:r w:rsidRPr="00EF03C3">
              <w:rPr>
                <w:spacing w:val="-1"/>
                <w:w w:val="101"/>
                <w:sz w:val="24"/>
                <w:szCs w:val="24"/>
              </w:rPr>
              <w:t>0</w:t>
            </w:r>
            <w:r w:rsidRPr="00EF03C3">
              <w:rPr>
                <w:spacing w:val="1"/>
                <w:w w:val="139"/>
                <w:sz w:val="24"/>
                <w:szCs w:val="24"/>
              </w:rPr>
              <w:t>/</w:t>
            </w:r>
            <w:r w:rsidRPr="00EF03C3">
              <w:rPr>
                <w:spacing w:val="-1"/>
                <w:w w:val="101"/>
                <w:sz w:val="24"/>
                <w:szCs w:val="24"/>
              </w:rPr>
              <w:t>6</w:t>
            </w:r>
            <w:r w:rsidRPr="00EF03C3">
              <w:rPr>
                <w:spacing w:val="1"/>
                <w:w w:val="101"/>
                <w:sz w:val="24"/>
                <w:szCs w:val="24"/>
              </w:rPr>
              <w:t>5</w:t>
            </w:r>
            <w:r w:rsidRPr="00EF03C3">
              <w:rPr>
                <w:spacing w:val="-1"/>
                <w:w w:val="139"/>
                <w:sz w:val="24"/>
                <w:szCs w:val="24"/>
              </w:rPr>
              <w:t>/</w:t>
            </w:r>
            <w:r w:rsidRPr="00EF03C3">
              <w:rPr>
                <w:spacing w:val="1"/>
                <w:w w:val="101"/>
                <w:sz w:val="24"/>
                <w:szCs w:val="24"/>
              </w:rPr>
              <w:t>3</w:t>
            </w:r>
            <w:r w:rsidRPr="00EF03C3">
              <w:rPr>
                <w:spacing w:val="-1"/>
                <w:w w:val="101"/>
                <w:sz w:val="24"/>
                <w:szCs w:val="24"/>
              </w:rPr>
              <w:t>0</w:t>
            </w:r>
            <w:r w:rsidRPr="00EF03C3">
              <w:rPr>
                <w:spacing w:val="-1"/>
                <w:w w:val="139"/>
                <w:sz w:val="24"/>
                <w:szCs w:val="24"/>
              </w:rPr>
              <w:t>/</w:t>
            </w:r>
            <w:r w:rsidRPr="00EF03C3">
              <w:rPr>
                <w:spacing w:val="1"/>
                <w:w w:val="101"/>
                <w:sz w:val="24"/>
                <w:szCs w:val="24"/>
              </w:rPr>
              <w:t>2</w:t>
            </w:r>
            <w:r w:rsidRPr="00EF03C3">
              <w:rPr>
                <w:w w:val="101"/>
                <w:sz w:val="24"/>
                <w:szCs w:val="24"/>
              </w:rPr>
              <w:t>5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7F400E" w:rsidP="008948E3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w w:val="101"/>
                <w:sz w:val="24"/>
                <w:szCs w:val="24"/>
              </w:rPr>
              <w:t>2</w:t>
            </w:r>
            <w:r w:rsidRPr="00EF03C3">
              <w:rPr>
                <w:w w:val="101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1115D7" w:rsidP="008948E3">
            <w:pPr>
              <w:rPr>
                <w:sz w:val="24"/>
                <w:szCs w:val="24"/>
              </w:rPr>
            </w:pPr>
            <w:r w:rsidRPr="00EF03C3">
              <w:rPr>
                <w:sz w:val="24"/>
                <w:szCs w:val="24"/>
              </w:rPr>
              <w:t>2</w:t>
            </w:r>
            <w:r w:rsidR="0083067D" w:rsidRPr="00EF03C3">
              <w:rPr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7F400E" w:rsidP="008948E3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w w:val="101"/>
                <w:sz w:val="24"/>
                <w:szCs w:val="24"/>
              </w:rPr>
              <w:t>2</w:t>
            </w:r>
            <w:r w:rsidRPr="00EF03C3">
              <w:rPr>
                <w:w w:val="101"/>
                <w:sz w:val="24"/>
                <w:szCs w:val="24"/>
              </w:rPr>
              <w:t>0</w:t>
            </w:r>
          </w:p>
        </w:tc>
      </w:tr>
      <w:tr w:rsidR="00F52D6A" w:rsidRPr="00EF03C3" w:rsidTr="001F64FB">
        <w:trPr>
          <w:trHeight w:hRule="exact" w:val="278"/>
        </w:trPr>
        <w:tc>
          <w:tcPr>
            <w:tcW w:w="59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7F400E" w:rsidP="008948E3">
            <w:pPr>
              <w:rPr>
                <w:sz w:val="24"/>
                <w:szCs w:val="24"/>
              </w:rPr>
            </w:pPr>
            <w:r w:rsidRPr="00EF03C3">
              <w:rPr>
                <w:w w:val="101"/>
                <w:sz w:val="24"/>
                <w:szCs w:val="24"/>
              </w:rPr>
              <w:t>5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7F400E" w:rsidP="008948E3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w w:val="101"/>
                <w:sz w:val="24"/>
                <w:szCs w:val="24"/>
              </w:rPr>
              <w:t>4</w:t>
            </w:r>
            <w:r w:rsidRPr="00EF03C3">
              <w:rPr>
                <w:spacing w:val="-1"/>
                <w:w w:val="101"/>
                <w:sz w:val="24"/>
                <w:szCs w:val="24"/>
              </w:rPr>
              <w:t>0</w:t>
            </w:r>
            <w:r w:rsidRPr="00EF03C3">
              <w:rPr>
                <w:spacing w:val="1"/>
                <w:w w:val="101"/>
                <w:sz w:val="24"/>
                <w:szCs w:val="24"/>
              </w:rPr>
              <w:t>0</w:t>
            </w:r>
            <w:r w:rsidRPr="00EF03C3">
              <w:rPr>
                <w:spacing w:val="-1"/>
                <w:w w:val="139"/>
                <w:sz w:val="24"/>
                <w:szCs w:val="24"/>
              </w:rPr>
              <w:t>/</w:t>
            </w:r>
            <w:r w:rsidRPr="00EF03C3">
              <w:rPr>
                <w:spacing w:val="1"/>
                <w:w w:val="101"/>
                <w:sz w:val="24"/>
                <w:szCs w:val="24"/>
              </w:rPr>
              <w:t>2</w:t>
            </w:r>
            <w:r w:rsidRPr="00EF03C3">
              <w:rPr>
                <w:spacing w:val="-1"/>
                <w:w w:val="101"/>
                <w:sz w:val="24"/>
                <w:szCs w:val="24"/>
              </w:rPr>
              <w:t>5</w:t>
            </w:r>
            <w:r w:rsidRPr="00EF03C3">
              <w:rPr>
                <w:spacing w:val="1"/>
                <w:w w:val="101"/>
                <w:sz w:val="24"/>
                <w:szCs w:val="24"/>
              </w:rPr>
              <w:t>0</w:t>
            </w:r>
            <w:r w:rsidRPr="00EF03C3">
              <w:rPr>
                <w:spacing w:val="-1"/>
                <w:w w:val="139"/>
                <w:sz w:val="24"/>
                <w:szCs w:val="24"/>
              </w:rPr>
              <w:t>/</w:t>
            </w:r>
            <w:r w:rsidRPr="00EF03C3">
              <w:rPr>
                <w:spacing w:val="1"/>
                <w:w w:val="101"/>
                <w:sz w:val="24"/>
                <w:szCs w:val="24"/>
              </w:rPr>
              <w:t>1</w:t>
            </w:r>
            <w:r w:rsidRPr="00EF03C3">
              <w:rPr>
                <w:spacing w:val="-1"/>
                <w:w w:val="101"/>
                <w:sz w:val="24"/>
                <w:szCs w:val="24"/>
              </w:rPr>
              <w:t>00</w:t>
            </w:r>
            <w:r w:rsidRPr="00EF03C3">
              <w:rPr>
                <w:spacing w:val="1"/>
                <w:w w:val="139"/>
                <w:sz w:val="24"/>
                <w:szCs w:val="24"/>
              </w:rPr>
              <w:t>/</w:t>
            </w:r>
            <w:r w:rsidRPr="00EF03C3">
              <w:rPr>
                <w:spacing w:val="-1"/>
                <w:w w:val="101"/>
                <w:sz w:val="24"/>
                <w:szCs w:val="24"/>
              </w:rPr>
              <w:t>5</w:t>
            </w:r>
            <w:r w:rsidRPr="00EF03C3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7F400E" w:rsidP="008948E3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w w:val="101"/>
                <w:sz w:val="24"/>
                <w:szCs w:val="24"/>
              </w:rPr>
              <w:t>6</w:t>
            </w:r>
            <w:r w:rsidRPr="00EF03C3">
              <w:rPr>
                <w:spacing w:val="-1"/>
                <w:w w:val="101"/>
                <w:sz w:val="24"/>
                <w:szCs w:val="24"/>
              </w:rPr>
              <w:t>5</w:t>
            </w:r>
            <w:r w:rsidRPr="00EF03C3">
              <w:rPr>
                <w:spacing w:val="1"/>
                <w:w w:val="139"/>
                <w:sz w:val="24"/>
                <w:szCs w:val="24"/>
              </w:rPr>
              <w:t>/</w:t>
            </w:r>
            <w:r w:rsidRPr="00EF03C3">
              <w:rPr>
                <w:spacing w:val="-1"/>
                <w:w w:val="101"/>
                <w:sz w:val="24"/>
                <w:szCs w:val="24"/>
              </w:rPr>
              <w:t>5</w:t>
            </w:r>
            <w:r w:rsidRPr="00EF03C3">
              <w:rPr>
                <w:spacing w:val="1"/>
                <w:w w:val="101"/>
                <w:sz w:val="24"/>
                <w:szCs w:val="24"/>
              </w:rPr>
              <w:t>5</w:t>
            </w:r>
            <w:r w:rsidRPr="00EF03C3">
              <w:rPr>
                <w:spacing w:val="-1"/>
                <w:w w:val="139"/>
                <w:sz w:val="24"/>
                <w:szCs w:val="24"/>
              </w:rPr>
              <w:t>/</w:t>
            </w:r>
            <w:r w:rsidRPr="00EF03C3">
              <w:rPr>
                <w:spacing w:val="1"/>
                <w:w w:val="101"/>
                <w:sz w:val="24"/>
                <w:szCs w:val="24"/>
              </w:rPr>
              <w:t>2</w:t>
            </w:r>
            <w:r w:rsidRPr="00EF03C3">
              <w:rPr>
                <w:spacing w:val="-1"/>
                <w:w w:val="101"/>
                <w:sz w:val="24"/>
                <w:szCs w:val="24"/>
              </w:rPr>
              <w:t>5</w:t>
            </w:r>
            <w:r w:rsidRPr="00EF03C3">
              <w:rPr>
                <w:spacing w:val="-1"/>
                <w:w w:val="139"/>
                <w:sz w:val="24"/>
                <w:szCs w:val="24"/>
              </w:rPr>
              <w:t>/</w:t>
            </w:r>
            <w:r w:rsidRPr="00EF03C3">
              <w:rPr>
                <w:spacing w:val="1"/>
                <w:w w:val="101"/>
                <w:sz w:val="24"/>
                <w:szCs w:val="24"/>
              </w:rPr>
              <w:t>2</w:t>
            </w:r>
            <w:r w:rsidRPr="00EF03C3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7F400E" w:rsidP="008948E3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w w:val="101"/>
                <w:sz w:val="24"/>
                <w:szCs w:val="24"/>
              </w:rPr>
              <w:t>2</w:t>
            </w:r>
            <w:r w:rsidRPr="00EF03C3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1115D7" w:rsidP="008948E3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w w:val="101"/>
                <w:sz w:val="24"/>
                <w:szCs w:val="24"/>
              </w:rPr>
              <w:t>1</w:t>
            </w:r>
            <w:r w:rsidR="0083067D" w:rsidRPr="00EF03C3">
              <w:rPr>
                <w:spacing w:val="1"/>
                <w:w w:val="101"/>
                <w:sz w:val="24"/>
                <w:szCs w:val="24"/>
              </w:rPr>
              <w:t>5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7F400E" w:rsidP="008948E3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w w:val="101"/>
                <w:sz w:val="24"/>
                <w:szCs w:val="24"/>
              </w:rPr>
              <w:t>1</w:t>
            </w:r>
            <w:r w:rsidRPr="00EF03C3">
              <w:rPr>
                <w:w w:val="101"/>
                <w:sz w:val="24"/>
                <w:szCs w:val="24"/>
              </w:rPr>
              <w:t>5</w:t>
            </w:r>
          </w:p>
        </w:tc>
      </w:tr>
      <w:tr w:rsidR="00F52D6A" w:rsidRPr="00EF03C3" w:rsidTr="001F64FB">
        <w:trPr>
          <w:trHeight w:hRule="exact" w:val="278"/>
        </w:trPr>
        <w:tc>
          <w:tcPr>
            <w:tcW w:w="59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7F400E" w:rsidP="008948E3">
            <w:pPr>
              <w:rPr>
                <w:sz w:val="24"/>
                <w:szCs w:val="24"/>
              </w:rPr>
            </w:pPr>
            <w:r w:rsidRPr="00EF03C3">
              <w:rPr>
                <w:w w:val="101"/>
                <w:sz w:val="24"/>
                <w:szCs w:val="24"/>
              </w:rPr>
              <w:t>6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7F400E" w:rsidP="008948E3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w w:val="101"/>
                <w:sz w:val="24"/>
                <w:szCs w:val="24"/>
              </w:rPr>
              <w:t>3</w:t>
            </w:r>
            <w:r w:rsidRPr="00EF03C3">
              <w:rPr>
                <w:spacing w:val="-1"/>
                <w:w w:val="101"/>
                <w:sz w:val="24"/>
                <w:szCs w:val="24"/>
              </w:rPr>
              <w:t>0</w:t>
            </w:r>
            <w:r w:rsidRPr="00EF03C3">
              <w:rPr>
                <w:spacing w:val="1"/>
                <w:w w:val="101"/>
                <w:sz w:val="24"/>
                <w:szCs w:val="24"/>
              </w:rPr>
              <w:t>0</w:t>
            </w:r>
            <w:r w:rsidRPr="00EF03C3">
              <w:rPr>
                <w:spacing w:val="-1"/>
                <w:w w:val="139"/>
                <w:sz w:val="24"/>
                <w:szCs w:val="24"/>
              </w:rPr>
              <w:t>/</w:t>
            </w:r>
            <w:r w:rsidRPr="00EF03C3">
              <w:rPr>
                <w:spacing w:val="1"/>
                <w:w w:val="101"/>
                <w:sz w:val="24"/>
                <w:szCs w:val="24"/>
              </w:rPr>
              <w:t>2</w:t>
            </w:r>
            <w:r w:rsidRPr="00EF03C3">
              <w:rPr>
                <w:spacing w:val="-1"/>
                <w:w w:val="101"/>
                <w:sz w:val="24"/>
                <w:szCs w:val="24"/>
              </w:rPr>
              <w:t>0</w:t>
            </w:r>
            <w:r w:rsidRPr="00EF03C3">
              <w:rPr>
                <w:spacing w:val="1"/>
                <w:w w:val="101"/>
                <w:sz w:val="24"/>
                <w:szCs w:val="24"/>
              </w:rPr>
              <w:t>0</w:t>
            </w:r>
            <w:r w:rsidRPr="00EF03C3">
              <w:rPr>
                <w:spacing w:val="-1"/>
                <w:w w:val="139"/>
                <w:sz w:val="24"/>
                <w:szCs w:val="24"/>
              </w:rPr>
              <w:t>/</w:t>
            </w:r>
            <w:r w:rsidRPr="00EF03C3">
              <w:rPr>
                <w:spacing w:val="1"/>
                <w:w w:val="101"/>
                <w:sz w:val="24"/>
                <w:szCs w:val="24"/>
              </w:rPr>
              <w:t>9</w:t>
            </w:r>
            <w:r w:rsidRPr="00EF03C3">
              <w:rPr>
                <w:spacing w:val="-1"/>
                <w:w w:val="101"/>
                <w:sz w:val="24"/>
                <w:szCs w:val="24"/>
              </w:rPr>
              <w:t>0</w:t>
            </w:r>
            <w:r w:rsidRPr="00EF03C3">
              <w:rPr>
                <w:spacing w:val="1"/>
                <w:w w:val="139"/>
                <w:sz w:val="24"/>
                <w:szCs w:val="24"/>
              </w:rPr>
              <w:t>/</w:t>
            </w:r>
            <w:r w:rsidRPr="00EF03C3">
              <w:rPr>
                <w:spacing w:val="-2"/>
                <w:w w:val="72"/>
                <w:sz w:val="24"/>
                <w:szCs w:val="24"/>
              </w:rPr>
              <w:t>X</w:t>
            </w:r>
            <w:r w:rsidRPr="00EF03C3">
              <w:rPr>
                <w:w w:val="72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7F400E" w:rsidP="008948E3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w w:val="101"/>
                <w:sz w:val="24"/>
                <w:szCs w:val="24"/>
              </w:rPr>
              <w:t>5</w:t>
            </w:r>
            <w:r w:rsidRPr="00EF03C3">
              <w:rPr>
                <w:spacing w:val="-1"/>
                <w:w w:val="101"/>
                <w:sz w:val="24"/>
                <w:szCs w:val="24"/>
              </w:rPr>
              <w:t>0</w:t>
            </w:r>
            <w:r w:rsidRPr="00EF03C3">
              <w:rPr>
                <w:spacing w:val="1"/>
                <w:w w:val="139"/>
                <w:sz w:val="24"/>
                <w:szCs w:val="24"/>
              </w:rPr>
              <w:t>/</w:t>
            </w:r>
            <w:r w:rsidRPr="00EF03C3">
              <w:rPr>
                <w:spacing w:val="-1"/>
                <w:w w:val="101"/>
                <w:sz w:val="24"/>
                <w:szCs w:val="24"/>
              </w:rPr>
              <w:t>4</w:t>
            </w:r>
            <w:r w:rsidRPr="00EF03C3">
              <w:rPr>
                <w:spacing w:val="1"/>
                <w:w w:val="101"/>
                <w:sz w:val="24"/>
                <w:szCs w:val="24"/>
              </w:rPr>
              <w:t>5</w:t>
            </w:r>
            <w:r w:rsidRPr="00EF03C3">
              <w:rPr>
                <w:spacing w:val="-1"/>
                <w:w w:val="139"/>
                <w:sz w:val="24"/>
                <w:szCs w:val="24"/>
              </w:rPr>
              <w:t>/</w:t>
            </w:r>
            <w:r w:rsidRPr="00EF03C3">
              <w:rPr>
                <w:spacing w:val="1"/>
                <w:w w:val="72"/>
                <w:sz w:val="24"/>
                <w:szCs w:val="24"/>
              </w:rPr>
              <w:t>X</w:t>
            </w:r>
            <w:r w:rsidRPr="00EF03C3">
              <w:rPr>
                <w:spacing w:val="-2"/>
                <w:w w:val="72"/>
                <w:sz w:val="24"/>
                <w:szCs w:val="24"/>
              </w:rPr>
              <w:t>X</w:t>
            </w:r>
            <w:r w:rsidRPr="00EF03C3">
              <w:rPr>
                <w:spacing w:val="1"/>
                <w:w w:val="139"/>
                <w:sz w:val="24"/>
                <w:szCs w:val="24"/>
              </w:rPr>
              <w:t>/</w:t>
            </w:r>
            <w:r w:rsidRPr="00EF03C3">
              <w:rPr>
                <w:spacing w:val="-2"/>
                <w:w w:val="72"/>
                <w:sz w:val="24"/>
                <w:szCs w:val="24"/>
              </w:rPr>
              <w:t>X</w:t>
            </w:r>
            <w:r w:rsidRPr="00EF03C3">
              <w:rPr>
                <w:w w:val="72"/>
                <w:sz w:val="24"/>
                <w:szCs w:val="24"/>
              </w:rPr>
              <w:t>X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F52D6A" w:rsidP="008948E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F52D6A" w:rsidP="008948E3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F52D6A" w:rsidP="008948E3">
            <w:pPr>
              <w:rPr>
                <w:sz w:val="24"/>
                <w:szCs w:val="24"/>
              </w:rPr>
            </w:pPr>
          </w:p>
        </w:tc>
      </w:tr>
      <w:tr w:rsidR="00F52D6A" w:rsidRPr="00EF03C3" w:rsidTr="001F64FB">
        <w:trPr>
          <w:trHeight w:hRule="exact" w:val="278"/>
        </w:trPr>
        <w:tc>
          <w:tcPr>
            <w:tcW w:w="59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7F400E" w:rsidP="008948E3">
            <w:pPr>
              <w:rPr>
                <w:sz w:val="24"/>
                <w:szCs w:val="24"/>
              </w:rPr>
            </w:pPr>
            <w:r w:rsidRPr="00EF03C3">
              <w:rPr>
                <w:w w:val="101"/>
                <w:sz w:val="24"/>
                <w:szCs w:val="24"/>
              </w:rPr>
              <w:t>7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7F400E" w:rsidP="008948E3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w w:val="101"/>
                <w:sz w:val="24"/>
                <w:szCs w:val="24"/>
              </w:rPr>
              <w:t>2</w:t>
            </w:r>
            <w:r w:rsidRPr="00EF03C3">
              <w:rPr>
                <w:spacing w:val="-1"/>
                <w:w w:val="101"/>
                <w:sz w:val="24"/>
                <w:szCs w:val="24"/>
              </w:rPr>
              <w:t>5</w:t>
            </w:r>
            <w:r w:rsidRPr="00EF03C3">
              <w:rPr>
                <w:spacing w:val="1"/>
                <w:w w:val="101"/>
                <w:sz w:val="24"/>
                <w:szCs w:val="24"/>
              </w:rPr>
              <w:t>0</w:t>
            </w:r>
            <w:r w:rsidRPr="00EF03C3">
              <w:rPr>
                <w:spacing w:val="-1"/>
                <w:w w:val="139"/>
                <w:sz w:val="24"/>
                <w:szCs w:val="24"/>
              </w:rPr>
              <w:t>/</w:t>
            </w:r>
            <w:r w:rsidRPr="00EF03C3">
              <w:rPr>
                <w:spacing w:val="1"/>
                <w:w w:val="101"/>
                <w:sz w:val="24"/>
                <w:szCs w:val="24"/>
              </w:rPr>
              <w:t>1</w:t>
            </w:r>
            <w:r w:rsidRPr="00EF03C3">
              <w:rPr>
                <w:spacing w:val="-1"/>
                <w:w w:val="101"/>
                <w:sz w:val="24"/>
                <w:szCs w:val="24"/>
              </w:rPr>
              <w:t>5</w:t>
            </w:r>
            <w:r w:rsidRPr="00EF03C3">
              <w:rPr>
                <w:spacing w:val="1"/>
                <w:w w:val="101"/>
                <w:sz w:val="24"/>
                <w:szCs w:val="24"/>
              </w:rPr>
              <w:t>0</w:t>
            </w:r>
            <w:r w:rsidRPr="00EF03C3">
              <w:rPr>
                <w:spacing w:val="-1"/>
                <w:w w:val="139"/>
                <w:sz w:val="24"/>
                <w:szCs w:val="24"/>
              </w:rPr>
              <w:t>/</w:t>
            </w:r>
            <w:r w:rsidRPr="00EF03C3">
              <w:rPr>
                <w:spacing w:val="1"/>
                <w:w w:val="101"/>
                <w:sz w:val="24"/>
                <w:szCs w:val="24"/>
              </w:rPr>
              <w:t>8</w:t>
            </w:r>
            <w:r w:rsidRPr="00EF03C3">
              <w:rPr>
                <w:spacing w:val="-1"/>
                <w:w w:val="101"/>
                <w:sz w:val="24"/>
                <w:szCs w:val="24"/>
              </w:rPr>
              <w:t>0</w:t>
            </w:r>
            <w:r w:rsidRPr="00EF03C3">
              <w:rPr>
                <w:spacing w:val="1"/>
                <w:w w:val="139"/>
                <w:sz w:val="24"/>
                <w:szCs w:val="24"/>
              </w:rPr>
              <w:t>/</w:t>
            </w:r>
            <w:r w:rsidRPr="00EF03C3">
              <w:rPr>
                <w:spacing w:val="-2"/>
                <w:w w:val="72"/>
                <w:sz w:val="24"/>
                <w:szCs w:val="24"/>
              </w:rPr>
              <w:t>X</w:t>
            </w:r>
            <w:r w:rsidRPr="00EF03C3">
              <w:rPr>
                <w:w w:val="72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7F400E" w:rsidP="008948E3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w w:val="101"/>
                <w:sz w:val="24"/>
                <w:szCs w:val="24"/>
              </w:rPr>
              <w:t>4</w:t>
            </w:r>
            <w:r w:rsidRPr="00EF03C3">
              <w:rPr>
                <w:spacing w:val="-1"/>
                <w:w w:val="101"/>
                <w:sz w:val="24"/>
                <w:szCs w:val="24"/>
              </w:rPr>
              <w:t>5</w:t>
            </w:r>
            <w:r w:rsidRPr="00EF03C3">
              <w:rPr>
                <w:spacing w:val="1"/>
                <w:w w:val="139"/>
                <w:sz w:val="24"/>
                <w:szCs w:val="24"/>
              </w:rPr>
              <w:t>/</w:t>
            </w:r>
            <w:r w:rsidRPr="00EF03C3">
              <w:rPr>
                <w:spacing w:val="-1"/>
                <w:w w:val="101"/>
                <w:sz w:val="24"/>
                <w:szCs w:val="24"/>
              </w:rPr>
              <w:t>4</w:t>
            </w:r>
            <w:r w:rsidRPr="00EF03C3">
              <w:rPr>
                <w:spacing w:val="1"/>
                <w:w w:val="101"/>
                <w:sz w:val="24"/>
                <w:szCs w:val="24"/>
              </w:rPr>
              <w:t>0</w:t>
            </w:r>
            <w:r w:rsidRPr="00EF03C3">
              <w:rPr>
                <w:spacing w:val="-1"/>
                <w:w w:val="139"/>
                <w:sz w:val="24"/>
                <w:szCs w:val="24"/>
              </w:rPr>
              <w:t>/</w:t>
            </w:r>
            <w:r w:rsidRPr="00EF03C3">
              <w:rPr>
                <w:spacing w:val="1"/>
                <w:w w:val="72"/>
                <w:sz w:val="24"/>
                <w:szCs w:val="24"/>
              </w:rPr>
              <w:t>X</w:t>
            </w:r>
            <w:r w:rsidRPr="00EF03C3">
              <w:rPr>
                <w:spacing w:val="-2"/>
                <w:w w:val="72"/>
                <w:sz w:val="24"/>
                <w:szCs w:val="24"/>
              </w:rPr>
              <w:t>X</w:t>
            </w:r>
            <w:r w:rsidRPr="00EF03C3">
              <w:rPr>
                <w:spacing w:val="1"/>
                <w:w w:val="139"/>
                <w:sz w:val="24"/>
                <w:szCs w:val="24"/>
              </w:rPr>
              <w:t>/</w:t>
            </w:r>
            <w:r w:rsidRPr="00EF03C3">
              <w:rPr>
                <w:spacing w:val="-2"/>
                <w:w w:val="72"/>
                <w:sz w:val="24"/>
                <w:szCs w:val="24"/>
              </w:rPr>
              <w:t>X</w:t>
            </w:r>
            <w:r w:rsidRPr="00EF03C3">
              <w:rPr>
                <w:w w:val="72"/>
                <w:sz w:val="24"/>
                <w:szCs w:val="24"/>
              </w:rPr>
              <w:t>X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F52D6A" w:rsidP="008948E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F52D6A" w:rsidP="008948E3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F52D6A" w:rsidP="008948E3">
            <w:pPr>
              <w:rPr>
                <w:sz w:val="24"/>
                <w:szCs w:val="24"/>
              </w:rPr>
            </w:pPr>
          </w:p>
        </w:tc>
      </w:tr>
      <w:tr w:rsidR="00F52D6A" w:rsidRPr="00EF03C3" w:rsidTr="001F64FB">
        <w:trPr>
          <w:trHeight w:hRule="exact" w:val="278"/>
        </w:trPr>
        <w:tc>
          <w:tcPr>
            <w:tcW w:w="59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7F400E" w:rsidP="008948E3">
            <w:pPr>
              <w:rPr>
                <w:sz w:val="24"/>
                <w:szCs w:val="24"/>
              </w:rPr>
            </w:pPr>
            <w:r w:rsidRPr="00EF03C3">
              <w:rPr>
                <w:w w:val="101"/>
                <w:sz w:val="24"/>
                <w:szCs w:val="24"/>
              </w:rPr>
              <w:t>8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7F400E" w:rsidP="008948E3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w w:val="101"/>
                <w:sz w:val="24"/>
                <w:szCs w:val="24"/>
              </w:rPr>
              <w:t>2</w:t>
            </w:r>
            <w:r w:rsidRPr="00EF03C3">
              <w:rPr>
                <w:spacing w:val="-1"/>
                <w:w w:val="101"/>
                <w:sz w:val="24"/>
                <w:szCs w:val="24"/>
              </w:rPr>
              <w:t>0</w:t>
            </w:r>
            <w:r w:rsidRPr="00EF03C3">
              <w:rPr>
                <w:spacing w:val="1"/>
                <w:w w:val="101"/>
                <w:sz w:val="24"/>
                <w:szCs w:val="24"/>
              </w:rPr>
              <w:t>0</w:t>
            </w:r>
            <w:r w:rsidRPr="00EF03C3">
              <w:rPr>
                <w:spacing w:val="-1"/>
                <w:w w:val="139"/>
                <w:sz w:val="24"/>
                <w:szCs w:val="24"/>
              </w:rPr>
              <w:t>/</w:t>
            </w:r>
            <w:r w:rsidRPr="00EF03C3">
              <w:rPr>
                <w:spacing w:val="1"/>
                <w:w w:val="101"/>
                <w:sz w:val="24"/>
                <w:szCs w:val="24"/>
              </w:rPr>
              <w:t>1</w:t>
            </w:r>
            <w:r w:rsidRPr="00EF03C3">
              <w:rPr>
                <w:spacing w:val="-1"/>
                <w:w w:val="101"/>
                <w:sz w:val="24"/>
                <w:szCs w:val="24"/>
              </w:rPr>
              <w:t>2</w:t>
            </w:r>
            <w:r w:rsidRPr="00EF03C3">
              <w:rPr>
                <w:spacing w:val="1"/>
                <w:w w:val="101"/>
                <w:sz w:val="24"/>
                <w:szCs w:val="24"/>
              </w:rPr>
              <w:t>5</w:t>
            </w:r>
            <w:r w:rsidRPr="00EF03C3">
              <w:rPr>
                <w:spacing w:val="-1"/>
                <w:w w:val="139"/>
                <w:sz w:val="24"/>
                <w:szCs w:val="24"/>
              </w:rPr>
              <w:t>/</w:t>
            </w:r>
            <w:r w:rsidRPr="00EF03C3">
              <w:rPr>
                <w:spacing w:val="1"/>
                <w:w w:val="101"/>
                <w:sz w:val="24"/>
                <w:szCs w:val="24"/>
              </w:rPr>
              <w:t>7</w:t>
            </w:r>
            <w:r w:rsidRPr="00EF03C3">
              <w:rPr>
                <w:spacing w:val="-1"/>
                <w:w w:val="101"/>
                <w:sz w:val="24"/>
                <w:szCs w:val="24"/>
              </w:rPr>
              <w:t>0</w:t>
            </w:r>
            <w:r w:rsidRPr="00EF03C3">
              <w:rPr>
                <w:spacing w:val="1"/>
                <w:w w:val="139"/>
                <w:sz w:val="24"/>
                <w:szCs w:val="24"/>
              </w:rPr>
              <w:t>/</w:t>
            </w:r>
            <w:r w:rsidRPr="00EF03C3">
              <w:rPr>
                <w:spacing w:val="-2"/>
                <w:w w:val="72"/>
                <w:sz w:val="24"/>
                <w:szCs w:val="24"/>
              </w:rPr>
              <w:t>X</w:t>
            </w:r>
            <w:r w:rsidRPr="00EF03C3">
              <w:rPr>
                <w:w w:val="72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7F400E" w:rsidP="008948E3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w w:val="101"/>
                <w:sz w:val="24"/>
                <w:szCs w:val="24"/>
              </w:rPr>
              <w:t>3</w:t>
            </w:r>
            <w:r w:rsidRPr="00EF03C3">
              <w:rPr>
                <w:spacing w:val="-1"/>
                <w:w w:val="101"/>
                <w:sz w:val="24"/>
                <w:szCs w:val="24"/>
              </w:rPr>
              <w:t>0</w:t>
            </w:r>
            <w:r w:rsidRPr="00EF03C3">
              <w:rPr>
                <w:spacing w:val="1"/>
                <w:w w:val="139"/>
                <w:sz w:val="24"/>
                <w:szCs w:val="24"/>
              </w:rPr>
              <w:t>/</w:t>
            </w:r>
            <w:r w:rsidRPr="00EF03C3">
              <w:rPr>
                <w:spacing w:val="-1"/>
                <w:w w:val="101"/>
                <w:sz w:val="24"/>
                <w:szCs w:val="24"/>
              </w:rPr>
              <w:t>3</w:t>
            </w:r>
            <w:r w:rsidRPr="00EF03C3">
              <w:rPr>
                <w:spacing w:val="1"/>
                <w:w w:val="101"/>
                <w:sz w:val="24"/>
                <w:szCs w:val="24"/>
              </w:rPr>
              <w:t>0</w:t>
            </w:r>
            <w:r w:rsidRPr="00EF03C3">
              <w:rPr>
                <w:spacing w:val="-1"/>
                <w:w w:val="139"/>
                <w:sz w:val="24"/>
                <w:szCs w:val="24"/>
              </w:rPr>
              <w:t>/</w:t>
            </w:r>
            <w:r w:rsidRPr="00EF03C3">
              <w:rPr>
                <w:spacing w:val="1"/>
                <w:w w:val="72"/>
                <w:sz w:val="24"/>
                <w:szCs w:val="24"/>
              </w:rPr>
              <w:t>X</w:t>
            </w:r>
            <w:r w:rsidRPr="00EF03C3">
              <w:rPr>
                <w:spacing w:val="-2"/>
                <w:w w:val="72"/>
                <w:sz w:val="24"/>
                <w:szCs w:val="24"/>
              </w:rPr>
              <w:t>X</w:t>
            </w:r>
            <w:r w:rsidRPr="00EF03C3">
              <w:rPr>
                <w:spacing w:val="1"/>
                <w:w w:val="139"/>
                <w:sz w:val="24"/>
                <w:szCs w:val="24"/>
              </w:rPr>
              <w:t>/</w:t>
            </w:r>
            <w:r w:rsidRPr="00EF03C3">
              <w:rPr>
                <w:spacing w:val="-2"/>
                <w:w w:val="72"/>
                <w:sz w:val="24"/>
                <w:szCs w:val="24"/>
              </w:rPr>
              <w:t>X</w:t>
            </w:r>
            <w:r w:rsidRPr="00EF03C3">
              <w:rPr>
                <w:w w:val="72"/>
                <w:sz w:val="24"/>
                <w:szCs w:val="24"/>
              </w:rPr>
              <w:t>X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F52D6A" w:rsidP="008948E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F52D6A" w:rsidP="008948E3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F52D6A" w:rsidP="008948E3">
            <w:pPr>
              <w:rPr>
                <w:sz w:val="24"/>
                <w:szCs w:val="24"/>
              </w:rPr>
            </w:pPr>
          </w:p>
        </w:tc>
      </w:tr>
      <w:tr w:rsidR="00F52D6A" w:rsidRPr="00EF03C3" w:rsidTr="001F64FB">
        <w:trPr>
          <w:trHeight w:hRule="exact" w:val="278"/>
        </w:trPr>
        <w:tc>
          <w:tcPr>
            <w:tcW w:w="59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7F400E" w:rsidP="008948E3">
            <w:pPr>
              <w:rPr>
                <w:sz w:val="24"/>
                <w:szCs w:val="24"/>
              </w:rPr>
            </w:pPr>
            <w:r w:rsidRPr="00EF03C3">
              <w:rPr>
                <w:w w:val="101"/>
                <w:sz w:val="24"/>
                <w:szCs w:val="24"/>
              </w:rPr>
              <w:t>9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7F400E" w:rsidP="008948E3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w w:val="101"/>
                <w:sz w:val="24"/>
                <w:szCs w:val="24"/>
              </w:rPr>
              <w:t>1</w:t>
            </w:r>
            <w:r w:rsidRPr="00EF03C3">
              <w:rPr>
                <w:spacing w:val="-1"/>
                <w:w w:val="101"/>
                <w:sz w:val="24"/>
                <w:szCs w:val="24"/>
              </w:rPr>
              <w:t>5</w:t>
            </w:r>
            <w:r w:rsidRPr="00EF03C3">
              <w:rPr>
                <w:spacing w:val="1"/>
                <w:w w:val="101"/>
                <w:sz w:val="24"/>
                <w:szCs w:val="24"/>
              </w:rPr>
              <w:t>0</w:t>
            </w:r>
            <w:r w:rsidRPr="00EF03C3">
              <w:rPr>
                <w:spacing w:val="-1"/>
                <w:w w:val="139"/>
                <w:sz w:val="24"/>
                <w:szCs w:val="24"/>
              </w:rPr>
              <w:t>/</w:t>
            </w:r>
            <w:r w:rsidRPr="00EF03C3">
              <w:rPr>
                <w:spacing w:val="1"/>
                <w:w w:val="101"/>
                <w:sz w:val="24"/>
                <w:szCs w:val="24"/>
              </w:rPr>
              <w:t>1</w:t>
            </w:r>
            <w:r w:rsidRPr="00EF03C3">
              <w:rPr>
                <w:spacing w:val="-1"/>
                <w:w w:val="101"/>
                <w:sz w:val="24"/>
                <w:szCs w:val="24"/>
              </w:rPr>
              <w:t>0</w:t>
            </w:r>
            <w:r w:rsidRPr="00EF03C3">
              <w:rPr>
                <w:spacing w:val="1"/>
                <w:w w:val="101"/>
                <w:sz w:val="24"/>
                <w:szCs w:val="24"/>
              </w:rPr>
              <w:t>0</w:t>
            </w:r>
            <w:r w:rsidRPr="00EF03C3">
              <w:rPr>
                <w:spacing w:val="-1"/>
                <w:w w:val="139"/>
                <w:sz w:val="24"/>
                <w:szCs w:val="24"/>
              </w:rPr>
              <w:t>/</w:t>
            </w:r>
            <w:r w:rsidRPr="00EF03C3">
              <w:rPr>
                <w:spacing w:val="1"/>
                <w:w w:val="101"/>
                <w:sz w:val="24"/>
                <w:szCs w:val="24"/>
              </w:rPr>
              <w:t>6</w:t>
            </w:r>
            <w:r w:rsidRPr="00EF03C3">
              <w:rPr>
                <w:spacing w:val="-1"/>
                <w:w w:val="101"/>
                <w:sz w:val="24"/>
                <w:szCs w:val="24"/>
              </w:rPr>
              <w:t>0</w:t>
            </w:r>
            <w:r w:rsidRPr="00EF03C3">
              <w:rPr>
                <w:spacing w:val="1"/>
                <w:w w:val="139"/>
                <w:sz w:val="24"/>
                <w:szCs w:val="24"/>
              </w:rPr>
              <w:t>/</w:t>
            </w:r>
            <w:r w:rsidRPr="00EF03C3">
              <w:rPr>
                <w:spacing w:val="-2"/>
                <w:w w:val="72"/>
                <w:sz w:val="24"/>
                <w:szCs w:val="24"/>
              </w:rPr>
              <w:t>X</w:t>
            </w:r>
            <w:r w:rsidRPr="00EF03C3">
              <w:rPr>
                <w:w w:val="72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7F400E" w:rsidP="008948E3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w w:val="101"/>
                <w:sz w:val="24"/>
                <w:szCs w:val="24"/>
              </w:rPr>
              <w:t>2</w:t>
            </w:r>
            <w:r w:rsidRPr="00EF03C3">
              <w:rPr>
                <w:spacing w:val="-1"/>
                <w:w w:val="101"/>
                <w:sz w:val="24"/>
                <w:szCs w:val="24"/>
              </w:rPr>
              <w:t>5</w:t>
            </w:r>
            <w:r w:rsidRPr="00EF03C3">
              <w:rPr>
                <w:spacing w:val="1"/>
                <w:w w:val="139"/>
                <w:sz w:val="24"/>
                <w:szCs w:val="24"/>
              </w:rPr>
              <w:t>/</w:t>
            </w:r>
            <w:r w:rsidRPr="00EF03C3">
              <w:rPr>
                <w:spacing w:val="-1"/>
                <w:w w:val="101"/>
                <w:sz w:val="24"/>
                <w:szCs w:val="24"/>
              </w:rPr>
              <w:t>2</w:t>
            </w:r>
            <w:r w:rsidRPr="00EF03C3">
              <w:rPr>
                <w:spacing w:val="1"/>
                <w:w w:val="101"/>
                <w:sz w:val="24"/>
                <w:szCs w:val="24"/>
              </w:rPr>
              <w:t>5</w:t>
            </w:r>
            <w:r w:rsidRPr="00EF03C3">
              <w:rPr>
                <w:spacing w:val="-1"/>
                <w:w w:val="139"/>
                <w:sz w:val="24"/>
                <w:szCs w:val="24"/>
              </w:rPr>
              <w:t>/</w:t>
            </w:r>
            <w:r w:rsidRPr="00EF03C3">
              <w:rPr>
                <w:spacing w:val="1"/>
                <w:w w:val="72"/>
                <w:sz w:val="24"/>
                <w:szCs w:val="24"/>
              </w:rPr>
              <w:t>X</w:t>
            </w:r>
            <w:r w:rsidRPr="00EF03C3">
              <w:rPr>
                <w:spacing w:val="-2"/>
                <w:w w:val="72"/>
                <w:sz w:val="24"/>
                <w:szCs w:val="24"/>
              </w:rPr>
              <w:t>X</w:t>
            </w:r>
            <w:r w:rsidRPr="00EF03C3">
              <w:rPr>
                <w:spacing w:val="1"/>
                <w:w w:val="139"/>
                <w:sz w:val="24"/>
                <w:szCs w:val="24"/>
              </w:rPr>
              <w:t>/</w:t>
            </w:r>
            <w:r w:rsidRPr="00EF03C3">
              <w:rPr>
                <w:spacing w:val="-2"/>
                <w:w w:val="72"/>
                <w:sz w:val="24"/>
                <w:szCs w:val="24"/>
              </w:rPr>
              <w:t>X</w:t>
            </w:r>
            <w:r w:rsidRPr="00EF03C3">
              <w:rPr>
                <w:w w:val="72"/>
                <w:sz w:val="24"/>
                <w:szCs w:val="24"/>
              </w:rPr>
              <w:t>X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F52D6A" w:rsidP="008948E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F52D6A" w:rsidP="008948E3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F52D6A" w:rsidP="008948E3">
            <w:pPr>
              <w:rPr>
                <w:sz w:val="24"/>
                <w:szCs w:val="24"/>
              </w:rPr>
            </w:pPr>
          </w:p>
        </w:tc>
      </w:tr>
      <w:tr w:rsidR="00F52D6A" w:rsidRPr="00EF03C3" w:rsidTr="001F64FB">
        <w:trPr>
          <w:trHeight w:hRule="exact" w:val="278"/>
        </w:trPr>
        <w:tc>
          <w:tcPr>
            <w:tcW w:w="59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7F400E" w:rsidP="008948E3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w w:val="101"/>
                <w:sz w:val="24"/>
                <w:szCs w:val="24"/>
              </w:rPr>
              <w:t>1</w:t>
            </w:r>
            <w:r w:rsidRPr="00EF03C3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7F400E" w:rsidP="008948E3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w w:val="101"/>
                <w:sz w:val="24"/>
                <w:szCs w:val="24"/>
              </w:rPr>
              <w:t>1</w:t>
            </w:r>
            <w:r w:rsidRPr="00EF03C3">
              <w:rPr>
                <w:spacing w:val="-1"/>
                <w:w w:val="101"/>
                <w:sz w:val="24"/>
                <w:szCs w:val="24"/>
              </w:rPr>
              <w:t>0</w:t>
            </w:r>
            <w:r w:rsidRPr="00EF03C3">
              <w:rPr>
                <w:spacing w:val="1"/>
                <w:w w:val="101"/>
                <w:sz w:val="24"/>
                <w:szCs w:val="24"/>
              </w:rPr>
              <w:t>0</w:t>
            </w:r>
            <w:r w:rsidRPr="00EF03C3">
              <w:rPr>
                <w:spacing w:val="-1"/>
                <w:w w:val="139"/>
                <w:sz w:val="24"/>
                <w:szCs w:val="24"/>
              </w:rPr>
              <w:t>/</w:t>
            </w:r>
            <w:r w:rsidRPr="00EF03C3">
              <w:rPr>
                <w:spacing w:val="1"/>
                <w:w w:val="101"/>
                <w:sz w:val="24"/>
                <w:szCs w:val="24"/>
              </w:rPr>
              <w:t>5</w:t>
            </w:r>
            <w:r w:rsidRPr="00EF03C3">
              <w:rPr>
                <w:spacing w:val="-1"/>
                <w:w w:val="101"/>
                <w:sz w:val="24"/>
                <w:szCs w:val="24"/>
              </w:rPr>
              <w:t>0</w:t>
            </w:r>
            <w:r w:rsidRPr="00EF03C3">
              <w:rPr>
                <w:spacing w:val="1"/>
                <w:w w:val="139"/>
                <w:sz w:val="24"/>
                <w:szCs w:val="24"/>
              </w:rPr>
              <w:t>/</w:t>
            </w:r>
            <w:r w:rsidRPr="00EF03C3">
              <w:rPr>
                <w:spacing w:val="-1"/>
                <w:w w:val="101"/>
                <w:sz w:val="24"/>
                <w:szCs w:val="24"/>
              </w:rPr>
              <w:t>50</w:t>
            </w:r>
            <w:r w:rsidRPr="00EF03C3">
              <w:rPr>
                <w:spacing w:val="1"/>
                <w:w w:val="139"/>
                <w:sz w:val="24"/>
                <w:szCs w:val="24"/>
              </w:rPr>
              <w:t>/</w:t>
            </w:r>
            <w:r w:rsidRPr="00EF03C3">
              <w:rPr>
                <w:spacing w:val="1"/>
                <w:w w:val="72"/>
                <w:sz w:val="24"/>
                <w:szCs w:val="24"/>
              </w:rPr>
              <w:t>X</w:t>
            </w:r>
            <w:r w:rsidRPr="00EF03C3">
              <w:rPr>
                <w:w w:val="72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7F400E" w:rsidP="008948E3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w w:val="101"/>
                <w:sz w:val="24"/>
                <w:szCs w:val="24"/>
              </w:rPr>
              <w:t>2</w:t>
            </w:r>
            <w:r w:rsidRPr="00EF03C3">
              <w:rPr>
                <w:spacing w:val="-1"/>
                <w:w w:val="101"/>
                <w:sz w:val="24"/>
                <w:szCs w:val="24"/>
              </w:rPr>
              <w:t>0</w:t>
            </w:r>
            <w:r w:rsidRPr="00EF03C3">
              <w:rPr>
                <w:spacing w:val="1"/>
                <w:w w:val="139"/>
                <w:sz w:val="24"/>
                <w:szCs w:val="24"/>
              </w:rPr>
              <w:t>/</w:t>
            </w:r>
            <w:r w:rsidRPr="00EF03C3">
              <w:rPr>
                <w:spacing w:val="-1"/>
                <w:w w:val="101"/>
                <w:sz w:val="24"/>
                <w:szCs w:val="24"/>
              </w:rPr>
              <w:t>2</w:t>
            </w:r>
            <w:r w:rsidRPr="00EF03C3">
              <w:rPr>
                <w:spacing w:val="1"/>
                <w:w w:val="101"/>
                <w:sz w:val="24"/>
                <w:szCs w:val="24"/>
              </w:rPr>
              <w:t>0</w:t>
            </w:r>
            <w:r w:rsidRPr="00EF03C3">
              <w:rPr>
                <w:spacing w:val="-1"/>
                <w:w w:val="139"/>
                <w:sz w:val="24"/>
                <w:szCs w:val="24"/>
              </w:rPr>
              <w:t>/</w:t>
            </w:r>
            <w:r w:rsidRPr="00EF03C3">
              <w:rPr>
                <w:spacing w:val="1"/>
                <w:w w:val="72"/>
                <w:sz w:val="24"/>
                <w:szCs w:val="24"/>
              </w:rPr>
              <w:t>X</w:t>
            </w:r>
            <w:r w:rsidRPr="00EF03C3">
              <w:rPr>
                <w:spacing w:val="-2"/>
                <w:w w:val="72"/>
                <w:sz w:val="24"/>
                <w:szCs w:val="24"/>
              </w:rPr>
              <w:t>X</w:t>
            </w:r>
            <w:r w:rsidRPr="00EF03C3">
              <w:rPr>
                <w:spacing w:val="1"/>
                <w:w w:val="139"/>
                <w:sz w:val="24"/>
                <w:szCs w:val="24"/>
              </w:rPr>
              <w:t>/</w:t>
            </w:r>
            <w:r w:rsidRPr="00EF03C3">
              <w:rPr>
                <w:spacing w:val="-2"/>
                <w:w w:val="72"/>
                <w:sz w:val="24"/>
                <w:szCs w:val="24"/>
              </w:rPr>
              <w:t>X</w:t>
            </w:r>
            <w:r w:rsidRPr="00EF03C3">
              <w:rPr>
                <w:w w:val="72"/>
                <w:sz w:val="24"/>
                <w:szCs w:val="24"/>
              </w:rPr>
              <w:t>X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F52D6A" w:rsidP="008948E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F52D6A" w:rsidP="008948E3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F52D6A" w:rsidP="008948E3">
            <w:pPr>
              <w:rPr>
                <w:sz w:val="24"/>
                <w:szCs w:val="24"/>
              </w:rPr>
            </w:pPr>
          </w:p>
        </w:tc>
      </w:tr>
      <w:tr w:rsidR="00F52D6A" w:rsidRPr="00EF03C3" w:rsidTr="001F64FB">
        <w:trPr>
          <w:trHeight w:hRule="exact" w:val="288"/>
        </w:trPr>
        <w:tc>
          <w:tcPr>
            <w:tcW w:w="59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F52D6A" w:rsidP="008948E3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7F400E" w:rsidP="008948E3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sz w:val="24"/>
                <w:szCs w:val="24"/>
              </w:rPr>
              <w:t>4</w:t>
            </w:r>
            <w:r w:rsidRPr="00EF03C3">
              <w:rPr>
                <w:spacing w:val="-1"/>
                <w:sz w:val="24"/>
                <w:szCs w:val="24"/>
              </w:rPr>
              <w:t>3</w:t>
            </w:r>
            <w:r w:rsidRPr="00EF03C3">
              <w:rPr>
                <w:spacing w:val="1"/>
                <w:sz w:val="24"/>
                <w:szCs w:val="24"/>
              </w:rPr>
              <w:t>0</w:t>
            </w:r>
            <w:r w:rsidRPr="00EF03C3">
              <w:rPr>
                <w:sz w:val="24"/>
                <w:szCs w:val="24"/>
              </w:rPr>
              <w:t>0</w:t>
            </w:r>
            <w:r w:rsidRPr="00EF03C3">
              <w:rPr>
                <w:spacing w:val="-2"/>
                <w:sz w:val="24"/>
                <w:szCs w:val="24"/>
              </w:rPr>
              <w:t xml:space="preserve"> </w:t>
            </w:r>
            <w:r w:rsidRPr="00EF03C3">
              <w:rPr>
                <w:spacing w:val="-1"/>
                <w:w w:val="155"/>
                <w:sz w:val="24"/>
                <w:szCs w:val="24"/>
              </w:rPr>
              <w:t>/</w:t>
            </w:r>
            <w:r w:rsidRPr="00EF03C3">
              <w:rPr>
                <w:spacing w:val="1"/>
                <w:w w:val="101"/>
                <w:sz w:val="24"/>
                <w:szCs w:val="24"/>
              </w:rPr>
              <w:t>2</w:t>
            </w:r>
            <w:r w:rsidRPr="00EF03C3">
              <w:rPr>
                <w:spacing w:val="-1"/>
                <w:w w:val="101"/>
                <w:sz w:val="24"/>
                <w:szCs w:val="24"/>
              </w:rPr>
              <w:t>6</w:t>
            </w:r>
            <w:r w:rsidRPr="00EF03C3">
              <w:rPr>
                <w:spacing w:val="1"/>
                <w:w w:val="101"/>
                <w:sz w:val="24"/>
                <w:szCs w:val="24"/>
              </w:rPr>
              <w:t>7</w:t>
            </w:r>
            <w:r w:rsidRPr="00EF03C3">
              <w:rPr>
                <w:spacing w:val="-1"/>
                <w:w w:val="101"/>
                <w:sz w:val="24"/>
                <w:szCs w:val="24"/>
              </w:rPr>
              <w:t>5</w:t>
            </w:r>
            <w:r w:rsidRPr="00EF03C3">
              <w:rPr>
                <w:spacing w:val="1"/>
                <w:w w:val="155"/>
                <w:sz w:val="24"/>
                <w:szCs w:val="24"/>
              </w:rPr>
              <w:t>/</w:t>
            </w:r>
            <w:r w:rsidRPr="00EF03C3">
              <w:rPr>
                <w:spacing w:val="-1"/>
                <w:w w:val="101"/>
                <w:sz w:val="24"/>
                <w:szCs w:val="24"/>
              </w:rPr>
              <w:t>1</w:t>
            </w:r>
            <w:r w:rsidRPr="00EF03C3">
              <w:rPr>
                <w:spacing w:val="1"/>
                <w:w w:val="101"/>
                <w:sz w:val="24"/>
                <w:szCs w:val="24"/>
              </w:rPr>
              <w:t>1</w:t>
            </w:r>
            <w:r w:rsidRPr="00EF03C3">
              <w:rPr>
                <w:spacing w:val="-1"/>
                <w:w w:val="101"/>
                <w:sz w:val="24"/>
                <w:szCs w:val="24"/>
              </w:rPr>
              <w:t>75</w:t>
            </w:r>
            <w:r w:rsidRPr="00EF03C3">
              <w:rPr>
                <w:spacing w:val="1"/>
                <w:w w:val="155"/>
                <w:sz w:val="24"/>
                <w:szCs w:val="24"/>
              </w:rPr>
              <w:t>/</w:t>
            </w:r>
            <w:r w:rsidRPr="00EF03C3">
              <w:rPr>
                <w:spacing w:val="-1"/>
                <w:w w:val="101"/>
                <w:sz w:val="24"/>
                <w:szCs w:val="24"/>
              </w:rPr>
              <w:t>5</w:t>
            </w:r>
            <w:r w:rsidRPr="00EF03C3">
              <w:rPr>
                <w:spacing w:val="1"/>
                <w:w w:val="101"/>
                <w:sz w:val="24"/>
                <w:szCs w:val="24"/>
              </w:rPr>
              <w:t>7</w:t>
            </w:r>
            <w:r w:rsidRPr="00EF03C3">
              <w:rPr>
                <w:w w:val="101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7F400E" w:rsidP="008948E3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w w:val="101"/>
                <w:sz w:val="24"/>
                <w:szCs w:val="24"/>
              </w:rPr>
              <w:t>7</w:t>
            </w:r>
            <w:r w:rsidRPr="00EF03C3">
              <w:rPr>
                <w:spacing w:val="-1"/>
                <w:w w:val="101"/>
                <w:sz w:val="24"/>
                <w:szCs w:val="24"/>
              </w:rPr>
              <w:t>4</w:t>
            </w:r>
            <w:r w:rsidRPr="00EF03C3">
              <w:rPr>
                <w:spacing w:val="1"/>
                <w:w w:val="101"/>
                <w:sz w:val="24"/>
                <w:szCs w:val="24"/>
              </w:rPr>
              <w:t>5</w:t>
            </w:r>
            <w:r w:rsidRPr="00EF03C3">
              <w:rPr>
                <w:spacing w:val="-1"/>
                <w:w w:val="155"/>
                <w:sz w:val="24"/>
                <w:szCs w:val="24"/>
              </w:rPr>
              <w:t>/</w:t>
            </w:r>
            <w:r w:rsidRPr="00EF03C3">
              <w:rPr>
                <w:spacing w:val="1"/>
                <w:w w:val="101"/>
                <w:sz w:val="24"/>
                <w:szCs w:val="24"/>
              </w:rPr>
              <w:t>5</w:t>
            </w:r>
            <w:r w:rsidRPr="00EF03C3">
              <w:rPr>
                <w:spacing w:val="-1"/>
                <w:w w:val="101"/>
                <w:sz w:val="24"/>
                <w:szCs w:val="24"/>
              </w:rPr>
              <w:t>9</w:t>
            </w:r>
            <w:r w:rsidRPr="00EF03C3">
              <w:rPr>
                <w:spacing w:val="1"/>
                <w:w w:val="101"/>
                <w:sz w:val="24"/>
                <w:szCs w:val="24"/>
              </w:rPr>
              <w:t>0</w:t>
            </w:r>
            <w:r w:rsidRPr="00EF03C3">
              <w:rPr>
                <w:spacing w:val="-1"/>
                <w:w w:val="155"/>
                <w:sz w:val="24"/>
                <w:szCs w:val="24"/>
              </w:rPr>
              <w:t>/</w:t>
            </w:r>
            <w:r w:rsidRPr="00EF03C3">
              <w:rPr>
                <w:spacing w:val="-1"/>
                <w:w w:val="101"/>
                <w:sz w:val="24"/>
                <w:szCs w:val="24"/>
              </w:rPr>
              <w:t>2</w:t>
            </w:r>
            <w:r w:rsidRPr="00EF03C3">
              <w:rPr>
                <w:spacing w:val="1"/>
                <w:w w:val="101"/>
                <w:sz w:val="24"/>
                <w:szCs w:val="24"/>
              </w:rPr>
              <w:t>5</w:t>
            </w:r>
            <w:r w:rsidRPr="00EF03C3">
              <w:rPr>
                <w:spacing w:val="-1"/>
                <w:w w:val="101"/>
                <w:sz w:val="24"/>
                <w:szCs w:val="24"/>
              </w:rPr>
              <w:t>0</w:t>
            </w:r>
            <w:r w:rsidRPr="00EF03C3">
              <w:rPr>
                <w:spacing w:val="1"/>
                <w:w w:val="155"/>
                <w:sz w:val="24"/>
                <w:szCs w:val="24"/>
              </w:rPr>
              <w:t>/</w:t>
            </w:r>
            <w:r w:rsidRPr="00EF03C3">
              <w:rPr>
                <w:spacing w:val="-1"/>
                <w:w w:val="101"/>
                <w:sz w:val="24"/>
                <w:szCs w:val="24"/>
              </w:rPr>
              <w:t>1</w:t>
            </w:r>
            <w:r w:rsidRPr="00EF03C3">
              <w:rPr>
                <w:spacing w:val="1"/>
                <w:w w:val="101"/>
                <w:sz w:val="24"/>
                <w:szCs w:val="24"/>
              </w:rPr>
              <w:t>9</w:t>
            </w:r>
            <w:r w:rsidRPr="00EF03C3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7F400E" w:rsidP="008948E3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sz w:val="24"/>
                <w:szCs w:val="24"/>
              </w:rPr>
              <w:t>2</w:t>
            </w:r>
            <w:r w:rsidRPr="00EF03C3">
              <w:rPr>
                <w:spacing w:val="-1"/>
                <w:sz w:val="24"/>
                <w:szCs w:val="24"/>
              </w:rPr>
              <w:t>x</w:t>
            </w:r>
            <w:r w:rsidRPr="00EF03C3">
              <w:rPr>
                <w:spacing w:val="1"/>
                <w:sz w:val="24"/>
                <w:szCs w:val="24"/>
              </w:rPr>
              <w:t>1</w:t>
            </w:r>
            <w:r w:rsidRPr="00EF03C3">
              <w:rPr>
                <w:spacing w:val="-1"/>
                <w:sz w:val="24"/>
                <w:szCs w:val="24"/>
              </w:rPr>
              <w:t>9</w:t>
            </w:r>
            <w:r w:rsidRPr="00EF03C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7F400E" w:rsidP="008948E3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sz w:val="24"/>
                <w:szCs w:val="24"/>
              </w:rPr>
              <w:t>2</w:t>
            </w:r>
            <w:r w:rsidRPr="00EF03C3">
              <w:rPr>
                <w:sz w:val="24"/>
                <w:szCs w:val="24"/>
              </w:rPr>
              <w:t>x</w:t>
            </w:r>
            <w:r w:rsidRPr="00EF03C3">
              <w:rPr>
                <w:spacing w:val="-13"/>
                <w:sz w:val="24"/>
                <w:szCs w:val="24"/>
              </w:rPr>
              <w:t xml:space="preserve"> </w:t>
            </w:r>
            <w:r w:rsidRPr="00EF03C3">
              <w:rPr>
                <w:spacing w:val="-1"/>
                <w:w w:val="101"/>
                <w:sz w:val="24"/>
                <w:szCs w:val="24"/>
              </w:rPr>
              <w:t>1</w:t>
            </w:r>
            <w:r w:rsidR="001115D7" w:rsidRPr="00EF03C3">
              <w:rPr>
                <w:spacing w:val="-1"/>
                <w:w w:val="101"/>
                <w:sz w:val="24"/>
                <w:szCs w:val="24"/>
              </w:rPr>
              <w:t>6</w:t>
            </w:r>
            <w:r w:rsidRPr="00EF03C3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D6A" w:rsidRPr="00EF03C3" w:rsidRDefault="007F400E" w:rsidP="008948E3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sz w:val="24"/>
                <w:szCs w:val="24"/>
              </w:rPr>
              <w:t>2</w:t>
            </w:r>
            <w:r w:rsidRPr="00EF03C3">
              <w:rPr>
                <w:spacing w:val="-1"/>
                <w:sz w:val="24"/>
                <w:szCs w:val="24"/>
              </w:rPr>
              <w:t>x</w:t>
            </w:r>
            <w:r w:rsidRPr="00EF03C3">
              <w:rPr>
                <w:spacing w:val="1"/>
                <w:sz w:val="24"/>
                <w:szCs w:val="24"/>
              </w:rPr>
              <w:t>1</w:t>
            </w:r>
            <w:r w:rsidR="00BA396D" w:rsidRPr="00EF03C3">
              <w:rPr>
                <w:spacing w:val="1"/>
                <w:sz w:val="24"/>
                <w:szCs w:val="24"/>
              </w:rPr>
              <w:t>5</w:t>
            </w:r>
            <w:r w:rsidRPr="00EF03C3">
              <w:rPr>
                <w:sz w:val="24"/>
                <w:szCs w:val="24"/>
              </w:rPr>
              <w:t>0</w:t>
            </w:r>
          </w:p>
        </w:tc>
      </w:tr>
    </w:tbl>
    <w:p w:rsidR="00F52D6A" w:rsidRPr="00EF03C3" w:rsidRDefault="005D502E" w:rsidP="008948E3">
      <w:pPr>
        <w:spacing w:line="240" w:lineRule="exact"/>
        <w:rPr>
          <w:sz w:val="24"/>
          <w:szCs w:val="24"/>
          <w:lang w:val="nl-NL"/>
        </w:rPr>
      </w:pPr>
      <w:r w:rsidRPr="00EF03C3">
        <w:rPr>
          <w:sz w:val="24"/>
          <w:szCs w:val="24"/>
          <w:lang w:val="nl-NL"/>
        </w:rPr>
        <w:t xml:space="preserve">Boven genoemd schema is het </w:t>
      </w:r>
      <w:proofErr w:type="gramStart"/>
      <w:r w:rsidRPr="00EF03C3">
        <w:rPr>
          <w:sz w:val="24"/>
          <w:szCs w:val="24"/>
          <w:lang w:val="nl-NL"/>
        </w:rPr>
        <w:t xml:space="preserve">minimum </w:t>
      </w:r>
      <w:r w:rsidR="00950234" w:rsidRPr="00EF03C3">
        <w:rPr>
          <w:sz w:val="24"/>
          <w:szCs w:val="24"/>
          <w:lang w:val="nl-NL"/>
        </w:rPr>
        <w:t>schema</w:t>
      </w:r>
      <w:proofErr w:type="gramEnd"/>
      <w:r w:rsidR="00950234" w:rsidRPr="00EF03C3">
        <w:rPr>
          <w:sz w:val="24"/>
          <w:szCs w:val="24"/>
          <w:lang w:val="nl-NL"/>
        </w:rPr>
        <w:t>. Het staat een organisator</w:t>
      </w:r>
      <w:r w:rsidRPr="00EF03C3">
        <w:rPr>
          <w:sz w:val="24"/>
          <w:szCs w:val="24"/>
          <w:lang w:val="nl-NL"/>
        </w:rPr>
        <w:t xml:space="preserve"> vrij om daar</w:t>
      </w:r>
      <w:r w:rsidR="00950234" w:rsidRPr="00EF03C3">
        <w:rPr>
          <w:sz w:val="24"/>
          <w:szCs w:val="24"/>
          <w:lang w:val="nl-NL"/>
        </w:rPr>
        <w:t>van</w:t>
      </w:r>
      <w:r w:rsidRPr="00EF03C3">
        <w:rPr>
          <w:sz w:val="24"/>
          <w:szCs w:val="24"/>
          <w:lang w:val="nl-NL"/>
        </w:rPr>
        <w:t xml:space="preserve"> naar boven toe op af te wijken.</w:t>
      </w:r>
    </w:p>
    <w:p w:rsidR="005D502E" w:rsidRPr="00EF03C3" w:rsidRDefault="005D502E" w:rsidP="008948E3">
      <w:pPr>
        <w:rPr>
          <w:color w:val="FF0000"/>
          <w:spacing w:val="1"/>
          <w:sz w:val="24"/>
          <w:szCs w:val="24"/>
          <w:lang w:val="nl-NL"/>
        </w:rPr>
      </w:pPr>
    </w:p>
    <w:p w:rsidR="00F52D6A" w:rsidRPr="00BD6233" w:rsidRDefault="007F400E" w:rsidP="009A0AB6">
      <w:pPr>
        <w:rPr>
          <w:b/>
          <w:sz w:val="24"/>
          <w:szCs w:val="24"/>
          <w:u w:val="single"/>
          <w:lang w:val="nl-NL"/>
        </w:rPr>
      </w:pPr>
      <w:r w:rsidRPr="00BD6233">
        <w:rPr>
          <w:b/>
          <w:spacing w:val="1"/>
          <w:sz w:val="24"/>
          <w:szCs w:val="24"/>
          <w:u w:val="single"/>
          <w:lang w:val="nl-NL"/>
        </w:rPr>
        <w:t>Ar</w:t>
      </w:r>
      <w:r w:rsidRPr="00BD6233">
        <w:rPr>
          <w:b/>
          <w:spacing w:val="-2"/>
          <w:sz w:val="24"/>
          <w:szCs w:val="24"/>
          <w:u w:val="single"/>
          <w:lang w:val="nl-NL"/>
        </w:rPr>
        <w:t>t</w:t>
      </w:r>
      <w:r w:rsidRPr="00BD6233">
        <w:rPr>
          <w:b/>
          <w:sz w:val="24"/>
          <w:szCs w:val="24"/>
          <w:u w:val="single"/>
          <w:lang w:val="nl-NL"/>
        </w:rPr>
        <w:t>.</w:t>
      </w:r>
      <w:r w:rsidRPr="00BD6233">
        <w:rPr>
          <w:b/>
          <w:spacing w:val="-5"/>
          <w:sz w:val="24"/>
          <w:szCs w:val="24"/>
          <w:u w:val="single"/>
          <w:lang w:val="nl-NL"/>
        </w:rPr>
        <w:t xml:space="preserve"> </w:t>
      </w:r>
      <w:proofErr w:type="gramStart"/>
      <w:r w:rsidRPr="00BD6233">
        <w:rPr>
          <w:b/>
          <w:sz w:val="24"/>
          <w:szCs w:val="24"/>
          <w:u w:val="single"/>
          <w:lang w:val="nl-NL"/>
        </w:rPr>
        <w:t>1</w:t>
      </w:r>
      <w:r w:rsidR="00C72C9A" w:rsidRPr="00BD6233">
        <w:rPr>
          <w:b/>
          <w:sz w:val="24"/>
          <w:szCs w:val="24"/>
          <w:u w:val="single"/>
          <w:lang w:val="nl-NL"/>
        </w:rPr>
        <w:t>3</w:t>
      </w:r>
      <w:r w:rsidR="009A0AB6" w:rsidRPr="00BD6233">
        <w:rPr>
          <w:b/>
          <w:sz w:val="24"/>
          <w:szCs w:val="24"/>
          <w:u w:val="single"/>
          <w:lang w:val="nl-NL"/>
        </w:rPr>
        <w:t>.1</w:t>
      </w:r>
      <w:r w:rsidRPr="00BD6233">
        <w:rPr>
          <w:b/>
          <w:spacing w:val="-2"/>
          <w:sz w:val="24"/>
          <w:szCs w:val="24"/>
          <w:u w:val="single"/>
          <w:lang w:val="nl-NL"/>
        </w:rPr>
        <w:t xml:space="preserve"> </w:t>
      </w:r>
      <w:r w:rsidR="00BD6233">
        <w:rPr>
          <w:b/>
          <w:spacing w:val="-2"/>
          <w:sz w:val="24"/>
          <w:szCs w:val="24"/>
          <w:u w:val="single"/>
          <w:lang w:val="nl-NL"/>
        </w:rPr>
        <w:t xml:space="preserve"> </w:t>
      </w:r>
      <w:r w:rsidRPr="00BD6233">
        <w:rPr>
          <w:b/>
          <w:sz w:val="24"/>
          <w:szCs w:val="24"/>
          <w:u w:val="single"/>
          <w:lang w:val="nl-NL"/>
        </w:rPr>
        <w:t>Stuu</w:t>
      </w:r>
      <w:r w:rsidRPr="00BD6233">
        <w:rPr>
          <w:b/>
          <w:spacing w:val="1"/>
          <w:sz w:val="24"/>
          <w:szCs w:val="24"/>
          <w:u w:val="single"/>
          <w:lang w:val="nl-NL"/>
        </w:rPr>
        <w:t>r</w:t>
      </w:r>
      <w:r w:rsidRPr="00BD6233">
        <w:rPr>
          <w:b/>
          <w:sz w:val="24"/>
          <w:szCs w:val="24"/>
          <w:u w:val="single"/>
          <w:lang w:val="nl-NL"/>
        </w:rPr>
        <w:t>bo</w:t>
      </w:r>
      <w:r w:rsidRPr="00BD6233">
        <w:rPr>
          <w:b/>
          <w:spacing w:val="1"/>
          <w:sz w:val="24"/>
          <w:szCs w:val="24"/>
          <w:u w:val="single"/>
          <w:lang w:val="nl-NL"/>
        </w:rPr>
        <w:t>r</w:t>
      </w:r>
      <w:r w:rsidRPr="00BD6233">
        <w:rPr>
          <w:b/>
          <w:sz w:val="24"/>
          <w:szCs w:val="24"/>
          <w:u w:val="single"/>
          <w:lang w:val="nl-NL"/>
        </w:rPr>
        <w:t>den</w:t>
      </w:r>
      <w:proofErr w:type="gramEnd"/>
      <w:r w:rsidRPr="00BD6233">
        <w:rPr>
          <w:b/>
          <w:sz w:val="24"/>
          <w:szCs w:val="24"/>
          <w:u w:val="single"/>
          <w:lang w:val="nl-NL"/>
        </w:rPr>
        <w:t xml:space="preserve"> </w:t>
      </w:r>
      <w:r w:rsidRPr="00BD6233">
        <w:rPr>
          <w:b/>
          <w:spacing w:val="6"/>
          <w:sz w:val="24"/>
          <w:szCs w:val="24"/>
          <w:u w:val="single"/>
          <w:lang w:val="nl-NL"/>
        </w:rPr>
        <w:t xml:space="preserve"> </w:t>
      </w:r>
      <w:r w:rsidRPr="00BD6233">
        <w:rPr>
          <w:b/>
          <w:sz w:val="24"/>
          <w:szCs w:val="24"/>
          <w:u w:val="single"/>
          <w:lang w:val="nl-NL"/>
        </w:rPr>
        <w:t>en</w:t>
      </w:r>
      <w:r w:rsidRPr="00BD6233">
        <w:rPr>
          <w:b/>
          <w:spacing w:val="15"/>
          <w:sz w:val="24"/>
          <w:szCs w:val="24"/>
          <w:u w:val="single"/>
          <w:lang w:val="nl-NL"/>
        </w:rPr>
        <w:t xml:space="preserve"> </w:t>
      </w:r>
      <w:r w:rsidRPr="00BD6233">
        <w:rPr>
          <w:b/>
          <w:spacing w:val="1"/>
          <w:w w:val="107"/>
          <w:sz w:val="24"/>
          <w:szCs w:val="24"/>
          <w:u w:val="single"/>
          <w:lang w:val="nl-NL"/>
        </w:rPr>
        <w:t>r</w:t>
      </w:r>
      <w:r w:rsidRPr="00BD6233">
        <w:rPr>
          <w:b/>
          <w:w w:val="107"/>
          <w:sz w:val="24"/>
          <w:szCs w:val="24"/>
          <w:u w:val="single"/>
          <w:lang w:val="nl-NL"/>
        </w:rPr>
        <w:t>u</w:t>
      </w:r>
      <w:r w:rsidRPr="00BD6233">
        <w:rPr>
          <w:b/>
          <w:w w:val="95"/>
          <w:sz w:val="24"/>
          <w:szCs w:val="24"/>
          <w:u w:val="single"/>
          <w:lang w:val="nl-NL"/>
        </w:rPr>
        <w:t>g</w:t>
      </w:r>
      <w:r w:rsidRPr="00BD6233">
        <w:rPr>
          <w:b/>
          <w:w w:val="107"/>
          <w:sz w:val="24"/>
          <w:szCs w:val="24"/>
          <w:u w:val="single"/>
          <w:lang w:val="nl-NL"/>
        </w:rPr>
        <w:t>nu</w:t>
      </w:r>
      <w:r w:rsidRPr="00BD6233">
        <w:rPr>
          <w:b/>
          <w:w w:val="105"/>
          <w:sz w:val="24"/>
          <w:szCs w:val="24"/>
          <w:u w:val="single"/>
          <w:lang w:val="nl-NL"/>
        </w:rPr>
        <w:t>mm</w:t>
      </w:r>
      <w:r w:rsidRPr="00BD6233">
        <w:rPr>
          <w:b/>
          <w:w w:val="113"/>
          <w:sz w:val="24"/>
          <w:szCs w:val="24"/>
          <w:u w:val="single"/>
          <w:lang w:val="nl-NL"/>
        </w:rPr>
        <w:t>e</w:t>
      </w:r>
      <w:r w:rsidRPr="00BD6233">
        <w:rPr>
          <w:b/>
          <w:spacing w:val="1"/>
          <w:w w:val="107"/>
          <w:sz w:val="24"/>
          <w:szCs w:val="24"/>
          <w:u w:val="single"/>
          <w:lang w:val="nl-NL"/>
        </w:rPr>
        <w:t>r</w:t>
      </w:r>
      <w:r w:rsidRPr="00BD6233">
        <w:rPr>
          <w:b/>
          <w:w w:val="102"/>
          <w:sz w:val="24"/>
          <w:szCs w:val="24"/>
          <w:u w:val="single"/>
          <w:lang w:val="nl-NL"/>
        </w:rPr>
        <w:t>s</w:t>
      </w:r>
      <w:r w:rsidR="000E4E05" w:rsidRPr="00BD6233">
        <w:rPr>
          <w:b/>
          <w:w w:val="102"/>
          <w:sz w:val="24"/>
          <w:szCs w:val="24"/>
          <w:u w:val="single"/>
          <w:lang w:val="nl-NL"/>
        </w:rPr>
        <w:t xml:space="preserve"> </w:t>
      </w:r>
      <w:r w:rsidR="009A0AB6" w:rsidRPr="00BD6233">
        <w:rPr>
          <w:b/>
          <w:w w:val="102"/>
          <w:sz w:val="24"/>
          <w:szCs w:val="24"/>
          <w:u w:val="single"/>
          <w:lang w:val="nl-NL"/>
        </w:rPr>
        <w:t>Duitsland</w:t>
      </w:r>
    </w:p>
    <w:p w:rsidR="005D502E" w:rsidRPr="00EF03C3" w:rsidRDefault="007F400E" w:rsidP="009A0AB6">
      <w:pPr>
        <w:rPr>
          <w:spacing w:val="37"/>
          <w:sz w:val="24"/>
          <w:szCs w:val="24"/>
          <w:lang w:val="nl-NL"/>
        </w:rPr>
      </w:pPr>
      <w:r w:rsidRPr="00EF03C3">
        <w:rPr>
          <w:spacing w:val="1"/>
          <w:sz w:val="24"/>
          <w:szCs w:val="24"/>
          <w:lang w:val="nl-NL"/>
        </w:rPr>
        <w:t>D</w:t>
      </w:r>
      <w:r w:rsidRPr="00EF03C3">
        <w:rPr>
          <w:sz w:val="24"/>
          <w:szCs w:val="24"/>
          <w:lang w:val="nl-NL"/>
        </w:rPr>
        <w:t>e</w:t>
      </w:r>
      <w:r w:rsidRPr="00EF03C3">
        <w:rPr>
          <w:spacing w:val="-4"/>
          <w:sz w:val="24"/>
          <w:szCs w:val="24"/>
          <w:lang w:val="nl-NL"/>
        </w:rPr>
        <w:t xml:space="preserve"> </w:t>
      </w:r>
      <w:proofErr w:type="gramStart"/>
      <w:r w:rsidRPr="00EF03C3">
        <w:rPr>
          <w:sz w:val="24"/>
          <w:szCs w:val="24"/>
          <w:lang w:val="nl-NL"/>
        </w:rPr>
        <w:t>stuur</w:t>
      </w:r>
      <w:r w:rsidRPr="00EF03C3">
        <w:rPr>
          <w:spacing w:val="-3"/>
          <w:sz w:val="24"/>
          <w:szCs w:val="24"/>
          <w:lang w:val="nl-NL"/>
        </w:rPr>
        <w:t>b</w:t>
      </w:r>
      <w:r w:rsidRPr="00EF03C3">
        <w:rPr>
          <w:spacing w:val="1"/>
          <w:sz w:val="24"/>
          <w:szCs w:val="24"/>
          <w:lang w:val="nl-NL"/>
        </w:rPr>
        <w:t>o</w:t>
      </w:r>
      <w:r w:rsidRPr="00EF03C3">
        <w:rPr>
          <w:sz w:val="24"/>
          <w:szCs w:val="24"/>
          <w:lang w:val="nl-NL"/>
        </w:rPr>
        <w:t>rd</w:t>
      </w:r>
      <w:r w:rsidRPr="00EF03C3">
        <w:rPr>
          <w:spacing w:val="1"/>
          <w:sz w:val="24"/>
          <w:szCs w:val="24"/>
          <w:lang w:val="nl-NL"/>
        </w:rPr>
        <w:t>e</w:t>
      </w:r>
      <w:r w:rsidRPr="00EF03C3">
        <w:rPr>
          <w:sz w:val="24"/>
          <w:szCs w:val="24"/>
          <w:lang w:val="nl-NL"/>
        </w:rPr>
        <w:t xml:space="preserve">n </w:t>
      </w:r>
      <w:r w:rsidRPr="00EF03C3">
        <w:rPr>
          <w:spacing w:val="17"/>
          <w:sz w:val="24"/>
          <w:szCs w:val="24"/>
          <w:lang w:val="nl-NL"/>
        </w:rPr>
        <w:t xml:space="preserve"> </w:t>
      </w:r>
      <w:r w:rsidRPr="00EF03C3">
        <w:rPr>
          <w:spacing w:val="1"/>
          <w:sz w:val="24"/>
          <w:szCs w:val="24"/>
          <w:lang w:val="nl-NL"/>
        </w:rPr>
        <w:t>e</w:t>
      </w:r>
      <w:r w:rsidRPr="00EF03C3">
        <w:rPr>
          <w:sz w:val="24"/>
          <w:szCs w:val="24"/>
          <w:lang w:val="nl-NL"/>
        </w:rPr>
        <w:t>n</w:t>
      </w:r>
      <w:proofErr w:type="gramEnd"/>
      <w:r w:rsidRPr="00EF03C3">
        <w:rPr>
          <w:spacing w:val="24"/>
          <w:sz w:val="24"/>
          <w:szCs w:val="24"/>
          <w:lang w:val="nl-NL"/>
        </w:rPr>
        <w:t xml:space="preserve"> </w:t>
      </w:r>
      <w:r w:rsidRPr="00EF03C3">
        <w:rPr>
          <w:sz w:val="24"/>
          <w:szCs w:val="24"/>
          <w:lang w:val="nl-NL"/>
        </w:rPr>
        <w:t>rugnum</w:t>
      </w:r>
      <w:r w:rsidRPr="00EF03C3">
        <w:rPr>
          <w:spacing w:val="1"/>
          <w:sz w:val="24"/>
          <w:szCs w:val="24"/>
          <w:lang w:val="nl-NL"/>
        </w:rPr>
        <w:t>me</w:t>
      </w:r>
      <w:r w:rsidRPr="00EF03C3">
        <w:rPr>
          <w:sz w:val="24"/>
          <w:szCs w:val="24"/>
          <w:lang w:val="nl-NL"/>
        </w:rPr>
        <w:t>rs</w:t>
      </w:r>
      <w:r w:rsidRPr="00EF03C3">
        <w:rPr>
          <w:spacing w:val="44"/>
          <w:sz w:val="24"/>
          <w:szCs w:val="24"/>
          <w:lang w:val="nl-NL"/>
        </w:rPr>
        <w:t xml:space="preserve"> </w:t>
      </w:r>
      <w:r w:rsidRPr="00EF03C3">
        <w:rPr>
          <w:spacing w:val="1"/>
          <w:sz w:val="24"/>
          <w:szCs w:val="24"/>
          <w:lang w:val="nl-NL"/>
        </w:rPr>
        <w:t>wo</w:t>
      </w:r>
      <w:r w:rsidRPr="00EF03C3">
        <w:rPr>
          <w:sz w:val="24"/>
          <w:szCs w:val="24"/>
          <w:lang w:val="nl-NL"/>
        </w:rPr>
        <w:t>r</w:t>
      </w:r>
      <w:r w:rsidRPr="00EF03C3">
        <w:rPr>
          <w:spacing w:val="-3"/>
          <w:sz w:val="24"/>
          <w:szCs w:val="24"/>
          <w:lang w:val="nl-NL"/>
        </w:rPr>
        <w:t>d</w:t>
      </w:r>
      <w:r w:rsidRPr="00EF03C3">
        <w:rPr>
          <w:spacing w:val="1"/>
          <w:sz w:val="24"/>
          <w:szCs w:val="24"/>
          <w:lang w:val="nl-NL"/>
        </w:rPr>
        <w:t>e</w:t>
      </w:r>
      <w:r w:rsidRPr="00EF03C3">
        <w:rPr>
          <w:sz w:val="24"/>
          <w:szCs w:val="24"/>
          <w:lang w:val="nl-NL"/>
        </w:rPr>
        <w:t>n</w:t>
      </w:r>
      <w:r w:rsidRPr="00EF03C3">
        <w:rPr>
          <w:spacing w:val="37"/>
          <w:sz w:val="24"/>
          <w:szCs w:val="24"/>
          <w:lang w:val="nl-NL"/>
        </w:rPr>
        <w:t xml:space="preserve"> </w:t>
      </w:r>
      <w:r w:rsidR="005D502E" w:rsidRPr="00EF03C3">
        <w:rPr>
          <w:spacing w:val="37"/>
          <w:sz w:val="24"/>
          <w:szCs w:val="24"/>
          <w:lang w:val="nl-NL"/>
        </w:rPr>
        <w:t>in Duitsland geleverd door Time &amp; Voice.</w:t>
      </w:r>
      <w:r w:rsidR="009A0AB6" w:rsidRPr="00EF03C3">
        <w:rPr>
          <w:spacing w:val="37"/>
          <w:sz w:val="24"/>
          <w:szCs w:val="24"/>
          <w:lang w:val="nl-NL"/>
        </w:rPr>
        <w:t xml:space="preserve"> </w:t>
      </w:r>
      <w:r w:rsidR="005D502E" w:rsidRPr="00EF03C3">
        <w:rPr>
          <w:spacing w:val="37"/>
          <w:sz w:val="24"/>
          <w:szCs w:val="24"/>
          <w:lang w:val="nl-NL"/>
        </w:rPr>
        <w:t xml:space="preserve">Het nummer in Duitsland dient na de wedstrijd weer </w:t>
      </w:r>
      <w:r w:rsidR="009A0AB6" w:rsidRPr="00EF03C3">
        <w:rPr>
          <w:spacing w:val="37"/>
          <w:sz w:val="24"/>
          <w:szCs w:val="24"/>
          <w:lang w:val="nl-NL"/>
        </w:rPr>
        <w:t>ingeleverd</w:t>
      </w:r>
      <w:r w:rsidR="005D502E" w:rsidRPr="00EF03C3">
        <w:rPr>
          <w:spacing w:val="37"/>
          <w:sz w:val="24"/>
          <w:szCs w:val="24"/>
          <w:lang w:val="nl-NL"/>
        </w:rPr>
        <w:t xml:space="preserve"> te worden. </w:t>
      </w:r>
      <w:r w:rsidR="008F1E05" w:rsidRPr="00EF03C3">
        <w:rPr>
          <w:spacing w:val="37"/>
          <w:sz w:val="24"/>
          <w:szCs w:val="24"/>
          <w:lang w:val="nl-NL"/>
        </w:rPr>
        <w:t>Als onderpand voor het stuurbord zal de licentie dienen of € 10,-.</w:t>
      </w:r>
    </w:p>
    <w:p w:rsidR="009A0AB6" w:rsidRPr="00EF03C3" w:rsidRDefault="009A0AB6" w:rsidP="009A0AB6">
      <w:pPr>
        <w:rPr>
          <w:spacing w:val="37"/>
          <w:sz w:val="24"/>
          <w:szCs w:val="24"/>
          <w:lang w:val="nl-NL"/>
        </w:rPr>
      </w:pPr>
    </w:p>
    <w:p w:rsidR="009A0AB6" w:rsidRPr="00BD6233" w:rsidRDefault="009A0AB6" w:rsidP="009A0AB6">
      <w:pPr>
        <w:rPr>
          <w:b/>
          <w:spacing w:val="37"/>
          <w:sz w:val="24"/>
          <w:szCs w:val="24"/>
          <w:u w:val="single"/>
          <w:lang w:val="nl-NL"/>
        </w:rPr>
      </w:pPr>
      <w:r w:rsidRPr="00BD6233">
        <w:rPr>
          <w:b/>
          <w:spacing w:val="37"/>
          <w:sz w:val="24"/>
          <w:szCs w:val="24"/>
          <w:u w:val="single"/>
          <w:lang w:val="nl-NL"/>
        </w:rPr>
        <w:t>Art 13.2 België en Nederland</w:t>
      </w:r>
    </w:p>
    <w:p w:rsidR="00F52D6A" w:rsidRDefault="005D502E" w:rsidP="009A0AB6">
      <w:pPr>
        <w:rPr>
          <w:w w:val="107"/>
          <w:sz w:val="24"/>
          <w:szCs w:val="24"/>
          <w:lang w:val="nl-NL"/>
        </w:rPr>
      </w:pPr>
      <w:r w:rsidRPr="00EF03C3">
        <w:rPr>
          <w:spacing w:val="37"/>
          <w:sz w:val="24"/>
          <w:szCs w:val="24"/>
          <w:lang w:val="nl-NL"/>
        </w:rPr>
        <w:t xml:space="preserve">In </w:t>
      </w:r>
      <w:r w:rsidR="009A0AB6" w:rsidRPr="00EF03C3">
        <w:rPr>
          <w:spacing w:val="37"/>
          <w:sz w:val="24"/>
          <w:szCs w:val="24"/>
          <w:lang w:val="nl-NL"/>
        </w:rPr>
        <w:t>België</w:t>
      </w:r>
      <w:r w:rsidRPr="00EF03C3">
        <w:rPr>
          <w:spacing w:val="37"/>
          <w:sz w:val="24"/>
          <w:szCs w:val="24"/>
          <w:lang w:val="nl-NL"/>
        </w:rPr>
        <w:t xml:space="preserve"> en Nederland worden de stuurbordnummers </w:t>
      </w:r>
      <w:r w:rsidR="007F400E" w:rsidRPr="00EF03C3">
        <w:rPr>
          <w:spacing w:val="-3"/>
          <w:sz w:val="24"/>
          <w:szCs w:val="24"/>
          <w:lang w:val="nl-NL"/>
        </w:rPr>
        <w:t>d</w:t>
      </w:r>
      <w:r w:rsidR="007F400E" w:rsidRPr="00EF03C3">
        <w:rPr>
          <w:spacing w:val="1"/>
          <w:sz w:val="24"/>
          <w:szCs w:val="24"/>
          <w:lang w:val="nl-NL"/>
        </w:rPr>
        <w:t>oo</w:t>
      </w:r>
      <w:r w:rsidR="007F400E" w:rsidRPr="00EF03C3">
        <w:rPr>
          <w:sz w:val="24"/>
          <w:szCs w:val="24"/>
          <w:lang w:val="nl-NL"/>
        </w:rPr>
        <w:t>r</w:t>
      </w:r>
      <w:r w:rsidR="007F400E" w:rsidRPr="00EF03C3">
        <w:rPr>
          <w:spacing w:val="27"/>
          <w:sz w:val="24"/>
          <w:szCs w:val="24"/>
          <w:lang w:val="nl-NL"/>
        </w:rPr>
        <w:t xml:space="preserve"> </w:t>
      </w:r>
      <w:r w:rsidR="007F400E" w:rsidRPr="00EF03C3">
        <w:rPr>
          <w:spacing w:val="-3"/>
          <w:sz w:val="24"/>
          <w:szCs w:val="24"/>
          <w:lang w:val="nl-NL"/>
        </w:rPr>
        <w:t>d</w:t>
      </w:r>
      <w:r w:rsidR="007F400E" w:rsidRPr="00EF03C3">
        <w:rPr>
          <w:sz w:val="24"/>
          <w:szCs w:val="24"/>
          <w:lang w:val="nl-NL"/>
        </w:rPr>
        <w:t>e</w:t>
      </w:r>
      <w:r w:rsidR="007F400E" w:rsidRPr="00EF03C3">
        <w:rPr>
          <w:spacing w:val="25"/>
          <w:sz w:val="24"/>
          <w:szCs w:val="24"/>
          <w:lang w:val="nl-NL"/>
        </w:rPr>
        <w:t xml:space="preserve"> </w:t>
      </w:r>
      <w:r w:rsidR="009C33CD" w:rsidRPr="00EF03C3">
        <w:rPr>
          <w:w w:val="105"/>
          <w:sz w:val="24"/>
          <w:szCs w:val="24"/>
          <w:lang w:val="nl-NL"/>
        </w:rPr>
        <w:t>KNWU</w:t>
      </w:r>
      <w:r w:rsidRPr="00EF03C3">
        <w:rPr>
          <w:w w:val="105"/>
          <w:sz w:val="24"/>
          <w:szCs w:val="24"/>
          <w:lang w:val="nl-NL"/>
        </w:rPr>
        <w:t xml:space="preserve"> uitgegeven</w:t>
      </w:r>
      <w:r w:rsidR="007F400E" w:rsidRPr="00EF03C3">
        <w:rPr>
          <w:w w:val="101"/>
          <w:sz w:val="24"/>
          <w:szCs w:val="24"/>
          <w:lang w:val="nl-NL"/>
        </w:rPr>
        <w:t>.</w:t>
      </w:r>
      <w:r w:rsidR="007F400E" w:rsidRPr="00EF03C3">
        <w:rPr>
          <w:spacing w:val="-10"/>
          <w:sz w:val="24"/>
          <w:szCs w:val="24"/>
          <w:lang w:val="nl-NL"/>
        </w:rPr>
        <w:t xml:space="preserve"> </w:t>
      </w:r>
      <w:r w:rsidR="007F400E" w:rsidRPr="00EF03C3">
        <w:rPr>
          <w:w w:val="81"/>
          <w:sz w:val="24"/>
          <w:szCs w:val="24"/>
          <w:lang w:val="nl-NL"/>
        </w:rPr>
        <w:t>R</w:t>
      </w:r>
      <w:r w:rsidR="007F400E" w:rsidRPr="00EF03C3">
        <w:rPr>
          <w:spacing w:val="1"/>
          <w:w w:val="112"/>
          <w:sz w:val="24"/>
          <w:szCs w:val="24"/>
          <w:lang w:val="nl-NL"/>
        </w:rPr>
        <w:t>e</w:t>
      </w:r>
      <w:r w:rsidR="007F400E" w:rsidRPr="00EF03C3">
        <w:rPr>
          <w:w w:val="105"/>
          <w:sz w:val="24"/>
          <w:szCs w:val="24"/>
          <w:lang w:val="nl-NL"/>
        </w:rPr>
        <w:t>nn</w:t>
      </w:r>
      <w:r w:rsidR="007F400E" w:rsidRPr="00EF03C3">
        <w:rPr>
          <w:spacing w:val="1"/>
          <w:w w:val="112"/>
          <w:sz w:val="24"/>
          <w:szCs w:val="24"/>
          <w:lang w:val="nl-NL"/>
        </w:rPr>
        <w:t>e</w:t>
      </w:r>
      <w:r w:rsidR="007F400E" w:rsidRPr="00EF03C3">
        <w:rPr>
          <w:w w:val="105"/>
          <w:sz w:val="24"/>
          <w:szCs w:val="24"/>
          <w:lang w:val="nl-NL"/>
        </w:rPr>
        <w:t>r</w:t>
      </w:r>
      <w:r w:rsidR="007F400E" w:rsidRPr="00EF03C3">
        <w:rPr>
          <w:sz w:val="24"/>
          <w:szCs w:val="24"/>
          <w:lang w:val="nl-NL"/>
        </w:rPr>
        <w:t>s</w:t>
      </w:r>
      <w:r w:rsidR="007F400E" w:rsidRPr="00EF03C3">
        <w:rPr>
          <w:spacing w:val="-7"/>
          <w:sz w:val="24"/>
          <w:szCs w:val="24"/>
          <w:lang w:val="nl-NL"/>
        </w:rPr>
        <w:t xml:space="preserve"> </w:t>
      </w:r>
      <w:r w:rsidR="007F400E" w:rsidRPr="00EF03C3">
        <w:rPr>
          <w:spacing w:val="1"/>
          <w:sz w:val="24"/>
          <w:szCs w:val="24"/>
          <w:lang w:val="nl-NL"/>
        </w:rPr>
        <w:t>o</w:t>
      </w:r>
      <w:r w:rsidR="007F400E" w:rsidRPr="00EF03C3">
        <w:rPr>
          <w:sz w:val="24"/>
          <w:szCs w:val="24"/>
          <w:lang w:val="nl-NL"/>
        </w:rPr>
        <w:t>n</w:t>
      </w:r>
      <w:r w:rsidR="007F400E" w:rsidRPr="00EF03C3">
        <w:rPr>
          <w:spacing w:val="-2"/>
          <w:sz w:val="24"/>
          <w:szCs w:val="24"/>
          <w:lang w:val="nl-NL"/>
        </w:rPr>
        <w:t>t</w:t>
      </w:r>
      <w:r w:rsidR="007F400E" w:rsidRPr="00EF03C3">
        <w:rPr>
          <w:spacing w:val="1"/>
          <w:sz w:val="24"/>
          <w:szCs w:val="24"/>
          <w:lang w:val="nl-NL"/>
        </w:rPr>
        <w:t>v</w:t>
      </w:r>
      <w:r w:rsidR="007F400E" w:rsidRPr="00EF03C3">
        <w:rPr>
          <w:sz w:val="24"/>
          <w:szCs w:val="24"/>
          <w:lang w:val="nl-NL"/>
        </w:rPr>
        <w:t>ang</w:t>
      </w:r>
      <w:r w:rsidR="007F400E" w:rsidRPr="00EF03C3">
        <w:rPr>
          <w:spacing w:val="1"/>
          <w:sz w:val="24"/>
          <w:szCs w:val="24"/>
          <w:lang w:val="nl-NL"/>
        </w:rPr>
        <w:t>e</w:t>
      </w:r>
      <w:r w:rsidR="007F400E" w:rsidRPr="00EF03C3">
        <w:rPr>
          <w:sz w:val="24"/>
          <w:szCs w:val="24"/>
          <w:lang w:val="nl-NL"/>
        </w:rPr>
        <w:t>n</w:t>
      </w:r>
      <w:r w:rsidR="007F400E" w:rsidRPr="00EF03C3">
        <w:rPr>
          <w:spacing w:val="32"/>
          <w:sz w:val="24"/>
          <w:szCs w:val="24"/>
          <w:lang w:val="nl-NL"/>
        </w:rPr>
        <w:t xml:space="preserve"> </w:t>
      </w:r>
      <w:r w:rsidR="007F400E" w:rsidRPr="00EF03C3">
        <w:rPr>
          <w:w w:val="94"/>
          <w:sz w:val="24"/>
          <w:szCs w:val="24"/>
          <w:lang w:val="nl-NL"/>
        </w:rPr>
        <w:t xml:space="preserve">bij </w:t>
      </w:r>
      <w:r w:rsidR="007F400E" w:rsidRPr="00EF03C3">
        <w:rPr>
          <w:sz w:val="24"/>
          <w:szCs w:val="24"/>
          <w:lang w:val="nl-NL"/>
        </w:rPr>
        <w:t>hun</w:t>
      </w:r>
      <w:r w:rsidR="007F400E" w:rsidRPr="00EF03C3">
        <w:rPr>
          <w:spacing w:val="9"/>
          <w:sz w:val="24"/>
          <w:szCs w:val="24"/>
          <w:lang w:val="nl-NL"/>
        </w:rPr>
        <w:t xml:space="preserve"> </w:t>
      </w:r>
      <w:r w:rsidR="007F400E" w:rsidRPr="00EF03C3">
        <w:rPr>
          <w:spacing w:val="1"/>
          <w:sz w:val="24"/>
          <w:szCs w:val="24"/>
          <w:lang w:val="nl-NL"/>
        </w:rPr>
        <w:t>ee</w:t>
      </w:r>
      <w:r w:rsidR="007F400E" w:rsidRPr="00EF03C3">
        <w:rPr>
          <w:sz w:val="24"/>
          <w:szCs w:val="24"/>
          <w:lang w:val="nl-NL"/>
        </w:rPr>
        <w:t>rs</w:t>
      </w:r>
      <w:r w:rsidR="007F400E" w:rsidRPr="00EF03C3">
        <w:rPr>
          <w:spacing w:val="-2"/>
          <w:sz w:val="24"/>
          <w:szCs w:val="24"/>
          <w:lang w:val="nl-NL"/>
        </w:rPr>
        <w:t>t</w:t>
      </w:r>
      <w:r w:rsidR="007F400E" w:rsidRPr="00EF03C3">
        <w:rPr>
          <w:sz w:val="24"/>
          <w:szCs w:val="24"/>
          <w:lang w:val="nl-NL"/>
        </w:rPr>
        <w:t>e</w:t>
      </w:r>
      <w:r w:rsidR="007F400E" w:rsidRPr="00EF03C3">
        <w:rPr>
          <w:spacing w:val="48"/>
          <w:sz w:val="24"/>
          <w:szCs w:val="24"/>
          <w:lang w:val="nl-NL"/>
        </w:rPr>
        <w:t xml:space="preserve"> </w:t>
      </w:r>
      <w:r w:rsidR="007F400E" w:rsidRPr="00EF03C3">
        <w:rPr>
          <w:w w:val="105"/>
          <w:sz w:val="24"/>
          <w:szCs w:val="24"/>
          <w:lang w:val="nl-NL"/>
        </w:rPr>
        <w:t>d</w:t>
      </w:r>
      <w:r w:rsidR="007F400E" w:rsidRPr="00EF03C3">
        <w:rPr>
          <w:spacing w:val="-2"/>
          <w:w w:val="112"/>
          <w:sz w:val="24"/>
          <w:szCs w:val="24"/>
          <w:lang w:val="nl-NL"/>
        </w:rPr>
        <w:t>e</w:t>
      </w:r>
      <w:r w:rsidR="007F400E" w:rsidRPr="00EF03C3">
        <w:rPr>
          <w:spacing w:val="1"/>
          <w:w w:val="112"/>
          <w:sz w:val="24"/>
          <w:szCs w:val="24"/>
          <w:lang w:val="nl-NL"/>
        </w:rPr>
        <w:t>e</w:t>
      </w:r>
      <w:r w:rsidR="007F400E" w:rsidRPr="00EF03C3">
        <w:rPr>
          <w:w w:val="83"/>
          <w:sz w:val="24"/>
          <w:szCs w:val="24"/>
          <w:lang w:val="nl-NL"/>
        </w:rPr>
        <w:t>l</w:t>
      </w:r>
      <w:r w:rsidR="007F400E" w:rsidRPr="00EF03C3">
        <w:rPr>
          <w:w w:val="105"/>
          <w:sz w:val="24"/>
          <w:szCs w:val="24"/>
          <w:lang w:val="nl-NL"/>
        </w:rPr>
        <w:t>n</w:t>
      </w:r>
      <w:r w:rsidR="007F400E" w:rsidRPr="00EF03C3">
        <w:rPr>
          <w:w w:val="108"/>
          <w:sz w:val="24"/>
          <w:szCs w:val="24"/>
          <w:lang w:val="nl-NL"/>
        </w:rPr>
        <w:t>a</w:t>
      </w:r>
      <w:r w:rsidR="007F400E" w:rsidRPr="00EF03C3">
        <w:rPr>
          <w:w w:val="103"/>
          <w:sz w:val="24"/>
          <w:szCs w:val="24"/>
          <w:lang w:val="nl-NL"/>
        </w:rPr>
        <w:t>m</w:t>
      </w:r>
      <w:r w:rsidR="007F400E" w:rsidRPr="00EF03C3">
        <w:rPr>
          <w:w w:val="112"/>
          <w:sz w:val="24"/>
          <w:szCs w:val="24"/>
          <w:lang w:val="nl-NL"/>
        </w:rPr>
        <w:t>e</w:t>
      </w:r>
      <w:r w:rsidR="007F400E" w:rsidRPr="00EF03C3">
        <w:rPr>
          <w:spacing w:val="-4"/>
          <w:sz w:val="24"/>
          <w:szCs w:val="24"/>
          <w:lang w:val="nl-NL"/>
        </w:rPr>
        <w:t xml:space="preserve"> </w:t>
      </w:r>
      <w:r w:rsidR="007F400E" w:rsidRPr="00EF03C3">
        <w:rPr>
          <w:spacing w:val="-2"/>
          <w:sz w:val="24"/>
          <w:szCs w:val="24"/>
          <w:lang w:val="nl-NL"/>
        </w:rPr>
        <w:t>e</w:t>
      </w:r>
      <w:r w:rsidR="007F400E" w:rsidRPr="00EF03C3">
        <w:rPr>
          <w:spacing w:val="1"/>
          <w:sz w:val="24"/>
          <w:szCs w:val="24"/>
          <w:lang w:val="nl-NL"/>
        </w:rPr>
        <w:t>e</w:t>
      </w:r>
      <w:r w:rsidR="007F400E" w:rsidRPr="00EF03C3">
        <w:rPr>
          <w:sz w:val="24"/>
          <w:szCs w:val="24"/>
          <w:lang w:val="nl-NL"/>
        </w:rPr>
        <w:t>n</w:t>
      </w:r>
      <w:r w:rsidR="007F400E" w:rsidRPr="00EF03C3">
        <w:rPr>
          <w:spacing w:val="24"/>
          <w:sz w:val="24"/>
          <w:szCs w:val="24"/>
          <w:lang w:val="nl-NL"/>
        </w:rPr>
        <w:t xml:space="preserve"> </w:t>
      </w:r>
      <w:r w:rsidR="007F400E" w:rsidRPr="00EF03C3">
        <w:rPr>
          <w:sz w:val="24"/>
          <w:szCs w:val="24"/>
          <w:lang w:val="nl-NL"/>
        </w:rPr>
        <w:t>stuu</w:t>
      </w:r>
      <w:r w:rsidR="007F400E" w:rsidRPr="00EF03C3">
        <w:rPr>
          <w:spacing w:val="-2"/>
          <w:sz w:val="24"/>
          <w:szCs w:val="24"/>
          <w:lang w:val="nl-NL"/>
        </w:rPr>
        <w:t>r</w:t>
      </w:r>
      <w:r w:rsidR="007F400E" w:rsidRPr="00EF03C3">
        <w:rPr>
          <w:sz w:val="24"/>
          <w:szCs w:val="24"/>
          <w:lang w:val="nl-NL"/>
        </w:rPr>
        <w:t>b</w:t>
      </w:r>
      <w:r w:rsidR="007F400E" w:rsidRPr="00EF03C3">
        <w:rPr>
          <w:spacing w:val="1"/>
          <w:sz w:val="24"/>
          <w:szCs w:val="24"/>
          <w:lang w:val="nl-NL"/>
        </w:rPr>
        <w:t>o</w:t>
      </w:r>
      <w:r w:rsidR="007F400E" w:rsidRPr="00EF03C3">
        <w:rPr>
          <w:sz w:val="24"/>
          <w:szCs w:val="24"/>
          <w:lang w:val="nl-NL"/>
        </w:rPr>
        <w:t>rd</w:t>
      </w:r>
      <w:r w:rsidR="007F400E" w:rsidRPr="00EF03C3">
        <w:rPr>
          <w:spacing w:val="43"/>
          <w:sz w:val="24"/>
          <w:szCs w:val="24"/>
          <w:lang w:val="nl-NL"/>
        </w:rPr>
        <w:t xml:space="preserve"> </w:t>
      </w:r>
      <w:r w:rsidR="007F400E" w:rsidRPr="00EF03C3">
        <w:rPr>
          <w:spacing w:val="1"/>
          <w:sz w:val="24"/>
          <w:szCs w:val="24"/>
          <w:lang w:val="nl-NL"/>
        </w:rPr>
        <w:t>e</w:t>
      </w:r>
      <w:r w:rsidR="007F400E" w:rsidRPr="00EF03C3">
        <w:rPr>
          <w:sz w:val="24"/>
          <w:szCs w:val="24"/>
          <w:lang w:val="nl-NL"/>
        </w:rPr>
        <w:t>n</w:t>
      </w:r>
      <w:r w:rsidR="007F400E" w:rsidRPr="00EF03C3">
        <w:rPr>
          <w:spacing w:val="9"/>
          <w:sz w:val="24"/>
          <w:szCs w:val="24"/>
          <w:lang w:val="nl-NL"/>
        </w:rPr>
        <w:t xml:space="preserve"> </w:t>
      </w:r>
      <w:r w:rsidR="007F400E" w:rsidRPr="00EF03C3">
        <w:rPr>
          <w:spacing w:val="1"/>
          <w:sz w:val="24"/>
          <w:szCs w:val="24"/>
          <w:lang w:val="nl-NL"/>
        </w:rPr>
        <w:t>ee</w:t>
      </w:r>
      <w:r w:rsidR="007F400E" w:rsidRPr="00EF03C3">
        <w:rPr>
          <w:sz w:val="24"/>
          <w:szCs w:val="24"/>
          <w:lang w:val="nl-NL"/>
        </w:rPr>
        <w:t>n</w:t>
      </w:r>
      <w:r w:rsidR="007F400E" w:rsidRPr="00EF03C3">
        <w:rPr>
          <w:spacing w:val="24"/>
          <w:sz w:val="24"/>
          <w:szCs w:val="24"/>
          <w:lang w:val="nl-NL"/>
        </w:rPr>
        <w:t xml:space="preserve"> </w:t>
      </w:r>
      <w:r w:rsidR="007F400E" w:rsidRPr="00EF03C3">
        <w:rPr>
          <w:w w:val="105"/>
          <w:sz w:val="24"/>
          <w:szCs w:val="24"/>
          <w:lang w:val="nl-NL"/>
        </w:rPr>
        <w:t>ru</w:t>
      </w:r>
      <w:r w:rsidR="007F400E" w:rsidRPr="00EF03C3">
        <w:rPr>
          <w:w w:val="94"/>
          <w:sz w:val="24"/>
          <w:szCs w:val="24"/>
          <w:lang w:val="nl-NL"/>
        </w:rPr>
        <w:t>g</w:t>
      </w:r>
      <w:r w:rsidR="007F400E" w:rsidRPr="00EF03C3">
        <w:rPr>
          <w:w w:val="105"/>
          <w:sz w:val="24"/>
          <w:szCs w:val="24"/>
          <w:lang w:val="nl-NL"/>
        </w:rPr>
        <w:t>nu</w:t>
      </w:r>
      <w:r w:rsidR="007F400E" w:rsidRPr="00EF03C3">
        <w:rPr>
          <w:w w:val="103"/>
          <w:sz w:val="24"/>
          <w:szCs w:val="24"/>
          <w:lang w:val="nl-NL"/>
        </w:rPr>
        <w:t>m</w:t>
      </w:r>
      <w:r w:rsidR="007F400E" w:rsidRPr="00EF03C3">
        <w:rPr>
          <w:spacing w:val="1"/>
          <w:w w:val="103"/>
          <w:sz w:val="24"/>
          <w:szCs w:val="24"/>
          <w:lang w:val="nl-NL"/>
        </w:rPr>
        <w:t>m</w:t>
      </w:r>
      <w:r w:rsidR="007F400E" w:rsidRPr="00EF03C3">
        <w:rPr>
          <w:spacing w:val="1"/>
          <w:w w:val="112"/>
          <w:sz w:val="24"/>
          <w:szCs w:val="24"/>
          <w:lang w:val="nl-NL"/>
        </w:rPr>
        <w:t>e</w:t>
      </w:r>
      <w:r w:rsidR="007F400E" w:rsidRPr="00EF03C3">
        <w:rPr>
          <w:w w:val="105"/>
          <w:sz w:val="24"/>
          <w:szCs w:val="24"/>
          <w:lang w:val="nl-NL"/>
        </w:rPr>
        <w:t>r</w:t>
      </w:r>
      <w:r w:rsidR="007F400E" w:rsidRPr="00EF03C3">
        <w:rPr>
          <w:w w:val="101"/>
          <w:sz w:val="24"/>
          <w:szCs w:val="24"/>
          <w:lang w:val="nl-NL"/>
        </w:rPr>
        <w:t xml:space="preserve">. </w:t>
      </w:r>
      <w:r w:rsidR="007F400E" w:rsidRPr="00EF03C3">
        <w:rPr>
          <w:spacing w:val="1"/>
          <w:w w:val="85"/>
          <w:sz w:val="24"/>
          <w:szCs w:val="24"/>
          <w:lang w:val="nl-NL"/>
        </w:rPr>
        <w:t>D</w:t>
      </w:r>
      <w:r w:rsidR="007F400E" w:rsidRPr="00EF03C3">
        <w:rPr>
          <w:w w:val="83"/>
          <w:sz w:val="24"/>
          <w:szCs w:val="24"/>
          <w:lang w:val="nl-NL"/>
        </w:rPr>
        <w:t>i</w:t>
      </w:r>
      <w:r w:rsidR="007F400E" w:rsidRPr="00EF03C3">
        <w:rPr>
          <w:w w:val="121"/>
          <w:sz w:val="24"/>
          <w:szCs w:val="24"/>
          <w:lang w:val="nl-NL"/>
        </w:rPr>
        <w:t>t</w:t>
      </w:r>
      <w:r w:rsidR="007F400E" w:rsidRPr="00EF03C3">
        <w:rPr>
          <w:spacing w:val="5"/>
          <w:sz w:val="24"/>
          <w:szCs w:val="24"/>
          <w:lang w:val="nl-NL"/>
        </w:rPr>
        <w:t xml:space="preserve"> </w:t>
      </w:r>
      <w:r w:rsidR="007F400E" w:rsidRPr="00EF03C3">
        <w:rPr>
          <w:sz w:val="24"/>
          <w:szCs w:val="24"/>
          <w:lang w:val="nl-NL"/>
        </w:rPr>
        <w:t>stuur</w:t>
      </w:r>
      <w:r w:rsidR="007F400E" w:rsidRPr="00EF03C3">
        <w:rPr>
          <w:spacing w:val="-3"/>
          <w:sz w:val="24"/>
          <w:szCs w:val="24"/>
          <w:lang w:val="nl-NL"/>
        </w:rPr>
        <w:t>b</w:t>
      </w:r>
      <w:r w:rsidR="007F400E" w:rsidRPr="00EF03C3">
        <w:rPr>
          <w:spacing w:val="1"/>
          <w:sz w:val="24"/>
          <w:szCs w:val="24"/>
          <w:lang w:val="nl-NL"/>
        </w:rPr>
        <w:t>o</w:t>
      </w:r>
      <w:r w:rsidR="007F400E" w:rsidRPr="00EF03C3">
        <w:rPr>
          <w:sz w:val="24"/>
          <w:szCs w:val="24"/>
          <w:lang w:val="nl-NL"/>
        </w:rPr>
        <w:t>rd</w:t>
      </w:r>
      <w:r w:rsidR="007F400E" w:rsidRPr="00EF03C3">
        <w:rPr>
          <w:spacing w:val="52"/>
          <w:sz w:val="24"/>
          <w:szCs w:val="24"/>
          <w:lang w:val="nl-NL"/>
        </w:rPr>
        <w:t xml:space="preserve"> </w:t>
      </w:r>
      <w:r w:rsidR="007F400E" w:rsidRPr="00EF03C3">
        <w:rPr>
          <w:spacing w:val="1"/>
          <w:sz w:val="24"/>
          <w:szCs w:val="24"/>
          <w:lang w:val="nl-NL"/>
        </w:rPr>
        <w:t>e</w:t>
      </w:r>
      <w:r w:rsidR="007F400E" w:rsidRPr="00EF03C3">
        <w:rPr>
          <w:sz w:val="24"/>
          <w:szCs w:val="24"/>
          <w:lang w:val="nl-NL"/>
        </w:rPr>
        <w:t>n</w:t>
      </w:r>
      <w:r w:rsidR="007F400E" w:rsidRPr="00EF03C3">
        <w:rPr>
          <w:spacing w:val="21"/>
          <w:sz w:val="24"/>
          <w:szCs w:val="24"/>
          <w:lang w:val="nl-NL"/>
        </w:rPr>
        <w:t xml:space="preserve"> </w:t>
      </w:r>
      <w:r w:rsidR="007F400E" w:rsidRPr="00EF03C3">
        <w:rPr>
          <w:sz w:val="24"/>
          <w:szCs w:val="24"/>
          <w:lang w:val="nl-NL"/>
        </w:rPr>
        <w:t>rugnumm</w:t>
      </w:r>
      <w:r w:rsidR="007F400E" w:rsidRPr="00EF03C3">
        <w:rPr>
          <w:spacing w:val="1"/>
          <w:sz w:val="24"/>
          <w:szCs w:val="24"/>
          <w:lang w:val="nl-NL"/>
        </w:rPr>
        <w:t>e</w:t>
      </w:r>
      <w:r w:rsidR="007F400E" w:rsidRPr="00EF03C3">
        <w:rPr>
          <w:sz w:val="24"/>
          <w:szCs w:val="24"/>
          <w:lang w:val="nl-NL"/>
        </w:rPr>
        <w:t>r</w:t>
      </w:r>
      <w:r w:rsidR="007F400E" w:rsidRPr="00EF03C3">
        <w:rPr>
          <w:spacing w:val="44"/>
          <w:sz w:val="24"/>
          <w:szCs w:val="24"/>
          <w:lang w:val="nl-NL"/>
        </w:rPr>
        <w:t xml:space="preserve"> </w:t>
      </w:r>
      <w:r w:rsidR="007F400E" w:rsidRPr="00EF03C3">
        <w:rPr>
          <w:w w:val="105"/>
          <w:sz w:val="24"/>
          <w:szCs w:val="24"/>
          <w:lang w:val="nl-NL"/>
        </w:rPr>
        <w:t>d</w:t>
      </w:r>
      <w:r w:rsidR="007F400E" w:rsidRPr="00EF03C3">
        <w:rPr>
          <w:w w:val="83"/>
          <w:sz w:val="24"/>
          <w:szCs w:val="24"/>
          <w:lang w:val="nl-NL"/>
        </w:rPr>
        <w:t>i</w:t>
      </w:r>
      <w:r w:rsidR="007F400E" w:rsidRPr="00EF03C3">
        <w:rPr>
          <w:spacing w:val="1"/>
          <w:w w:val="112"/>
          <w:sz w:val="24"/>
          <w:szCs w:val="24"/>
          <w:lang w:val="nl-NL"/>
        </w:rPr>
        <w:t>e</w:t>
      </w:r>
      <w:r w:rsidR="007F400E" w:rsidRPr="00EF03C3">
        <w:rPr>
          <w:w w:val="105"/>
          <w:sz w:val="24"/>
          <w:szCs w:val="24"/>
          <w:lang w:val="nl-NL"/>
        </w:rPr>
        <w:t>n</w:t>
      </w:r>
      <w:r w:rsidR="007F400E" w:rsidRPr="00EF03C3">
        <w:rPr>
          <w:w w:val="121"/>
          <w:sz w:val="24"/>
          <w:szCs w:val="24"/>
          <w:lang w:val="nl-NL"/>
        </w:rPr>
        <w:t>t</w:t>
      </w:r>
      <w:r w:rsidR="007F400E" w:rsidRPr="00EF03C3">
        <w:rPr>
          <w:spacing w:val="5"/>
          <w:sz w:val="24"/>
          <w:szCs w:val="24"/>
          <w:lang w:val="nl-NL"/>
        </w:rPr>
        <w:t xml:space="preserve"> </w:t>
      </w:r>
      <w:r w:rsidR="007F400E" w:rsidRPr="00EF03C3">
        <w:rPr>
          <w:sz w:val="24"/>
          <w:szCs w:val="24"/>
          <w:lang w:val="nl-NL"/>
        </w:rPr>
        <w:t>vo</w:t>
      </w:r>
      <w:r w:rsidR="007F400E" w:rsidRPr="00EF03C3">
        <w:rPr>
          <w:spacing w:val="1"/>
          <w:sz w:val="24"/>
          <w:szCs w:val="24"/>
          <w:lang w:val="nl-NL"/>
        </w:rPr>
        <w:t>o</w:t>
      </w:r>
      <w:r w:rsidR="007F400E" w:rsidRPr="00EF03C3">
        <w:rPr>
          <w:sz w:val="24"/>
          <w:szCs w:val="24"/>
          <w:lang w:val="nl-NL"/>
        </w:rPr>
        <w:t>r</w:t>
      </w:r>
      <w:r w:rsidR="007F400E" w:rsidRPr="00EF03C3">
        <w:rPr>
          <w:spacing w:val="9"/>
          <w:sz w:val="24"/>
          <w:szCs w:val="24"/>
          <w:lang w:val="nl-NL"/>
        </w:rPr>
        <w:t xml:space="preserve"> </w:t>
      </w:r>
      <w:r w:rsidR="007F400E" w:rsidRPr="00EF03C3">
        <w:rPr>
          <w:sz w:val="24"/>
          <w:szCs w:val="24"/>
          <w:lang w:val="nl-NL"/>
        </w:rPr>
        <w:t>de</w:t>
      </w:r>
      <w:r w:rsidR="007F400E" w:rsidRPr="00EF03C3">
        <w:rPr>
          <w:spacing w:val="23"/>
          <w:sz w:val="24"/>
          <w:szCs w:val="24"/>
          <w:lang w:val="nl-NL"/>
        </w:rPr>
        <w:t xml:space="preserve"> </w:t>
      </w:r>
      <w:r w:rsidR="007F400E" w:rsidRPr="00EF03C3">
        <w:rPr>
          <w:w w:val="105"/>
          <w:sz w:val="24"/>
          <w:szCs w:val="24"/>
          <w:lang w:val="nl-NL"/>
        </w:rPr>
        <w:t>h</w:t>
      </w:r>
      <w:r w:rsidR="007F400E" w:rsidRPr="00EF03C3">
        <w:rPr>
          <w:spacing w:val="1"/>
          <w:w w:val="112"/>
          <w:sz w:val="24"/>
          <w:szCs w:val="24"/>
          <w:lang w:val="nl-NL"/>
        </w:rPr>
        <w:t>e</w:t>
      </w:r>
      <w:r w:rsidR="007F400E" w:rsidRPr="00EF03C3">
        <w:rPr>
          <w:spacing w:val="-3"/>
          <w:w w:val="83"/>
          <w:sz w:val="24"/>
          <w:szCs w:val="24"/>
          <w:lang w:val="nl-NL"/>
        </w:rPr>
        <w:t>l</w:t>
      </w:r>
      <w:r w:rsidR="007F400E" w:rsidRPr="00EF03C3">
        <w:rPr>
          <w:w w:val="112"/>
          <w:sz w:val="24"/>
          <w:szCs w:val="24"/>
          <w:lang w:val="nl-NL"/>
        </w:rPr>
        <w:t>e</w:t>
      </w:r>
      <w:r w:rsidR="007F400E" w:rsidRPr="00EF03C3">
        <w:rPr>
          <w:spacing w:val="6"/>
          <w:sz w:val="24"/>
          <w:szCs w:val="24"/>
          <w:lang w:val="nl-NL"/>
        </w:rPr>
        <w:t xml:space="preserve"> </w:t>
      </w:r>
      <w:r w:rsidR="007F400E" w:rsidRPr="00EF03C3">
        <w:rPr>
          <w:sz w:val="24"/>
          <w:szCs w:val="24"/>
          <w:lang w:val="nl-NL"/>
        </w:rPr>
        <w:t>r</w:t>
      </w:r>
      <w:r w:rsidR="007F400E" w:rsidRPr="00EF03C3">
        <w:rPr>
          <w:spacing w:val="-2"/>
          <w:sz w:val="24"/>
          <w:szCs w:val="24"/>
          <w:lang w:val="nl-NL"/>
        </w:rPr>
        <w:t>e</w:t>
      </w:r>
      <w:r w:rsidR="007F400E" w:rsidRPr="00EF03C3">
        <w:rPr>
          <w:spacing w:val="1"/>
          <w:sz w:val="24"/>
          <w:szCs w:val="24"/>
          <w:lang w:val="nl-NL"/>
        </w:rPr>
        <w:t>ek</w:t>
      </w:r>
      <w:r w:rsidR="007F400E" w:rsidRPr="00EF03C3">
        <w:rPr>
          <w:sz w:val="24"/>
          <w:szCs w:val="24"/>
          <w:lang w:val="nl-NL"/>
        </w:rPr>
        <w:t>s</w:t>
      </w:r>
      <w:r w:rsidR="007F400E" w:rsidRPr="00EF03C3">
        <w:rPr>
          <w:spacing w:val="20"/>
          <w:sz w:val="24"/>
          <w:szCs w:val="24"/>
          <w:lang w:val="nl-NL"/>
        </w:rPr>
        <w:t xml:space="preserve"> </w:t>
      </w:r>
      <w:r w:rsidR="007F400E" w:rsidRPr="00EF03C3">
        <w:rPr>
          <w:spacing w:val="1"/>
          <w:w w:val="99"/>
          <w:sz w:val="24"/>
          <w:szCs w:val="24"/>
          <w:lang w:val="nl-NL"/>
        </w:rPr>
        <w:t>w</w:t>
      </w:r>
      <w:r w:rsidR="007F400E" w:rsidRPr="00EF03C3">
        <w:rPr>
          <w:spacing w:val="1"/>
          <w:w w:val="112"/>
          <w:sz w:val="24"/>
          <w:szCs w:val="24"/>
          <w:lang w:val="nl-NL"/>
        </w:rPr>
        <w:t>e</w:t>
      </w:r>
      <w:r w:rsidR="007F400E" w:rsidRPr="00EF03C3">
        <w:rPr>
          <w:w w:val="105"/>
          <w:sz w:val="24"/>
          <w:szCs w:val="24"/>
          <w:lang w:val="nl-NL"/>
        </w:rPr>
        <w:t>d</w:t>
      </w:r>
      <w:r w:rsidR="007F400E" w:rsidRPr="00EF03C3">
        <w:rPr>
          <w:sz w:val="24"/>
          <w:szCs w:val="24"/>
          <w:lang w:val="nl-NL"/>
        </w:rPr>
        <w:t>s</w:t>
      </w:r>
      <w:r w:rsidR="007F400E" w:rsidRPr="00EF03C3">
        <w:rPr>
          <w:w w:val="121"/>
          <w:sz w:val="24"/>
          <w:szCs w:val="24"/>
          <w:lang w:val="nl-NL"/>
        </w:rPr>
        <w:t>t</w:t>
      </w:r>
      <w:r w:rsidR="007F400E" w:rsidRPr="00EF03C3">
        <w:rPr>
          <w:w w:val="105"/>
          <w:sz w:val="24"/>
          <w:szCs w:val="24"/>
          <w:lang w:val="nl-NL"/>
        </w:rPr>
        <w:t>r</w:t>
      </w:r>
      <w:r w:rsidR="007F400E" w:rsidRPr="00EF03C3">
        <w:rPr>
          <w:w w:val="83"/>
          <w:sz w:val="24"/>
          <w:szCs w:val="24"/>
          <w:lang w:val="nl-NL"/>
        </w:rPr>
        <w:t>i</w:t>
      </w:r>
      <w:r w:rsidR="007F400E" w:rsidRPr="00EF03C3">
        <w:rPr>
          <w:w w:val="86"/>
          <w:sz w:val="24"/>
          <w:szCs w:val="24"/>
          <w:lang w:val="nl-NL"/>
        </w:rPr>
        <w:t>j</w:t>
      </w:r>
      <w:r w:rsidR="007F400E" w:rsidRPr="00EF03C3">
        <w:rPr>
          <w:w w:val="105"/>
          <w:sz w:val="24"/>
          <w:szCs w:val="24"/>
          <w:lang w:val="nl-NL"/>
        </w:rPr>
        <w:t>d</w:t>
      </w:r>
      <w:r w:rsidR="007F400E" w:rsidRPr="00EF03C3">
        <w:rPr>
          <w:spacing w:val="1"/>
          <w:w w:val="112"/>
          <w:sz w:val="24"/>
          <w:szCs w:val="24"/>
          <w:lang w:val="nl-NL"/>
        </w:rPr>
        <w:t>e</w:t>
      </w:r>
      <w:r w:rsidR="007F400E" w:rsidRPr="00EF03C3">
        <w:rPr>
          <w:w w:val="105"/>
          <w:sz w:val="24"/>
          <w:szCs w:val="24"/>
          <w:lang w:val="nl-NL"/>
        </w:rPr>
        <w:t>n</w:t>
      </w:r>
      <w:r w:rsidR="007F400E" w:rsidRPr="00EF03C3">
        <w:rPr>
          <w:w w:val="101"/>
          <w:sz w:val="24"/>
          <w:szCs w:val="24"/>
          <w:lang w:val="nl-NL"/>
        </w:rPr>
        <w:t>.</w:t>
      </w:r>
      <w:r w:rsidR="007F400E" w:rsidRPr="00EF03C3">
        <w:rPr>
          <w:spacing w:val="2"/>
          <w:sz w:val="24"/>
          <w:szCs w:val="24"/>
          <w:lang w:val="nl-NL"/>
        </w:rPr>
        <w:t xml:space="preserve"> </w:t>
      </w:r>
      <w:r w:rsidR="007F400E" w:rsidRPr="00EF03C3">
        <w:rPr>
          <w:spacing w:val="1"/>
          <w:sz w:val="24"/>
          <w:szCs w:val="24"/>
          <w:lang w:val="nl-NL"/>
        </w:rPr>
        <w:t>D</w:t>
      </w:r>
      <w:r w:rsidR="007F400E" w:rsidRPr="00EF03C3">
        <w:rPr>
          <w:sz w:val="24"/>
          <w:szCs w:val="24"/>
          <w:lang w:val="nl-NL"/>
        </w:rPr>
        <w:t>e</w:t>
      </w:r>
      <w:r w:rsidR="007F400E" w:rsidRPr="00EF03C3">
        <w:rPr>
          <w:spacing w:val="-6"/>
          <w:sz w:val="24"/>
          <w:szCs w:val="24"/>
          <w:lang w:val="nl-NL"/>
        </w:rPr>
        <w:t xml:space="preserve"> </w:t>
      </w:r>
      <w:r w:rsidR="007F400E" w:rsidRPr="00EF03C3">
        <w:rPr>
          <w:spacing w:val="-2"/>
          <w:sz w:val="24"/>
          <w:szCs w:val="24"/>
          <w:lang w:val="nl-NL"/>
        </w:rPr>
        <w:t>r</w:t>
      </w:r>
      <w:r w:rsidR="007F400E" w:rsidRPr="00EF03C3">
        <w:rPr>
          <w:spacing w:val="1"/>
          <w:sz w:val="24"/>
          <w:szCs w:val="24"/>
          <w:lang w:val="nl-NL"/>
        </w:rPr>
        <w:t>e</w:t>
      </w:r>
      <w:r w:rsidR="007F400E" w:rsidRPr="00EF03C3">
        <w:rPr>
          <w:sz w:val="24"/>
          <w:szCs w:val="24"/>
          <w:lang w:val="nl-NL"/>
        </w:rPr>
        <w:t>nn</w:t>
      </w:r>
      <w:r w:rsidR="007F400E" w:rsidRPr="00EF03C3">
        <w:rPr>
          <w:spacing w:val="1"/>
          <w:sz w:val="24"/>
          <w:szCs w:val="24"/>
          <w:lang w:val="nl-NL"/>
        </w:rPr>
        <w:t>e</w:t>
      </w:r>
      <w:r w:rsidR="007F400E" w:rsidRPr="00EF03C3">
        <w:rPr>
          <w:sz w:val="24"/>
          <w:szCs w:val="24"/>
          <w:lang w:val="nl-NL"/>
        </w:rPr>
        <w:t>r</w:t>
      </w:r>
      <w:r w:rsidR="007F400E" w:rsidRPr="00EF03C3">
        <w:rPr>
          <w:spacing w:val="47"/>
          <w:sz w:val="24"/>
          <w:szCs w:val="24"/>
          <w:lang w:val="nl-NL"/>
        </w:rPr>
        <w:t xml:space="preserve"> </w:t>
      </w:r>
      <w:r w:rsidR="007F400E" w:rsidRPr="00EF03C3">
        <w:rPr>
          <w:w w:val="92"/>
          <w:sz w:val="24"/>
          <w:szCs w:val="24"/>
          <w:lang w:val="nl-NL"/>
        </w:rPr>
        <w:t>is</w:t>
      </w:r>
      <w:r w:rsidR="007F400E" w:rsidRPr="00EF03C3">
        <w:rPr>
          <w:spacing w:val="9"/>
          <w:w w:val="92"/>
          <w:sz w:val="24"/>
          <w:szCs w:val="24"/>
          <w:lang w:val="nl-NL"/>
        </w:rPr>
        <w:t xml:space="preserve"> </w:t>
      </w:r>
      <w:r w:rsidR="007F400E" w:rsidRPr="00EF03C3">
        <w:rPr>
          <w:spacing w:val="1"/>
          <w:w w:val="90"/>
          <w:sz w:val="24"/>
          <w:szCs w:val="24"/>
          <w:lang w:val="nl-NL"/>
        </w:rPr>
        <w:t>v</w:t>
      </w:r>
      <w:r w:rsidR="007F400E" w:rsidRPr="00EF03C3">
        <w:rPr>
          <w:spacing w:val="1"/>
          <w:w w:val="112"/>
          <w:sz w:val="24"/>
          <w:szCs w:val="24"/>
          <w:lang w:val="nl-NL"/>
        </w:rPr>
        <w:t>e</w:t>
      </w:r>
      <w:r w:rsidR="007F400E" w:rsidRPr="00EF03C3">
        <w:rPr>
          <w:w w:val="105"/>
          <w:sz w:val="24"/>
          <w:szCs w:val="24"/>
          <w:lang w:val="nl-NL"/>
        </w:rPr>
        <w:t>r</w:t>
      </w:r>
      <w:r w:rsidR="007F400E" w:rsidRPr="00EF03C3">
        <w:rPr>
          <w:w w:val="108"/>
          <w:sz w:val="24"/>
          <w:szCs w:val="24"/>
          <w:lang w:val="nl-NL"/>
        </w:rPr>
        <w:t>a</w:t>
      </w:r>
      <w:r w:rsidR="007F400E" w:rsidRPr="00EF03C3">
        <w:rPr>
          <w:w w:val="105"/>
          <w:sz w:val="24"/>
          <w:szCs w:val="24"/>
          <w:lang w:val="nl-NL"/>
        </w:rPr>
        <w:t>n</w:t>
      </w:r>
      <w:r w:rsidR="007F400E" w:rsidRPr="00EF03C3">
        <w:rPr>
          <w:spacing w:val="-2"/>
          <w:w w:val="121"/>
          <w:sz w:val="24"/>
          <w:szCs w:val="24"/>
          <w:lang w:val="nl-NL"/>
        </w:rPr>
        <w:t>t</w:t>
      </w:r>
      <w:r w:rsidR="007F400E" w:rsidRPr="00EF03C3">
        <w:rPr>
          <w:spacing w:val="1"/>
          <w:w w:val="99"/>
          <w:sz w:val="24"/>
          <w:szCs w:val="24"/>
          <w:lang w:val="nl-NL"/>
        </w:rPr>
        <w:t>w</w:t>
      </w:r>
      <w:r w:rsidR="007F400E" w:rsidRPr="00EF03C3">
        <w:rPr>
          <w:w w:val="105"/>
          <w:sz w:val="24"/>
          <w:szCs w:val="24"/>
          <w:lang w:val="nl-NL"/>
        </w:rPr>
        <w:t>o</w:t>
      </w:r>
      <w:r w:rsidR="007F400E" w:rsidRPr="00EF03C3">
        <w:rPr>
          <w:spacing w:val="1"/>
          <w:w w:val="105"/>
          <w:sz w:val="24"/>
          <w:szCs w:val="24"/>
          <w:lang w:val="nl-NL"/>
        </w:rPr>
        <w:t>o</w:t>
      </w:r>
      <w:r w:rsidR="007F400E" w:rsidRPr="00EF03C3">
        <w:rPr>
          <w:w w:val="105"/>
          <w:sz w:val="24"/>
          <w:szCs w:val="24"/>
          <w:lang w:val="nl-NL"/>
        </w:rPr>
        <w:t>rd</w:t>
      </w:r>
      <w:r w:rsidR="007F400E" w:rsidRPr="00EF03C3">
        <w:rPr>
          <w:spacing w:val="1"/>
          <w:w w:val="112"/>
          <w:sz w:val="24"/>
          <w:szCs w:val="24"/>
          <w:lang w:val="nl-NL"/>
        </w:rPr>
        <w:t>e</w:t>
      </w:r>
      <w:r w:rsidR="007F400E" w:rsidRPr="00EF03C3">
        <w:rPr>
          <w:w w:val="83"/>
          <w:sz w:val="24"/>
          <w:szCs w:val="24"/>
          <w:lang w:val="nl-NL"/>
        </w:rPr>
        <w:t>li</w:t>
      </w:r>
      <w:r w:rsidR="007F400E" w:rsidRPr="00EF03C3">
        <w:rPr>
          <w:spacing w:val="-3"/>
          <w:w w:val="86"/>
          <w:sz w:val="24"/>
          <w:szCs w:val="24"/>
          <w:lang w:val="nl-NL"/>
        </w:rPr>
        <w:t>j</w:t>
      </w:r>
      <w:r w:rsidR="007F400E" w:rsidRPr="00EF03C3">
        <w:rPr>
          <w:w w:val="91"/>
          <w:sz w:val="24"/>
          <w:szCs w:val="24"/>
          <w:lang w:val="nl-NL"/>
        </w:rPr>
        <w:t>k</w:t>
      </w:r>
      <w:r w:rsidR="007F400E" w:rsidRPr="00EF03C3">
        <w:rPr>
          <w:spacing w:val="6"/>
          <w:sz w:val="24"/>
          <w:szCs w:val="24"/>
          <w:lang w:val="nl-NL"/>
        </w:rPr>
        <w:t xml:space="preserve"> </w:t>
      </w:r>
      <w:r w:rsidR="007F400E" w:rsidRPr="00EF03C3">
        <w:rPr>
          <w:sz w:val="24"/>
          <w:szCs w:val="24"/>
          <w:lang w:val="nl-NL"/>
        </w:rPr>
        <w:t>vo</w:t>
      </w:r>
      <w:r w:rsidR="007F400E" w:rsidRPr="00EF03C3">
        <w:rPr>
          <w:spacing w:val="1"/>
          <w:sz w:val="24"/>
          <w:szCs w:val="24"/>
          <w:lang w:val="nl-NL"/>
        </w:rPr>
        <w:t>o</w:t>
      </w:r>
      <w:r w:rsidR="007F400E" w:rsidRPr="00EF03C3">
        <w:rPr>
          <w:sz w:val="24"/>
          <w:szCs w:val="24"/>
          <w:lang w:val="nl-NL"/>
        </w:rPr>
        <w:t>r</w:t>
      </w:r>
      <w:r w:rsidR="007F400E" w:rsidRPr="00EF03C3">
        <w:rPr>
          <w:spacing w:val="9"/>
          <w:sz w:val="24"/>
          <w:szCs w:val="24"/>
          <w:lang w:val="nl-NL"/>
        </w:rPr>
        <w:t xml:space="preserve"> </w:t>
      </w:r>
      <w:r w:rsidR="007F400E" w:rsidRPr="00EF03C3">
        <w:rPr>
          <w:w w:val="105"/>
          <w:sz w:val="24"/>
          <w:szCs w:val="24"/>
          <w:lang w:val="nl-NL"/>
        </w:rPr>
        <w:t>h</w:t>
      </w:r>
      <w:r w:rsidR="007F400E" w:rsidRPr="00EF03C3">
        <w:rPr>
          <w:spacing w:val="1"/>
          <w:w w:val="112"/>
          <w:sz w:val="24"/>
          <w:szCs w:val="24"/>
          <w:lang w:val="nl-NL"/>
        </w:rPr>
        <w:t>e</w:t>
      </w:r>
      <w:r w:rsidR="007F400E" w:rsidRPr="00EF03C3">
        <w:rPr>
          <w:w w:val="121"/>
          <w:sz w:val="24"/>
          <w:szCs w:val="24"/>
          <w:lang w:val="nl-NL"/>
        </w:rPr>
        <w:t xml:space="preserve">t </w:t>
      </w:r>
      <w:proofErr w:type="gramStart"/>
      <w:r w:rsidR="007F400E" w:rsidRPr="00EF03C3">
        <w:rPr>
          <w:sz w:val="24"/>
          <w:szCs w:val="24"/>
          <w:lang w:val="nl-NL"/>
        </w:rPr>
        <w:t>g</w:t>
      </w:r>
      <w:r w:rsidR="007F400E" w:rsidRPr="00EF03C3">
        <w:rPr>
          <w:spacing w:val="1"/>
          <w:sz w:val="24"/>
          <w:szCs w:val="24"/>
          <w:lang w:val="nl-NL"/>
        </w:rPr>
        <w:t>oe</w:t>
      </w:r>
      <w:r w:rsidR="007F400E" w:rsidRPr="00EF03C3">
        <w:rPr>
          <w:sz w:val="24"/>
          <w:szCs w:val="24"/>
          <w:lang w:val="nl-NL"/>
        </w:rPr>
        <w:t xml:space="preserve">d </w:t>
      </w:r>
      <w:r w:rsidR="007F400E" w:rsidRPr="00EF03C3">
        <w:rPr>
          <w:spacing w:val="18"/>
          <w:sz w:val="24"/>
          <w:szCs w:val="24"/>
          <w:lang w:val="nl-NL"/>
        </w:rPr>
        <w:t xml:space="preserve"> </w:t>
      </w:r>
      <w:r w:rsidR="007F400E" w:rsidRPr="00EF03C3">
        <w:rPr>
          <w:w w:val="99"/>
          <w:sz w:val="24"/>
          <w:szCs w:val="24"/>
          <w:lang w:val="nl-NL"/>
        </w:rPr>
        <w:t>g</w:t>
      </w:r>
      <w:r w:rsidR="007F400E" w:rsidRPr="00EF03C3">
        <w:rPr>
          <w:spacing w:val="1"/>
          <w:w w:val="99"/>
          <w:sz w:val="24"/>
          <w:szCs w:val="24"/>
          <w:lang w:val="nl-NL"/>
        </w:rPr>
        <w:t>e</w:t>
      </w:r>
      <w:r w:rsidR="007F400E" w:rsidRPr="00EF03C3">
        <w:rPr>
          <w:w w:val="99"/>
          <w:sz w:val="24"/>
          <w:szCs w:val="24"/>
          <w:lang w:val="nl-NL"/>
        </w:rPr>
        <w:t>bruik</w:t>
      </w:r>
      <w:proofErr w:type="gramEnd"/>
      <w:r w:rsidR="007F400E" w:rsidRPr="00EF03C3">
        <w:rPr>
          <w:w w:val="99"/>
          <w:sz w:val="24"/>
          <w:szCs w:val="24"/>
          <w:lang w:val="nl-NL"/>
        </w:rPr>
        <w:t xml:space="preserve"> </w:t>
      </w:r>
      <w:r w:rsidR="007F400E" w:rsidRPr="00EF03C3">
        <w:rPr>
          <w:spacing w:val="10"/>
          <w:w w:val="99"/>
          <w:sz w:val="24"/>
          <w:szCs w:val="24"/>
          <w:lang w:val="nl-NL"/>
        </w:rPr>
        <w:t xml:space="preserve"> </w:t>
      </w:r>
      <w:r w:rsidR="007F400E" w:rsidRPr="00EF03C3">
        <w:rPr>
          <w:spacing w:val="1"/>
          <w:sz w:val="24"/>
          <w:szCs w:val="24"/>
          <w:lang w:val="nl-NL"/>
        </w:rPr>
        <w:t>e</w:t>
      </w:r>
      <w:r w:rsidR="007F400E" w:rsidRPr="00EF03C3">
        <w:rPr>
          <w:sz w:val="24"/>
          <w:szCs w:val="24"/>
          <w:lang w:val="nl-NL"/>
        </w:rPr>
        <w:t xml:space="preserve">n </w:t>
      </w:r>
      <w:r w:rsidR="007F400E" w:rsidRPr="00EF03C3">
        <w:rPr>
          <w:spacing w:val="19"/>
          <w:sz w:val="24"/>
          <w:szCs w:val="24"/>
          <w:lang w:val="nl-NL"/>
        </w:rPr>
        <w:t xml:space="preserve"> </w:t>
      </w:r>
      <w:r w:rsidR="007F400E" w:rsidRPr="00EF03C3">
        <w:rPr>
          <w:spacing w:val="1"/>
          <w:sz w:val="24"/>
          <w:szCs w:val="24"/>
          <w:lang w:val="nl-NL"/>
        </w:rPr>
        <w:t>o</w:t>
      </w:r>
      <w:r w:rsidR="007F400E" w:rsidRPr="00EF03C3">
        <w:rPr>
          <w:sz w:val="24"/>
          <w:szCs w:val="24"/>
          <w:lang w:val="nl-NL"/>
        </w:rPr>
        <w:t>nd</w:t>
      </w:r>
      <w:r w:rsidR="007F400E" w:rsidRPr="00EF03C3">
        <w:rPr>
          <w:spacing w:val="1"/>
          <w:sz w:val="24"/>
          <w:szCs w:val="24"/>
          <w:lang w:val="nl-NL"/>
        </w:rPr>
        <w:t>e</w:t>
      </w:r>
      <w:r w:rsidR="007F400E" w:rsidRPr="00EF03C3">
        <w:rPr>
          <w:sz w:val="24"/>
          <w:szCs w:val="24"/>
          <w:lang w:val="nl-NL"/>
        </w:rPr>
        <w:t>r</w:t>
      </w:r>
      <w:r w:rsidR="007F400E" w:rsidRPr="00EF03C3">
        <w:rPr>
          <w:spacing w:val="-3"/>
          <w:sz w:val="24"/>
          <w:szCs w:val="24"/>
          <w:lang w:val="nl-NL"/>
        </w:rPr>
        <w:t>h</w:t>
      </w:r>
      <w:r w:rsidR="007F400E" w:rsidRPr="00EF03C3">
        <w:rPr>
          <w:sz w:val="24"/>
          <w:szCs w:val="24"/>
          <w:lang w:val="nl-NL"/>
        </w:rPr>
        <w:t xml:space="preserve">oud  </w:t>
      </w:r>
      <w:r w:rsidR="007F400E" w:rsidRPr="00EF03C3">
        <w:rPr>
          <w:spacing w:val="1"/>
          <w:sz w:val="24"/>
          <w:szCs w:val="24"/>
          <w:lang w:val="nl-NL"/>
        </w:rPr>
        <w:t xml:space="preserve"> v</w:t>
      </w:r>
      <w:r w:rsidR="007F400E" w:rsidRPr="00EF03C3">
        <w:rPr>
          <w:sz w:val="24"/>
          <w:szCs w:val="24"/>
          <w:lang w:val="nl-NL"/>
        </w:rPr>
        <w:t xml:space="preserve">an </w:t>
      </w:r>
      <w:r w:rsidR="007F400E" w:rsidRPr="00EF03C3">
        <w:rPr>
          <w:spacing w:val="4"/>
          <w:sz w:val="24"/>
          <w:szCs w:val="24"/>
          <w:lang w:val="nl-NL"/>
        </w:rPr>
        <w:t xml:space="preserve"> </w:t>
      </w:r>
      <w:r w:rsidR="007F400E" w:rsidRPr="00EF03C3">
        <w:rPr>
          <w:sz w:val="24"/>
          <w:szCs w:val="24"/>
          <w:lang w:val="nl-NL"/>
        </w:rPr>
        <w:t>stuurb</w:t>
      </w:r>
      <w:r w:rsidR="007F400E" w:rsidRPr="00EF03C3">
        <w:rPr>
          <w:spacing w:val="1"/>
          <w:sz w:val="24"/>
          <w:szCs w:val="24"/>
          <w:lang w:val="nl-NL"/>
        </w:rPr>
        <w:t>o</w:t>
      </w:r>
      <w:r w:rsidR="007F400E" w:rsidRPr="00EF03C3">
        <w:rPr>
          <w:sz w:val="24"/>
          <w:szCs w:val="24"/>
          <w:lang w:val="nl-NL"/>
        </w:rPr>
        <w:t xml:space="preserve">rd </w:t>
      </w:r>
      <w:r w:rsidR="007F400E" w:rsidRPr="00EF03C3">
        <w:rPr>
          <w:spacing w:val="50"/>
          <w:sz w:val="24"/>
          <w:szCs w:val="24"/>
          <w:lang w:val="nl-NL"/>
        </w:rPr>
        <w:t xml:space="preserve"> </w:t>
      </w:r>
      <w:r w:rsidR="007F400E" w:rsidRPr="00EF03C3">
        <w:rPr>
          <w:spacing w:val="1"/>
          <w:sz w:val="24"/>
          <w:szCs w:val="24"/>
          <w:lang w:val="nl-NL"/>
        </w:rPr>
        <w:t>e</w:t>
      </w:r>
      <w:r w:rsidR="007F400E" w:rsidRPr="00EF03C3">
        <w:rPr>
          <w:sz w:val="24"/>
          <w:szCs w:val="24"/>
          <w:lang w:val="nl-NL"/>
        </w:rPr>
        <w:t xml:space="preserve">n </w:t>
      </w:r>
      <w:r w:rsidR="007F400E" w:rsidRPr="00EF03C3">
        <w:rPr>
          <w:spacing w:val="19"/>
          <w:sz w:val="24"/>
          <w:szCs w:val="24"/>
          <w:lang w:val="nl-NL"/>
        </w:rPr>
        <w:t xml:space="preserve"> </w:t>
      </w:r>
      <w:r w:rsidR="007F400E" w:rsidRPr="00EF03C3">
        <w:rPr>
          <w:sz w:val="24"/>
          <w:szCs w:val="24"/>
          <w:lang w:val="nl-NL"/>
        </w:rPr>
        <w:t>rugnu</w:t>
      </w:r>
      <w:r w:rsidR="007F400E" w:rsidRPr="00EF03C3">
        <w:rPr>
          <w:spacing w:val="1"/>
          <w:sz w:val="24"/>
          <w:szCs w:val="24"/>
          <w:lang w:val="nl-NL"/>
        </w:rPr>
        <w:t>m</w:t>
      </w:r>
      <w:r w:rsidR="007F400E" w:rsidRPr="00EF03C3">
        <w:rPr>
          <w:sz w:val="24"/>
          <w:szCs w:val="24"/>
          <w:lang w:val="nl-NL"/>
        </w:rPr>
        <w:t>m</w:t>
      </w:r>
      <w:r w:rsidR="007F400E" w:rsidRPr="00EF03C3">
        <w:rPr>
          <w:spacing w:val="1"/>
          <w:sz w:val="24"/>
          <w:szCs w:val="24"/>
          <w:lang w:val="nl-NL"/>
        </w:rPr>
        <w:t>e</w:t>
      </w:r>
      <w:r w:rsidR="007F400E" w:rsidRPr="00EF03C3">
        <w:rPr>
          <w:sz w:val="24"/>
          <w:szCs w:val="24"/>
          <w:lang w:val="nl-NL"/>
        </w:rPr>
        <w:t xml:space="preserve">r. </w:t>
      </w:r>
      <w:r w:rsidR="007F400E" w:rsidRPr="00EF03C3">
        <w:rPr>
          <w:spacing w:val="42"/>
          <w:sz w:val="24"/>
          <w:szCs w:val="24"/>
          <w:lang w:val="nl-NL"/>
        </w:rPr>
        <w:t xml:space="preserve"> </w:t>
      </w:r>
      <w:proofErr w:type="gramStart"/>
      <w:r w:rsidR="007F400E" w:rsidRPr="00EF03C3">
        <w:rPr>
          <w:w w:val="81"/>
          <w:sz w:val="24"/>
          <w:szCs w:val="24"/>
          <w:lang w:val="nl-NL"/>
        </w:rPr>
        <w:t>R</w:t>
      </w:r>
      <w:r w:rsidR="007F400E" w:rsidRPr="00EF03C3">
        <w:rPr>
          <w:spacing w:val="1"/>
          <w:w w:val="112"/>
          <w:sz w:val="24"/>
          <w:szCs w:val="24"/>
          <w:lang w:val="nl-NL"/>
        </w:rPr>
        <w:t>e</w:t>
      </w:r>
      <w:r w:rsidR="007F400E" w:rsidRPr="00EF03C3">
        <w:rPr>
          <w:w w:val="105"/>
          <w:sz w:val="24"/>
          <w:szCs w:val="24"/>
          <w:lang w:val="nl-NL"/>
        </w:rPr>
        <w:t>pr</w:t>
      </w:r>
      <w:r w:rsidR="007F400E" w:rsidRPr="00EF03C3">
        <w:rPr>
          <w:spacing w:val="1"/>
          <w:w w:val="105"/>
          <w:sz w:val="24"/>
          <w:szCs w:val="24"/>
          <w:lang w:val="nl-NL"/>
        </w:rPr>
        <w:t>o</w:t>
      </w:r>
      <w:r w:rsidR="007F400E" w:rsidRPr="00EF03C3">
        <w:rPr>
          <w:w w:val="105"/>
          <w:sz w:val="24"/>
          <w:szCs w:val="24"/>
          <w:lang w:val="nl-NL"/>
        </w:rPr>
        <w:t>du</w:t>
      </w:r>
      <w:r w:rsidR="007F400E" w:rsidRPr="00EF03C3">
        <w:rPr>
          <w:spacing w:val="-2"/>
          <w:w w:val="95"/>
          <w:sz w:val="24"/>
          <w:szCs w:val="24"/>
          <w:lang w:val="nl-NL"/>
        </w:rPr>
        <w:t>c</w:t>
      </w:r>
      <w:r w:rsidR="007F400E" w:rsidRPr="00EF03C3">
        <w:rPr>
          <w:w w:val="121"/>
          <w:sz w:val="24"/>
          <w:szCs w:val="24"/>
          <w:lang w:val="nl-NL"/>
        </w:rPr>
        <w:t>t</w:t>
      </w:r>
      <w:r w:rsidR="007F400E" w:rsidRPr="00EF03C3">
        <w:rPr>
          <w:w w:val="83"/>
          <w:sz w:val="24"/>
          <w:szCs w:val="24"/>
          <w:lang w:val="nl-NL"/>
        </w:rPr>
        <w:t>i</w:t>
      </w:r>
      <w:r w:rsidR="007F400E" w:rsidRPr="00EF03C3">
        <w:rPr>
          <w:w w:val="112"/>
          <w:sz w:val="24"/>
          <w:szCs w:val="24"/>
          <w:lang w:val="nl-NL"/>
        </w:rPr>
        <w:t>e</w:t>
      </w:r>
      <w:r w:rsidR="007F400E" w:rsidRPr="00EF03C3">
        <w:rPr>
          <w:sz w:val="24"/>
          <w:szCs w:val="24"/>
          <w:lang w:val="nl-NL"/>
        </w:rPr>
        <w:t xml:space="preserve"> </w:t>
      </w:r>
      <w:r w:rsidR="007F400E" w:rsidRPr="00EF03C3">
        <w:rPr>
          <w:spacing w:val="3"/>
          <w:sz w:val="24"/>
          <w:szCs w:val="24"/>
          <w:lang w:val="nl-NL"/>
        </w:rPr>
        <w:t xml:space="preserve"> </w:t>
      </w:r>
      <w:r w:rsidR="007F400E" w:rsidRPr="00EF03C3">
        <w:rPr>
          <w:spacing w:val="1"/>
          <w:sz w:val="24"/>
          <w:szCs w:val="24"/>
          <w:lang w:val="nl-NL"/>
        </w:rPr>
        <w:t>v</w:t>
      </w:r>
      <w:r w:rsidR="007F400E" w:rsidRPr="00EF03C3">
        <w:rPr>
          <w:spacing w:val="-3"/>
          <w:sz w:val="24"/>
          <w:szCs w:val="24"/>
          <w:lang w:val="nl-NL"/>
        </w:rPr>
        <w:t>a</w:t>
      </w:r>
      <w:r w:rsidR="007F400E" w:rsidRPr="00EF03C3">
        <w:rPr>
          <w:sz w:val="24"/>
          <w:szCs w:val="24"/>
          <w:lang w:val="nl-NL"/>
        </w:rPr>
        <w:t>n</w:t>
      </w:r>
      <w:proofErr w:type="gramEnd"/>
      <w:r w:rsidR="007F400E" w:rsidRPr="00EF03C3">
        <w:rPr>
          <w:sz w:val="24"/>
          <w:szCs w:val="24"/>
          <w:lang w:val="nl-NL"/>
        </w:rPr>
        <w:t xml:space="preserve"> </w:t>
      </w:r>
      <w:r w:rsidR="007F400E" w:rsidRPr="00EF03C3">
        <w:rPr>
          <w:spacing w:val="4"/>
          <w:sz w:val="24"/>
          <w:szCs w:val="24"/>
          <w:lang w:val="nl-NL"/>
        </w:rPr>
        <w:t xml:space="preserve"> </w:t>
      </w:r>
      <w:r w:rsidR="007F400E" w:rsidRPr="00EF03C3">
        <w:rPr>
          <w:sz w:val="24"/>
          <w:szCs w:val="24"/>
          <w:lang w:val="nl-NL"/>
        </w:rPr>
        <w:t>stuurb</w:t>
      </w:r>
      <w:r w:rsidR="007F400E" w:rsidRPr="00EF03C3">
        <w:rPr>
          <w:spacing w:val="1"/>
          <w:sz w:val="24"/>
          <w:szCs w:val="24"/>
          <w:lang w:val="nl-NL"/>
        </w:rPr>
        <w:t>o</w:t>
      </w:r>
      <w:r w:rsidR="007F400E" w:rsidRPr="00EF03C3">
        <w:rPr>
          <w:sz w:val="24"/>
          <w:szCs w:val="24"/>
          <w:lang w:val="nl-NL"/>
        </w:rPr>
        <w:t xml:space="preserve">rd </w:t>
      </w:r>
      <w:r w:rsidR="007F400E" w:rsidRPr="00EF03C3">
        <w:rPr>
          <w:spacing w:val="50"/>
          <w:sz w:val="24"/>
          <w:szCs w:val="24"/>
          <w:lang w:val="nl-NL"/>
        </w:rPr>
        <w:t xml:space="preserve"> </w:t>
      </w:r>
      <w:r w:rsidR="007F400E" w:rsidRPr="00EF03C3">
        <w:rPr>
          <w:w w:val="94"/>
          <w:sz w:val="24"/>
          <w:szCs w:val="24"/>
          <w:lang w:val="nl-NL"/>
        </w:rPr>
        <w:t xml:space="preserve">zal </w:t>
      </w:r>
      <w:r w:rsidR="007F400E" w:rsidRPr="00EF03C3">
        <w:rPr>
          <w:spacing w:val="11"/>
          <w:w w:val="94"/>
          <w:sz w:val="24"/>
          <w:szCs w:val="24"/>
          <w:lang w:val="nl-NL"/>
        </w:rPr>
        <w:t xml:space="preserve"> </w:t>
      </w:r>
      <w:r w:rsidR="007F400E" w:rsidRPr="00EF03C3">
        <w:rPr>
          <w:spacing w:val="1"/>
          <w:w w:val="103"/>
          <w:sz w:val="24"/>
          <w:szCs w:val="24"/>
          <w:lang w:val="nl-NL"/>
        </w:rPr>
        <w:t>m</w:t>
      </w:r>
      <w:r w:rsidR="007F400E" w:rsidRPr="00EF03C3">
        <w:rPr>
          <w:w w:val="83"/>
          <w:sz w:val="24"/>
          <w:szCs w:val="24"/>
          <w:lang w:val="nl-NL"/>
        </w:rPr>
        <w:t>i</w:t>
      </w:r>
      <w:r w:rsidR="007F400E" w:rsidRPr="00EF03C3">
        <w:rPr>
          <w:w w:val="121"/>
          <w:sz w:val="24"/>
          <w:szCs w:val="24"/>
          <w:lang w:val="nl-NL"/>
        </w:rPr>
        <w:t>t</w:t>
      </w:r>
      <w:r w:rsidR="007F400E" w:rsidRPr="00EF03C3">
        <w:rPr>
          <w:sz w:val="24"/>
          <w:szCs w:val="24"/>
          <w:lang w:val="nl-NL"/>
        </w:rPr>
        <w:t xml:space="preserve">s </w:t>
      </w:r>
      <w:r w:rsidR="007F400E" w:rsidRPr="00EF03C3">
        <w:rPr>
          <w:spacing w:val="3"/>
          <w:sz w:val="24"/>
          <w:szCs w:val="24"/>
          <w:lang w:val="nl-NL"/>
        </w:rPr>
        <w:t xml:space="preserve"> </w:t>
      </w:r>
      <w:r w:rsidR="007F400E" w:rsidRPr="00EF03C3">
        <w:rPr>
          <w:spacing w:val="1"/>
          <w:w w:val="112"/>
          <w:sz w:val="24"/>
          <w:szCs w:val="24"/>
          <w:lang w:val="nl-NL"/>
        </w:rPr>
        <w:t>ee</w:t>
      </w:r>
      <w:r w:rsidR="007F400E" w:rsidRPr="00EF03C3">
        <w:rPr>
          <w:w w:val="105"/>
          <w:sz w:val="24"/>
          <w:szCs w:val="24"/>
          <w:lang w:val="nl-NL"/>
        </w:rPr>
        <w:t xml:space="preserve">n </w:t>
      </w:r>
      <w:r w:rsidR="007F400E" w:rsidRPr="00EF03C3">
        <w:rPr>
          <w:spacing w:val="1"/>
          <w:w w:val="90"/>
          <w:sz w:val="24"/>
          <w:szCs w:val="24"/>
          <w:lang w:val="nl-NL"/>
        </w:rPr>
        <w:t>v</w:t>
      </w:r>
      <w:r w:rsidR="007F400E" w:rsidRPr="00EF03C3">
        <w:rPr>
          <w:spacing w:val="1"/>
          <w:w w:val="112"/>
          <w:sz w:val="24"/>
          <w:szCs w:val="24"/>
          <w:lang w:val="nl-NL"/>
        </w:rPr>
        <w:t>e</w:t>
      </w:r>
      <w:r w:rsidR="007F400E" w:rsidRPr="00EF03C3">
        <w:rPr>
          <w:w w:val="105"/>
          <w:sz w:val="24"/>
          <w:szCs w:val="24"/>
          <w:lang w:val="nl-NL"/>
        </w:rPr>
        <w:t>r</w:t>
      </w:r>
      <w:r w:rsidR="007F400E" w:rsidRPr="00EF03C3">
        <w:rPr>
          <w:spacing w:val="-3"/>
          <w:w w:val="94"/>
          <w:sz w:val="24"/>
          <w:szCs w:val="24"/>
          <w:lang w:val="nl-NL"/>
        </w:rPr>
        <w:t>g</w:t>
      </w:r>
      <w:r w:rsidR="007F400E" w:rsidRPr="00EF03C3">
        <w:rPr>
          <w:spacing w:val="1"/>
          <w:w w:val="105"/>
          <w:sz w:val="24"/>
          <w:szCs w:val="24"/>
          <w:lang w:val="nl-NL"/>
        </w:rPr>
        <w:t>o</w:t>
      </w:r>
      <w:r w:rsidR="007F400E" w:rsidRPr="00EF03C3">
        <w:rPr>
          <w:spacing w:val="1"/>
          <w:w w:val="112"/>
          <w:sz w:val="24"/>
          <w:szCs w:val="24"/>
          <w:lang w:val="nl-NL"/>
        </w:rPr>
        <w:t>e</w:t>
      </w:r>
      <w:r w:rsidR="007F400E" w:rsidRPr="00EF03C3">
        <w:rPr>
          <w:w w:val="105"/>
          <w:sz w:val="24"/>
          <w:szCs w:val="24"/>
          <w:lang w:val="nl-NL"/>
        </w:rPr>
        <w:t>d</w:t>
      </w:r>
      <w:r w:rsidR="007F400E" w:rsidRPr="00EF03C3">
        <w:rPr>
          <w:w w:val="83"/>
          <w:sz w:val="24"/>
          <w:szCs w:val="24"/>
          <w:lang w:val="nl-NL"/>
        </w:rPr>
        <w:t>i</w:t>
      </w:r>
      <w:r w:rsidR="007F400E" w:rsidRPr="00EF03C3">
        <w:rPr>
          <w:w w:val="105"/>
          <w:sz w:val="24"/>
          <w:szCs w:val="24"/>
          <w:lang w:val="nl-NL"/>
        </w:rPr>
        <w:t>n</w:t>
      </w:r>
      <w:r w:rsidR="007F400E" w:rsidRPr="00EF03C3">
        <w:rPr>
          <w:w w:val="94"/>
          <w:sz w:val="24"/>
          <w:szCs w:val="24"/>
          <w:lang w:val="nl-NL"/>
        </w:rPr>
        <w:t>g</w:t>
      </w:r>
      <w:r w:rsidR="007F400E" w:rsidRPr="00EF03C3">
        <w:rPr>
          <w:sz w:val="24"/>
          <w:szCs w:val="24"/>
          <w:lang w:val="nl-NL"/>
        </w:rPr>
        <w:t xml:space="preserve"> </w:t>
      </w:r>
      <w:r w:rsidR="007F400E" w:rsidRPr="00EF03C3">
        <w:rPr>
          <w:spacing w:val="-15"/>
          <w:sz w:val="24"/>
          <w:szCs w:val="24"/>
          <w:lang w:val="nl-NL"/>
        </w:rPr>
        <w:t xml:space="preserve"> </w:t>
      </w:r>
      <w:r w:rsidR="007F400E" w:rsidRPr="00EF03C3">
        <w:rPr>
          <w:spacing w:val="1"/>
          <w:sz w:val="24"/>
          <w:szCs w:val="24"/>
          <w:lang w:val="nl-NL"/>
        </w:rPr>
        <w:t>v</w:t>
      </w:r>
      <w:r w:rsidR="007F400E" w:rsidRPr="00EF03C3">
        <w:rPr>
          <w:sz w:val="24"/>
          <w:szCs w:val="24"/>
          <w:lang w:val="nl-NL"/>
        </w:rPr>
        <w:t>an</w:t>
      </w:r>
      <w:r w:rsidR="007F400E" w:rsidRPr="00EF03C3">
        <w:rPr>
          <w:spacing w:val="42"/>
          <w:sz w:val="24"/>
          <w:szCs w:val="24"/>
          <w:lang w:val="nl-NL"/>
        </w:rPr>
        <w:t xml:space="preserve"> </w:t>
      </w:r>
      <w:r w:rsidR="007F400E" w:rsidRPr="00EF03C3">
        <w:rPr>
          <w:spacing w:val="1"/>
          <w:sz w:val="24"/>
          <w:szCs w:val="24"/>
          <w:lang w:val="nl-NL"/>
        </w:rPr>
        <w:t>1</w:t>
      </w:r>
      <w:r w:rsidR="007F400E" w:rsidRPr="00EF03C3">
        <w:rPr>
          <w:sz w:val="24"/>
          <w:szCs w:val="24"/>
          <w:lang w:val="nl-NL"/>
        </w:rPr>
        <w:t>0</w:t>
      </w:r>
      <w:r w:rsidR="007F400E" w:rsidRPr="00EF03C3">
        <w:rPr>
          <w:spacing w:val="44"/>
          <w:sz w:val="24"/>
          <w:szCs w:val="24"/>
          <w:lang w:val="nl-NL"/>
        </w:rPr>
        <w:t xml:space="preserve"> </w:t>
      </w:r>
      <w:r w:rsidR="007F400E" w:rsidRPr="00EF03C3">
        <w:rPr>
          <w:spacing w:val="1"/>
          <w:sz w:val="24"/>
          <w:szCs w:val="24"/>
          <w:lang w:val="nl-NL"/>
        </w:rPr>
        <w:t>e</w:t>
      </w:r>
      <w:r w:rsidR="007F400E" w:rsidRPr="00EF03C3">
        <w:rPr>
          <w:sz w:val="24"/>
          <w:szCs w:val="24"/>
          <w:lang w:val="nl-NL"/>
        </w:rPr>
        <w:t>u</w:t>
      </w:r>
      <w:r w:rsidR="007F400E" w:rsidRPr="00EF03C3">
        <w:rPr>
          <w:spacing w:val="-2"/>
          <w:sz w:val="24"/>
          <w:szCs w:val="24"/>
          <w:lang w:val="nl-NL"/>
        </w:rPr>
        <w:t>r</w:t>
      </w:r>
      <w:r w:rsidR="007F400E" w:rsidRPr="00EF03C3">
        <w:rPr>
          <w:sz w:val="24"/>
          <w:szCs w:val="24"/>
          <w:lang w:val="nl-NL"/>
        </w:rPr>
        <w:t xml:space="preserve">o </w:t>
      </w:r>
      <w:r w:rsidR="007F400E" w:rsidRPr="00EF03C3">
        <w:rPr>
          <w:spacing w:val="13"/>
          <w:sz w:val="24"/>
          <w:szCs w:val="24"/>
          <w:lang w:val="nl-NL"/>
        </w:rPr>
        <w:t xml:space="preserve"> </w:t>
      </w:r>
      <w:r w:rsidR="007F400E" w:rsidRPr="00EF03C3">
        <w:rPr>
          <w:spacing w:val="1"/>
          <w:sz w:val="24"/>
          <w:szCs w:val="24"/>
          <w:lang w:val="nl-NL"/>
        </w:rPr>
        <w:t>wo</w:t>
      </w:r>
      <w:r w:rsidR="007F400E" w:rsidRPr="00EF03C3">
        <w:rPr>
          <w:sz w:val="24"/>
          <w:szCs w:val="24"/>
          <w:lang w:val="nl-NL"/>
        </w:rPr>
        <w:t>rd</w:t>
      </w:r>
      <w:ins w:id="27" w:author="User" w:date="2019-03-14T17:42:00Z">
        <w:r w:rsidR="009A47E5">
          <w:rPr>
            <w:sz w:val="24"/>
            <w:szCs w:val="24"/>
            <w:lang w:val="nl-NL"/>
          </w:rPr>
          <w:t>t voldaan worden</w:t>
        </w:r>
      </w:ins>
      <w:del w:id="28" w:author="User" w:date="2019-03-14T17:42:00Z">
        <w:r w:rsidR="007F400E" w:rsidRPr="00EF03C3" w:rsidDel="009A47E5">
          <w:rPr>
            <w:spacing w:val="1"/>
            <w:sz w:val="24"/>
            <w:szCs w:val="24"/>
            <w:lang w:val="nl-NL"/>
          </w:rPr>
          <w:delText>e</w:delText>
        </w:r>
        <w:r w:rsidR="007F400E" w:rsidRPr="00EF03C3" w:rsidDel="009A47E5">
          <w:rPr>
            <w:sz w:val="24"/>
            <w:szCs w:val="24"/>
            <w:lang w:val="nl-NL"/>
          </w:rPr>
          <w:delText>n</w:delText>
        </w:r>
      </w:del>
      <w:r w:rsidR="007F400E" w:rsidRPr="00EF03C3">
        <w:rPr>
          <w:sz w:val="24"/>
          <w:szCs w:val="24"/>
          <w:lang w:val="nl-NL"/>
        </w:rPr>
        <w:t xml:space="preserve"> </w:t>
      </w:r>
      <w:r w:rsidR="007F400E" w:rsidRPr="00EF03C3">
        <w:rPr>
          <w:spacing w:val="15"/>
          <w:sz w:val="24"/>
          <w:szCs w:val="24"/>
          <w:lang w:val="nl-NL"/>
        </w:rPr>
        <w:t xml:space="preserve"> </w:t>
      </w:r>
      <w:r w:rsidR="007F400E" w:rsidRPr="00EF03C3">
        <w:rPr>
          <w:spacing w:val="-2"/>
          <w:w w:val="107"/>
          <w:sz w:val="24"/>
          <w:szCs w:val="24"/>
          <w:lang w:val="nl-NL"/>
        </w:rPr>
        <w:t>t</w:t>
      </w:r>
      <w:r w:rsidR="007F400E" w:rsidRPr="00EF03C3">
        <w:rPr>
          <w:spacing w:val="1"/>
          <w:w w:val="107"/>
          <w:sz w:val="24"/>
          <w:szCs w:val="24"/>
          <w:lang w:val="nl-NL"/>
        </w:rPr>
        <w:t>oe</w:t>
      </w:r>
      <w:r w:rsidR="007F400E" w:rsidRPr="00EF03C3">
        <w:rPr>
          <w:w w:val="107"/>
          <w:sz w:val="24"/>
          <w:szCs w:val="24"/>
          <w:lang w:val="nl-NL"/>
        </w:rPr>
        <w:t>g</w:t>
      </w:r>
      <w:r w:rsidR="007F400E" w:rsidRPr="00EF03C3">
        <w:rPr>
          <w:spacing w:val="-2"/>
          <w:w w:val="107"/>
          <w:sz w:val="24"/>
          <w:szCs w:val="24"/>
          <w:lang w:val="nl-NL"/>
        </w:rPr>
        <w:t>e</w:t>
      </w:r>
      <w:r w:rsidR="00BD6233">
        <w:rPr>
          <w:w w:val="107"/>
          <w:sz w:val="24"/>
          <w:szCs w:val="24"/>
          <w:lang w:val="nl-NL"/>
        </w:rPr>
        <w:t>st</w:t>
      </w:r>
      <w:ins w:id="29" w:author="User" w:date="2019-03-14T17:42:00Z">
        <w:r w:rsidR="009A47E5">
          <w:rPr>
            <w:w w:val="107"/>
            <w:sz w:val="24"/>
            <w:szCs w:val="24"/>
            <w:lang w:val="nl-NL"/>
          </w:rPr>
          <w:t>aan</w:t>
        </w:r>
      </w:ins>
    </w:p>
    <w:p w:rsidR="00BD6233" w:rsidRDefault="00BD6233" w:rsidP="009A0AB6">
      <w:pPr>
        <w:rPr>
          <w:w w:val="107"/>
          <w:sz w:val="24"/>
          <w:szCs w:val="24"/>
          <w:lang w:val="nl-NL"/>
        </w:rPr>
      </w:pPr>
    </w:p>
    <w:p w:rsidR="00BD6233" w:rsidRDefault="00BD6233" w:rsidP="009A0AB6">
      <w:pPr>
        <w:rPr>
          <w:w w:val="107"/>
          <w:sz w:val="24"/>
          <w:szCs w:val="24"/>
          <w:lang w:val="nl-NL"/>
        </w:rPr>
      </w:pPr>
    </w:p>
    <w:p w:rsidR="00BD6233" w:rsidRPr="00BD6233" w:rsidRDefault="00BD6233" w:rsidP="00BD6233">
      <w:pPr>
        <w:rPr>
          <w:b/>
          <w:w w:val="113"/>
          <w:sz w:val="24"/>
          <w:szCs w:val="24"/>
          <w:u w:val="single"/>
          <w:lang w:val="nl-NL"/>
        </w:rPr>
      </w:pPr>
      <w:r w:rsidRPr="00BD6233">
        <w:rPr>
          <w:b/>
          <w:spacing w:val="1"/>
          <w:sz w:val="24"/>
          <w:szCs w:val="24"/>
          <w:u w:val="single"/>
          <w:lang w:val="nl-NL"/>
        </w:rPr>
        <w:t>Ar</w:t>
      </w:r>
      <w:r w:rsidRPr="00BD6233">
        <w:rPr>
          <w:b/>
          <w:spacing w:val="-2"/>
          <w:sz w:val="24"/>
          <w:szCs w:val="24"/>
          <w:u w:val="single"/>
          <w:lang w:val="nl-NL"/>
        </w:rPr>
        <w:t>t</w:t>
      </w:r>
      <w:r w:rsidRPr="00BD6233">
        <w:rPr>
          <w:b/>
          <w:sz w:val="24"/>
          <w:szCs w:val="24"/>
          <w:u w:val="single"/>
          <w:lang w:val="nl-NL"/>
        </w:rPr>
        <w:t>.</w:t>
      </w:r>
      <w:r w:rsidRPr="00BD6233">
        <w:rPr>
          <w:b/>
          <w:spacing w:val="-5"/>
          <w:sz w:val="24"/>
          <w:szCs w:val="24"/>
          <w:u w:val="single"/>
          <w:lang w:val="nl-NL"/>
        </w:rPr>
        <w:t xml:space="preserve"> </w:t>
      </w:r>
      <w:r w:rsidRPr="00BD6233">
        <w:rPr>
          <w:b/>
          <w:spacing w:val="-1"/>
          <w:sz w:val="24"/>
          <w:szCs w:val="24"/>
          <w:u w:val="single"/>
          <w:lang w:val="nl-NL"/>
        </w:rPr>
        <w:t>14.1</w:t>
      </w:r>
      <w:r w:rsidRPr="00BD6233">
        <w:rPr>
          <w:b/>
          <w:spacing w:val="-4"/>
          <w:sz w:val="24"/>
          <w:szCs w:val="24"/>
          <w:u w:val="single"/>
          <w:lang w:val="nl-NL"/>
        </w:rPr>
        <w:t xml:space="preserve"> </w:t>
      </w:r>
      <w:r w:rsidRPr="00BD6233">
        <w:rPr>
          <w:b/>
          <w:spacing w:val="1"/>
          <w:w w:val="81"/>
          <w:sz w:val="24"/>
          <w:szCs w:val="24"/>
          <w:u w:val="single"/>
          <w:lang w:val="nl-NL"/>
        </w:rPr>
        <w:t>T</w:t>
      </w:r>
      <w:r w:rsidRPr="00BD6233">
        <w:rPr>
          <w:b/>
          <w:spacing w:val="-1"/>
          <w:w w:val="88"/>
          <w:sz w:val="24"/>
          <w:szCs w:val="24"/>
          <w:u w:val="single"/>
          <w:lang w:val="nl-NL"/>
        </w:rPr>
        <w:t>i</w:t>
      </w:r>
      <w:r w:rsidRPr="00BD6233">
        <w:rPr>
          <w:b/>
          <w:spacing w:val="1"/>
          <w:w w:val="92"/>
          <w:sz w:val="24"/>
          <w:szCs w:val="24"/>
          <w:u w:val="single"/>
          <w:lang w:val="nl-NL"/>
        </w:rPr>
        <w:t>j</w:t>
      </w:r>
      <w:r w:rsidRPr="00BD6233">
        <w:rPr>
          <w:b/>
          <w:spacing w:val="-1"/>
          <w:w w:val="107"/>
          <w:sz w:val="24"/>
          <w:szCs w:val="24"/>
          <w:u w:val="single"/>
          <w:lang w:val="nl-NL"/>
        </w:rPr>
        <w:t>d</w:t>
      </w:r>
      <w:r w:rsidRPr="00BD6233">
        <w:rPr>
          <w:b/>
          <w:spacing w:val="-2"/>
          <w:w w:val="102"/>
          <w:sz w:val="24"/>
          <w:szCs w:val="24"/>
          <w:u w:val="single"/>
          <w:lang w:val="nl-NL"/>
        </w:rPr>
        <w:t>s</w:t>
      </w:r>
      <w:r w:rsidRPr="00BD6233">
        <w:rPr>
          <w:b/>
          <w:spacing w:val="1"/>
          <w:w w:val="107"/>
          <w:sz w:val="24"/>
          <w:szCs w:val="24"/>
          <w:u w:val="single"/>
          <w:lang w:val="nl-NL"/>
        </w:rPr>
        <w:t>r</w:t>
      </w:r>
      <w:r w:rsidRPr="00BD6233">
        <w:rPr>
          <w:b/>
          <w:spacing w:val="-1"/>
          <w:w w:val="113"/>
          <w:sz w:val="24"/>
          <w:szCs w:val="24"/>
          <w:u w:val="single"/>
          <w:lang w:val="nl-NL"/>
        </w:rPr>
        <w:t>e</w:t>
      </w:r>
      <w:r w:rsidRPr="00BD6233">
        <w:rPr>
          <w:b/>
          <w:spacing w:val="1"/>
          <w:w w:val="95"/>
          <w:sz w:val="24"/>
          <w:szCs w:val="24"/>
          <w:u w:val="single"/>
          <w:lang w:val="nl-NL"/>
        </w:rPr>
        <w:t>g</w:t>
      </w:r>
      <w:r w:rsidRPr="00BD6233">
        <w:rPr>
          <w:b/>
          <w:spacing w:val="-1"/>
          <w:w w:val="88"/>
          <w:sz w:val="24"/>
          <w:szCs w:val="24"/>
          <w:u w:val="single"/>
          <w:lang w:val="nl-NL"/>
        </w:rPr>
        <w:t>i</w:t>
      </w:r>
      <w:r w:rsidRPr="00BD6233">
        <w:rPr>
          <w:b/>
          <w:spacing w:val="1"/>
          <w:w w:val="102"/>
          <w:sz w:val="24"/>
          <w:szCs w:val="24"/>
          <w:u w:val="single"/>
          <w:lang w:val="nl-NL"/>
        </w:rPr>
        <w:t>s</w:t>
      </w:r>
      <w:r w:rsidRPr="00BD6233">
        <w:rPr>
          <w:b/>
          <w:w w:val="125"/>
          <w:sz w:val="24"/>
          <w:szCs w:val="24"/>
          <w:u w:val="single"/>
          <w:lang w:val="nl-NL"/>
        </w:rPr>
        <w:t>t</w:t>
      </w:r>
      <w:r w:rsidRPr="00BD6233">
        <w:rPr>
          <w:b/>
          <w:spacing w:val="1"/>
          <w:w w:val="107"/>
          <w:sz w:val="24"/>
          <w:szCs w:val="24"/>
          <w:u w:val="single"/>
          <w:lang w:val="nl-NL"/>
        </w:rPr>
        <w:t>r</w:t>
      </w:r>
      <w:r w:rsidRPr="00BD6233">
        <w:rPr>
          <w:b/>
          <w:spacing w:val="-1"/>
          <w:w w:val="111"/>
          <w:sz w:val="24"/>
          <w:szCs w:val="24"/>
          <w:u w:val="single"/>
          <w:lang w:val="nl-NL"/>
        </w:rPr>
        <w:t>a</w:t>
      </w:r>
      <w:r w:rsidRPr="00BD6233">
        <w:rPr>
          <w:b/>
          <w:spacing w:val="-2"/>
          <w:w w:val="125"/>
          <w:sz w:val="24"/>
          <w:szCs w:val="24"/>
          <w:u w:val="single"/>
          <w:lang w:val="nl-NL"/>
        </w:rPr>
        <w:t>t</w:t>
      </w:r>
      <w:r w:rsidRPr="00BD6233">
        <w:rPr>
          <w:b/>
          <w:spacing w:val="1"/>
          <w:w w:val="88"/>
          <w:sz w:val="24"/>
          <w:szCs w:val="24"/>
          <w:u w:val="single"/>
          <w:lang w:val="nl-NL"/>
        </w:rPr>
        <w:t>i</w:t>
      </w:r>
      <w:r w:rsidRPr="00BD6233">
        <w:rPr>
          <w:b/>
          <w:w w:val="113"/>
          <w:sz w:val="24"/>
          <w:szCs w:val="24"/>
          <w:u w:val="single"/>
          <w:lang w:val="nl-NL"/>
        </w:rPr>
        <w:t>e Dui</w:t>
      </w:r>
      <w:ins w:id="30" w:author="User" w:date="2019-03-14T17:42:00Z">
        <w:r w:rsidR="009A47E5">
          <w:rPr>
            <w:b/>
            <w:w w:val="113"/>
            <w:sz w:val="24"/>
            <w:szCs w:val="24"/>
            <w:u w:val="single"/>
            <w:lang w:val="nl-NL"/>
          </w:rPr>
          <w:t>ts</w:t>
        </w:r>
      </w:ins>
      <w:bookmarkStart w:id="31" w:name="_GoBack"/>
      <w:bookmarkEnd w:id="31"/>
      <w:del w:id="32" w:author="User" w:date="2019-03-14T17:42:00Z">
        <w:r w:rsidRPr="00BD6233" w:rsidDel="009A47E5">
          <w:rPr>
            <w:b/>
            <w:w w:val="113"/>
            <w:sz w:val="24"/>
            <w:szCs w:val="24"/>
            <w:u w:val="single"/>
            <w:lang w:val="nl-NL"/>
          </w:rPr>
          <w:delText>st</w:delText>
        </w:r>
      </w:del>
      <w:r w:rsidRPr="00BD6233">
        <w:rPr>
          <w:b/>
          <w:w w:val="113"/>
          <w:sz w:val="24"/>
          <w:szCs w:val="24"/>
          <w:u w:val="single"/>
          <w:lang w:val="nl-NL"/>
        </w:rPr>
        <w:t>land</w:t>
      </w:r>
    </w:p>
    <w:p w:rsidR="00BD6233" w:rsidRPr="00EF03C3" w:rsidRDefault="00BD6233" w:rsidP="00BD6233">
      <w:pPr>
        <w:rPr>
          <w:w w:val="113"/>
          <w:sz w:val="24"/>
          <w:szCs w:val="24"/>
          <w:lang w:val="nl-NL"/>
        </w:rPr>
      </w:pPr>
      <w:r w:rsidRPr="00EF03C3">
        <w:rPr>
          <w:spacing w:val="1"/>
          <w:sz w:val="24"/>
          <w:szCs w:val="24"/>
          <w:lang w:val="nl-NL"/>
        </w:rPr>
        <w:t>D</w:t>
      </w:r>
      <w:r w:rsidRPr="00EF03C3">
        <w:rPr>
          <w:sz w:val="24"/>
          <w:szCs w:val="24"/>
          <w:lang w:val="nl-NL"/>
        </w:rPr>
        <w:t>e</w:t>
      </w:r>
      <w:r w:rsidRPr="00EF03C3">
        <w:rPr>
          <w:spacing w:val="-18"/>
          <w:sz w:val="24"/>
          <w:szCs w:val="24"/>
          <w:lang w:val="nl-NL"/>
        </w:rPr>
        <w:t xml:space="preserve"> 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w w:val="86"/>
          <w:sz w:val="24"/>
          <w:szCs w:val="24"/>
          <w:lang w:val="nl-NL"/>
        </w:rPr>
        <w:t>j</w:t>
      </w:r>
      <w:r w:rsidRPr="00EF03C3">
        <w:rPr>
          <w:spacing w:val="-1"/>
          <w:w w:val="105"/>
          <w:sz w:val="24"/>
          <w:szCs w:val="24"/>
          <w:lang w:val="nl-NL"/>
        </w:rPr>
        <w:t>d</w:t>
      </w:r>
      <w:r w:rsidRPr="00EF03C3">
        <w:rPr>
          <w:sz w:val="24"/>
          <w:szCs w:val="24"/>
          <w:lang w:val="nl-NL"/>
        </w:rPr>
        <w:t>s</w:t>
      </w:r>
      <w:r w:rsidRPr="00EF03C3">
        <w:rPr>
          <w:w w:val="105"/>
          <w:sz w:val="24"/>
          <w:szCs w:val="24"/>
          <w:lang w:val="nl-NL"/>
        </w:rPr>
        <w:t>r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spacing w:val="-1"/>
          <w:w w:val="94"/>
          <w:sz w:val="24"/>
          <w:szCs w:val="24"/>
          <w:lang w:val="nl-NL"/>
        </w:rPr>
        <w:t>g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sz w:val="24"/>
          <w:szCs w:val="24"/>
          <w:lang w:val="nl-NL"/>
        </w:rPr>
        <w:t>s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w w:val="105"/>
          <w:sz w:val="24"/>
          <w:szCs w:val="24"/>
          <w:lang w:val="nl-NL"/>
        </w:rPr>
        <w:t>r</w:t>
      </w:r>
      <w:r w:rsidRPr="00EF03C3">
        <w:rPr>
          <w:spacing w:val="-3"/>
          <w:w w:val="108"/>
          <w:sz w:val="24"/>
          <w:szCs w:val="24"/>
          <w:lang w:val="nl-NL"/>
        </w:rPr>
        <w:t>a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w w:val="83"/>
          <w:sz w:val="24"/>
          <w:szCs w:val="24"/>
          <w:lang w:val="nl-NL"/>
        </w:rPr>
        <w:t>i</w:t>
      </w:r>
      <w:r w:rsidRPr="00EF03C3">
        <w:rPr>
          <w:w w:val="112"/>
          <w:sz w:val="24"/>
          <w:szCs w:val="24"/>
          <w:lang w:val="nl-NL"/>
        </w:rPr>
        <w:t>e</w:t>
      </w:r>
      <w:r w:rsidRPr="00EF03C3">
        <w:rPr>
          <w:spacing w:val="-6"/>
          <w:sz w:val="24"/>
          <w:szCs w:val="24"/>
          <w:lang w:val="nl-NL"/>
        </w:rPr>
        <w:t xml:space="preserve"> </w:t>
      </w:r>
      <w:r w:rsidRPr="00EF03C3">
        <w:rPr>
          <w:spacing w:val="1"/>
          <w:sz w:val="24"/>
          <w:szCs w:val="24"/>
          <w:lang w:val="nl-NL"/>
        </w:rPr>
        <w:t>wo</w:t>
      </w:r>
      <w:r w:rsidRPr="00EF03C3">
        <w:rPr>
          <w:sz w:val="24"/>
          <w:szCs w:val="24"/>
          <w:lang w:val="nl-NL"/>
        </w:rPr>
        <w:t>r</w:t>
      </w:r>
      <w:r w:rsidRPr="00EF03C3">
        <w:rPr>
          <w:spacing w:val="-3"/>
          <w:sz w:val="24"/>
          <w:szCs w:val="24"/>
          <w:lang w:val="nl-NL"/>
        </w:rPr>
        <w:t>d</w:t>
      </w:r>
      <w:r w:rsidRPr="00EF03C3">
        <w:rPr>
          <w:sz w:val="24"/>
          <w:szCs w:val="24"/>
          <w:lang w:val="nl-NL"/>
        </w:rPr>
        <w:t>t</w:t>
      </w:r>
      <w:r w:rsidRPr="00EF03C3">
        <w:rPr>
          <w:spacing w:val="22"/>
          <w:sz w:val="24"/>
          <w:szCs w:val="24"/>
          <w:lang w:val="nl-NL"/>
        </w:rPr>
        <w:t xml:space="preserve"> </w:t>
      </w:r>
      <w:r w:rsidRPr="00EF03C3">
        <w:rPr>
          <w:spacing w:val="-1"/>
          <w:sz w:val="24"/>
          <w:szCs w:val="24"/>
          <w:lang w:val="nl-NL"/>
        </w:rPr>
        <w:t>v</w:t>
      </w:r>
      <w:r w:rsidRPr="00EF03C3">
        <w:rPr>
          <w:spacing w:val="-2"/>
          <w:sz w:val="24"/>
          <w:szCs w:val="24"/>
          <w:lang w:val="nl-NL"/>
        </w:rPr>
        <w:t>e</w:t>
      </w:r>
      <w:r w:rsidRPr="00EF03C3">
        <w:rPr>
          <w:sz w:val="24"/>
          <w:szCs w:val="24"/>
          <w:lang w:val="nl-NL"/>
        </w:rPr>
        <w:t>r</w:t>
      </w:r>
      <w:r w:rsidRPr="00EF03C3">
        <w:rPr>
          <w:spacing w:val="-1"/>
          <w:sz w:val="24"/>
          <w:szCs w:val="24"/>
          <w:lang w:val="nl-NL"/>
        </w:rPr>
        <w:t>z</w:t>
      </w:r>
      <w:r w:rsidRPr="00EF03C3">
        <w:rPr>
          <w:spacing w:val="1"/>
          <w:sz w:val="24"/>
          <w:szCs w:val="24"/>
          <w:lang w:val="nl-NL"/>
        </w:rPr>
        <w:t>o</w:t>
      </w:r>
      <w:r w:rsidRPr="00EF03C3">
        <w:rPr>
          <w:sz w:val="24"/>
          <w:szCs w:val="24"/>
          <w:lang w:val="nl-NL"/>
        </w:rPr>
        <w:t>r</w:t>
      </w:r>
      <w:r w:rsidRPr="00EF03C3">
        <w:rPr>
          <w:spacing w:val="-1"/>
          <w:sz w:val="24"/>
          <w:szCs w:val="24"/>
          <w:lang w:val="nl-NL"/>
        </w:rPr>
        <w:t>g</w:t>
      </w:r>
      <w:r w:rsidRPr="00EF03C3">
        <w:rPr>
          <w:sz w:val="24"/>
          <w:szCs w:val="24"/>
          <w:lang w:val="nl-NL"/>
        </w:rPr>
        <w:t>d</w:t>
      </w:r>
      <w:r w:rsidRPr="00EF03C3">
        <w:rPr>
          <w:spacing w:val="-3"/>
          <w:sz w:val="24"/>
          <w:szCs w:val="24"/>
          <w:lang w:val="nl-NL"/>
        </w:rPr>
        <w:t xml:space="preserve"> </w:t>
      </w:r>
      <w:r w:rsidRPr="00EF03C3">
        <w:rPr>
          <w:spacing w:val="-1"/>
          <w:sz w:val="24"/>
          <w:szCs w:val="24"/>
          <w:lang w:val="nl-NL"/>
        </w:rPr>
        <w:t>do</w:t>
      </w:r>
      <w:r w:rsidRPr="00EF03C3">
        <w:rPr>
          <w:spacing w:val="1"/>
          <w:sz w:val="24"/>
          <w:szCs w:val="24"/>
          <w:lang w:val="nl-NL"/>
        </w:rPr>
        <w:t>o</w:t>
      </w:r>
      <w:r w:rsidRPr="00EF03C3">
        <w:rPr>
          <w:sz w:val="24"/>
          <w:szCs w:val="24"/>
          <w:lang w:val="nl-NL"/>
        </w:rPr>
        <w:t>r Time &amp; Voice. Tijdsregistratie zal geschieden middels een meting via het stuurbord. De Nederlandse en Belgische renners mogen bij de wedstrijden in Dui</w:t>
      </w:r>
      <w:ins w:id="33" w:author="User" w:date="2019-03-14T17:34:00Z">
        <w:r w:rsidR="009B417C">
          <w:rPr>
            <w:sz w:val="24"/>
            <w:szCs w:val="24"/>
            <w:lang w:val="nl-NL"/>
          </w:rPr>
          <w:t>ts</w:t>
        </w:r>
      </w:ins>
      <w:del w:id="34" w:author="User" w:date="2019-03-14T17:34:00Z">
        <w:r w:rsidRPr="00EF03C3" w:rsidDel="009B417C">
          <w:rPr>
            <w:sz w:val="24"/>
            <w:szCs w:val="24"/>
            <w:lang w:val="nl-NL"/>
          </w:rPr>
          <w:delText>ts</w:delText>
        </w:r>
      </w:del>
      <w:r w:rsidRPr="00EF03C3">
        <w:rPr>
          <w:sz w:val="24"/>
          <w:szCs w:val="24"/>
          <w:lang w:val="nl-NL"/>
        </w:rPr>
        <w:t xml:space="preserve">land hun </w:t>
      </w:r>
      <w:proofErr w:type="spellStart"/>
      <w:r w:rsidRPr="00EF03C3">
        <w:rPr>
          <w:sz w:val="24"/>
          <w:szCs w:val="24"/>
          <w:lang w:val="nl-NL"/>
        </w:rPr>
        <w:t>Mylaps</w:t>
      </w:r>
      <w:proofErr w:type="spellEnd"/>
      <w:r w:rsidRPr="00EF03C3">
        <w:rPr>
          <w:sz w:val="24"/>
          <w:szCs w:val="24"/>
          <w:lang w:val="nl-NL"/>
        </w:rPr>
        <w:t xml:space="preserve"> chip niet te gebruiken. Deze </w:t>
      </w:r>
      <w:proofErr w:type="spellStart"/>
      <w:r w:rsidRPr="00EF03C3">
        <w:rPr>
          <w:sz w:val="24"/>
          <w:szCs w:val="24"/>
          <w:lang w:val="nl-NL"/>
        </w:rPr>
        <w:t>Mylaps</w:t>
      </w:r>
      <w:proofErr w:type="spellEnd"/>
      <w:r w:rsidRPr="00EF03C3">
        <w:rPr>
          <w:sz w:val="24"/>
          <w:szCs w:val="24"/>
          <w:lang w:val="nl-NL"/>
        </w:rPr>
        <w:t xml:space="preserve"> chip dient van de fiets verwijderd te zijn om storingen op het systeem te voorkomen.</w:t>
      </w:r>
    </w:p>
    <w:p w:rsidR="00BD6233" w:rsidRPr="00EF03C3" w:rsidRDefault="00BD6233" w:rsidP="00BD6233">
      <w:pPr>
        <w:spacing w:line="200" w:lineRule="exact"/>
        <w:rPr>
          <w:sz w:val="24"/>
          <w:szCs w:val="24"/>
          <w:lang w:val="nl-NL"/>
        </w:rPr>
      </w:pPr>
    </w:p>
    <w:p w:rsidR="00BD6233" w:rsidRPr="00BD6233" w:rsidRDefault="00BD6233" w:rsidP="00BD6233">
      <w:pPr>
        <w:rPr>
          <w:b/>
          <w:sz w:val="24"/>
          <w:szCs w:val="24"/>
          <w:u w:val="single"/>
          <w:lang w:val="nl-NL"/>
        </w:rPr>
      </w:pPr>
      <w:r w:rsidRPr="00BD6233">
        <w:rPr>
          <w:b/>
          <w:spacing w:val="1"/>
          <w:sz w:val="24"/>
          <w:szCs w:val="24"/>
          <w:u w:val="single"/>
          <w:lang w:val="nl-NL"/>
        </w:rPr>
        <w:t>Ar</w:t>
      </w:r>
      <w:r w:rsidRPr="00BD6233">
        <w:rPr>
          <w:b/>
          <w:sz w:val="24"/>
          <w:szCs w:val="24"/>
          <w:u w:val="single"/>
          <w:lang w:val="nl-NL"/>
        </w:rPr>
        <w:t>t</w:t>
      </w:r>
      <w:r w:rsidRPr="00BD6233">
        <w:rPr>
          <w:b/>
          <w:spacing w:val="-12"/>
          <w:sz w:val="24"/>
          <w:szCs w:val="24"/>
          <w:u w:val="single"/>
          <w:lang w:val="nl-NL"/>
        </w:rPr>
        <w:t xml:space="preserve"> </w:t>
      </w:r>
      <w:proofErr w:type="gramStart"/>
      <w:r w:rsidRPr="00BD6233">
        <w:rPr>
          <w:b/>
          <w:spacing w:val="1"/>
          <w:sz w:val="24"/>
          <w:szCs w:val="24"/>
          <w:u w:val="single"/>
          <w:lang w:val="nl-NL"/>
        </w:rPr>
        <w:t>15</w:t>
      </w:r>
      <w:r>
        <w:rPr>
          <w:b/>
          <w:sz w:val="24"/>
          <w:szCs w:val="24"/>
          <w:u w:val="single"/>
          <w:lang w:val="nl-NL"/>
        </w:rPr>
        <w:t xml:space="preserve"> </w:t>
      </w:r>
      <w:r w:rsidRPr="00BD6233">
        <w:rPr>
          <w:b/>
          <w:spacing w:val="2"/>
          <w:sz w:val="24"/>
          <w:szCs w:val="24"/>
          <w:u w:val="single"/>
          <w:lang w:val="nl-NL"/>
        </w:rPr>
        <w:t xml:space="preserve"> </w:t>
      </w:r>
      <w:r w:rsidRPr="00BD6233">
        <w:rPr>
          <w:b/>
          <w:spacing w:val="-2"/>
          <w:sz w:val="24"/>
          <w:szCs w:val="24"/>
          <w:u w:val="single"/>
          <w:lang w:val="nl-NL"/>
        </w:rPr>
        <w:t>P</w:t>
      </w:r>
      <w:r w:rsidRPr="00BD6233">
        <w:rPr>
          <w:b/>
          <w:spacing w:val="1"/>
          <w:sz w:val="24"/>
          <w:szCs w:val="24"/>
          <w:u w:val="single"/>
          <w:lang w:val="nl-NL"/>
        </w:rPr>
        <w:t>r</w:t>
      </w:r>
      <w:r w:rsidRPr="00BD6233">
        <w:rPr>
          <w:b/>
          <w:spacing w:val="-1"/>
          <w:sz w:val="24"/>
          <w:szCs w:val="24"/>
          <w:u w:val="single"/>
          <w:lang w:val="nl-NL"/>
        </w:rPr>
        <w:t>i</w:t>
      </w:r>
      <w:r w:rsidRPr="00BD6233">
        <w:rPr>
          <w:b/>
          <w:spacing w:val="1"/>
          <w:sz w:val="24"/>
          <w:szCs w:val="24"/>
          <w:u w:val="single"/>
          <w:lang w:val="nl-NL"/>
        </w:rPr>
        <w:t>jz</w:t>
      </w:r>
      <w:r w:rsidRPr="00BD6233">
        <w:rPr>
          <w:b/>
          <w:spacing w:val="-1"/>
          <w:sz w:val="24"/>
          <w:szCs w:val="24"/>
          <w:u w:val="single"/>
          <w:lang w:val="nl-NL"/>
        </w:rPr>
        <w:t>e</w:t>
      </w:r>
      <w:r w:rsidRPr="00BD6233">
        <w:rPr>
          <w:b/>
          <w:spacing w:val="-3"/>
          <w:sz w:val="24"/>
          <w:szCs w:val="24"/>
          <w:u w:val="single"/>
          <w:lang w:val="nl-NL"/>
        </w:rPr>
        <w:t>n</w:t>
      </w:r>
      <w:r w:rsidRPr="00BD6233">
        <w:rPr>
          <w:b/>
          <w:spacing w:val="1"/>
          <w:sz w:val="24"/>
          <w:szCs w:val="24"/>
          <w:u w:val="single"/>
          <w:lang w:val="nl-NL"/>
        </w:rPr>
        <w:t>sc</w:t>
      </w:r>
      <w:r w:rsidRPr="00BD6233">
        <w:rPr>
          <w:b/>
          <w:spacing w:val="-1"/>
          <w:sz w:val="24"/>
          <w:szCs w:val="24"/>
          <w:u w:val="single"/>
          <w:lang w:val="nl-NL"/>
        </w:rPr>
        <w:t>he</w:t>
      </w:r>
      <w:r w:rsidRPr="00BD6233">
        <w:rPr>
          <w:b/>
          <w:sz w:val="24"/>
          <w:szCs w:val="24"/>
          <w:u w:val="single"/>
          <w:lang w:val="nl-NL"/>
        </w:rPr>
        <w:t>ma</w:t>
      </w:r>
      <w:proofErr w:type="gramEnd"/>
      <w:r w:rsidRPr="00BD6233">
        <w:rPr>
          <w:b/>
          <w:spacing w:val="25"/>
          <w:sz w:val="24"/>
          <w:szCs w:val="24"/>
          <w:u w:val="single"/>
          <w:lang w:val="nl-NL"/>
        </w:rPr>
        <w:t xml:space="preserve"> </w:t>
      </w:r>
      <w:r w:rsidRPr="00BD6233">
        <w:rPr>
          <w:b/>
          <w:spacing w:val="1"/>
          <w:sz w:val="24"/>
          <w:szCs w:val="24"/>
          <w:u w:val="single"/>
          <w:lang w:val="nl-NL"/>
        </w:rPr>
        <w:t>(v</w:t>
      </w:r>
      <w:r w:rsidRPr="00BD6233">
        <w:rPr>
          <w:b/>
          <w:spacing w:val="-1"/>
          <w:sz w:val="24"/>
          <w:szCs w:val="24"/>
          <w:u w:val="single"/>
          <w:lang w:val="nl-NL"/>
        </w:rPr>
        <w:t>o</w:t>
      </w:r>
      <w:r w:rsidRPr="00BD6233">
        <w:rPr>
          <w:b/>
          <w:spacing w:val="-3"/>
          <w:sz w:val="24"/>
          <w:szCs w:val="24"/>
          <w:u w:val="single"/>
          <w:lang w:val="nl-NL"/>
        </w:rPr>
        <w:t>o</w:t>
      </w:r>
      <w:r w:rsidRPr="00BD6233">
        <w:rPr>
          <w:b/>
          <w:sz w:val="24"/>
          <w:szCs w:val="24"/>
          <w:u w:val="single"/>
          <w:lang w:val="nl-NL"/>
        </w:rPr>
        <w:t>r</w:t>
      </w:r>
      <w:r w:rsidRPr="00BD6233">
        <w:rPr>
          <w:b/>
          <w:spacing w:val="5"/>
          <w:sz w:val="24"/>
          <w:szCs w:val="24"/>
          <w:u w:val="single"/>
          <w:lang w:val="nl-NL"/>
        </w:rPr>
        <w:t xml:space="preserve"> </w:t>
      </w:r>
      <w:r w:rsidRPr="00BD6233">
        <w:rPr>
          <w:b/>
          <w:spacing w:val="-1"/>
          <w:sz w:val="24"/>
          <w:szCs w:val="24"/>
          <w:u w:val="single"/>
          <w:lang w:val="nl-NL"/>
        </w:rPr>
        <w:t>he</w:t>
      </w:r>
      <w:r w:rsidRPr="00BD6233">
        <w:rPr>
          <w:b/>
          <w:sz w:val="24"/>
          <w:szCs w:val="24"/>
          <w:u w:val="single"/>
          <w:lang w:val="nl-NL"/>
        </w:rPr>
        <w:t>t</w:t>
      </w:r>
      <w:r w:rsidRPr="00BD6233">
        <w:rPr>
          <w:b/>
          <w:spacing w:val="32"/>
          <w:sz w:val="24"/>
          <w:szCs w:val="24"/>
          <w:u w:val="single"/>
          <w:lang w:val="nl-NL"/>
        </w:rPr>
        <w:t xml:space="preserve"> </w:t>
      </w:r>
      <w:r w:rsidRPr="00BD6233">
        <w:rPr>
          <w:b/>
          <w:spacing w:val="-1"/>
          <w:sz w:val="24"/>
          <w:szCs w:val="24"/>
          <w:u w:val="single"/>
          <w:lang w:val="nl-NL"/>
        </w:rPr>
        <w:t>al</w:t>
      </w:r>
      <w:r w:rsidRPr="00BD6233">
        <w:rPr>
          <w:b/>
          <w:spacing w:val="1"/>
          <w:sz w:val="24"/>
          <w:szCs w:val="24"/>
          <w:u w:val="single"/>
          <w:lang w:val="nl-NL"/>
        </w:rPr>
        <w:t>g</w:t>
      </w:r>
      <w:r w:rsidRPr="00BD6233">
        <w:rPr>
          <w:b/>
          <w:spacing w:val="-1"/>
          <w:sz w:val="24"/>
          <w:szCs w:val="24"/>
          <w:u w:val="single"/>
          <w:lang w:val="nl-NL"/>
        </w:rPr>
        <w:t>e</w:t>
      </w:r>
      <w:r w:rsidRPr="00BD6233">
        <w:rPr>
          <w:b/>
          <w:sz w:val="24"/>
          <w:szCs w:val="24"/>
          <w:u w:val="single"/>
          <w:lang w:val="nl-NL"/>
        </w:rPr>
        <w:t>m</w:t>
      </w:r>
      <w:r w:rsidRPr="00BD6233">
        <w:rPr>
          <w:b/>
          <w:spacing w:val="-1"/>
          <w:sz w:val="24"/>
          <w:szCs w:val="24"/>
          <w:u w:val="single"/>
          <w:lang w:val="nl-NL"/>
        </w:rPr>
        <w:t>ee</w:t>
      </w:r>
      <w:r w:rsidRPr="00BD6233">
        <w:rPr>
          <w:b/>
          <w:sz w:val="24"/>
          <w:szCs w:val="24"/>
          <w:u w:val="single"/>
          <w:lang w:val="nl-NL"/>
        </w:rPr>
        <w:t>n</w:t>
      </w:r>
      <w:r w:rsidRPr="00BD6233">
        <w:rPr>
          <w:b/>
          <w:spacing w:val="47"/>
          <w:sz w:val="24"/>
          <w:szCs w:val="24"/>
          <w:u w:val="single"/>
          <w:lang w:val="nl-NL"/>
        </w:rPr>
        <w:t xml:space="preserve"> </w:t>
      </w:r>
      <w:r w:rsidRPr="00BD6233">
        <w:rPr>
          <w:b/>
          <w:w w:val="96"/>
          <w:sz w:val="24"/>
          <w:szCs w:val="24"/>
          <w:u w:val="single"/>
          <w:lang w:val="nl-NL"/>
        </w:rPr>
        <w:t>k</w:t>
      </w:r>
      <w:r w:rsidRPr="00BD6233">
        <w:rPr>
          <w:b/>
          <w:spacing w:val="1"/>
          <w:w w:val="88"/>
          <w:sz w:val="24"/>
          <w:szCs w:val="24"/>
          <w:u w:val="single"/>
          <w:lang w:val="nl-NL"/>
        </w:rPr>
        <w:t>l</w:t>
      </w:r>
      <w:r w:rsidRPr="00BD6233">
        <w:rPr>
          <w:b/>
          <w:spacing w:val="-1"/>
          <w:w w:val="111"/>
          <w:sz w:val="24"/>
          <w:szCs w:val="24"/>
          <w:u w:val="single"/>
          <w:lang w:val="nl-NL"/>
        </w:rPr>
        <w:t>a</w:t>
      </w:r>
      <w:r w:rsidRPr="00BD6233">
        <w:rPr>
          <w:b/>
          <w:spacing w:val="-2"/>
          <w:w w:val="102"/>
          <w:sz w:val="24"/>
          <w:szCs w:val="24"/>
          <w:u w:val="single"/>
          <w:lang w:val="nl-NL"/>
        </w:rPr>
        <w:t>s</w:t>
      </w:r>
      <w:r w:rsidRPr="00BD6233">
        <w:rPr>
          <w:b/>
          <w:spacing w:val="1"/>
          <w:w w:val="102"/>
          <w:sz w:val="24"/>
          <w:szCs w:val="24"/>
          <w:u w:val="single"/>
          <w:lang w:val="nl-NL"/>
        </w:rPr>
        <w:t>s</w:t>
      </w:r>
      <w:r w:rsidRPr="00BD6233">
        <w:rPr>
          <w:b/>
          <w:spacing w:val="-1"/>
          <w:w w:val="113"/>
          <w:sz w:val="24"/>
          <w:szCs w:val="24"/>
          <w:u w:val="single"/>
          <w:lang w:val="nl-NL"/>
        </w:rPr>
        <w:t>e</w:t>
      </w:r>
      <w:r w:rsidRPr="00BD6233">
        <w:rPr>
          <w:b/>
          <w:w w:val="105"/>
          <w:sz w:val="24"/>
          <w:szCs w:val="24"/>
          <w:u w:val="single"/>
          <w:lang w:val="nl-NL"/>
        </w:rPr>
        <w:t>m</w:t>
      </w:r>
      <w:r w:rsidRPr="00BD6233">
        <w:rPr>
          <w:b/>
          <w:spacing w:val="-1"/>
          <w:w w:val="113"/>
          <w:sz w:val="24"/>
          <w:szCs w:val="24"/>
          <w:u w:val="single"/>
          <w:lang w:val="nl-NL"/>
        </w:rPr>
        <w:t>e</w:t>
      </w:r>
      <w:r w:rsidRPr="00BD6233">
        <w:rPr>
          <w:b/>
          <w:spacing w:val="-3"/>
          <w:w w:val="107"/>
          <w:sz w:val="24"/>
          <w:szCs w:val="24"/>
          <w:u w:val="single"/>
          <w:lang w:val="nl-NL"/>
        </w:rPr>
        <w:t>n</w:t>
      </w:r>
      <w:r w:rsidRPr="00BD6233">
        <w:rPr>
          <w:b/>
          <w:spacing w:val="1"/>
          <w:w w:val="125"/>
          <w:sz w:val="24"/>
          <w:szCs w:val="24"/>
          <w:u w:val="single"/>
          <w:lang w:val="nl-NL"/>
        </w:rPr>
        <w:t>t</w:t>
      </w:r>
      <w:r w:rsidRPr="00BD6233">
        <w:rPr>
          <w:b/>
          <w:w w:val="93"/>
          <w:sz w:val="24"/>
          <w:szCs w:val="24"/>
          <w:u w:val="single"/>
          <w:lang w:val="nl-NL"/>
        </w:rPr>
        <w:t>)</w:t>
      </w:r>
    </w:p>
    <w:p w:rsidR="00BD6233" w:rsidRPr="00EF03C3" w:rsidRDefault="00BD6233" w:rsidP="00BD6233">
      <w:pPr>
        <w:rPr>
          <w:sz w:val="24"/>
          <w:szCs w:val="24"/>
          <w:lang w:val="nl-NL"/>
        </w:rPr>
      </w:pPr>
      <w:r w:rsidRPr="00EF03C3">
        <w:rPr>
          <w:spacing w:val="-1"/>
          <w:sz w:val="24"/>
          <w:szCs w:val="24"/>
          <w:lang w:val="nl-NL"/>
        </w:rPr>
        <w:t>H</w:t>
      </w:r>
      <w:r w:rsidRPr="00EF03C3">
        <w:rPr>
          <w:spacing w:val="1"/>
          <w:sz w:val="24"/>
          <w:szCs w:val="24"/>
          <w:lang w:val="nl-NL"/>
        </w:rPr>
        <w:t>e</w:t>
      </w:r>
      <w:r w:rsidRPr="00EF03C3">
        <w:rPr>
          <w:sz w:val="24"/>
          <w:szCs w:val="24"/>
          <w:lang w:val="nl-NL"/>
        </w:rPr>
        <w:t>t</w:t>
      </w:r>
      <w:r w:rsidRPr="00EF03C3">
        <w:rPr>
          <w:spacing w:val="-2"/>
          <w:sz w:val="24"/>
          <w:szCs w:val="24"/>
          <w:lang w:val="nl-NL"/>
        </w:rPr>
        <w:t xml:space="preserve"> </w:t>
      </w:r>
      <w:r w:rsidRPr="00EF03C3">
        <w:rPr>
          <w:spacing w:val="-2"/>
          <w:w w:val="121"/>
          <w:sz w:val="24"/>
          <w:szCs w:val="24"/>
          <w:lang w:val="nl-NL"/>
        </w:rPr>
        <w:t>t</w:t>
      </w:r>
      <w:r w:rsidRPr="00EF03C3">
        <w:rPr>
          <w:spacing w:val="1"/>
          <w:w w:val="105"/>
          <w:sz w:val="24"/>
          <w:szCs w:val="24"/>
          <w:lang w:val="nl-NL"/>
        </w:rPr>
        <w:t>o</w:t>
      </w:r>
      <w:r w:rsidRPr="00EF03C3">
        <w:rPr>
          <w:w w:val="121"/>
          <w:sz w:val="24"/>
          <w:szCs w:val="24"/>
          <w:lang w:val="nl-NL"/>
        </w:rPr>
        <w:t>t</w:t>
      </w:r>
      <w:r w:rsidRPr="00EF03C3">
        <w:rPr>
          <w:w w:val="108"/>
          <w:sz w:val="24"/>
          <w:szCs w:val="24"/>
          <w:lang w:val="nl-NL"/>
        </w:rPr>
        <w:t>a</w:t>
      </w:r>
      <w:r w:rsidRPr="00EF03C3">
        <w:rPr>
          <w:spacing w:val="-3"/>
          <w:w w:val="83"/>
          <w:sz w:val="24"/>
          <w:szCs w:val="24"/>
          <w:lang w:val="nl-NL"/>
        </w:rPr>
        <w:t>l</w:t>
      </w:r>
      <w:r w:rsidRPr="00EF03C3">
        <w:rPr>
          <w:w w:val="112"/>
          <w:sz w:val="24"/>
          <w:szCs w:val="24"/>
          <w:lang w:val="nl-NL"/>
        </w:rPr>
        <w:t>e</w:t>
      </w:r>
      <w:r w:rsidRPr="00EF03C3">
        <w:rPr>
          <w:spacing w:val="-4"/>
          <w:sz w:val="24"/>
          <w:szCs w:val="24"/>
          <w:lang w:val="nl-NL"/>
        </w:rPr>
        <w:t xml:space="preserve"> </w:t>
      </w:r>
      <w:r w:rsidRPr="00EF03C3">
        <w:rPr>
          <w:spacing w:val="-1"/>
          <w:w w:val="97"/>
          <w:sz w:val="24"/>
          <w:szCs w:val="24"/>
          <w:lang w:val="nl-NL"/>
        </w:rPr>
        <w:t>p</w:t>
      </w:r>
      <w:r w:rsidRPr="00EF03C3">
        <w:rPr>
          <w:w w:val="97"/>
          <w:sz w:val="24"/>
          <w:szCs w:val="24"/>
          <w:lang w:val="nl-NL"/>
        </w:rPr>
        <w:t>rij</w:t>
      </w:r>
      <w:r w:rsidRPr="00EF03C3">
        <w:rPr>
          <w:spacing w:val="-1"/>
          <w:w w:val="97"/>
          <w:sz w:val="24"/>
          <w:szCs w:val="24"/>
          <w:lang w:val="nl-NL"/>
        </w:rPr>
        <w:t>z</w:t>
      </w:r>
      <w:r w:rsidRPr="00EF03C3">
        <w:rPr>
          <w:spacing w:val="1"/>
          <w:w w:val="97"/>
          <w:sz w:val="24"/>
          <w:szCs w:val="24"/>
          <w:lang w:val="nl-NL"/>
        </w:rPr>
        <w:t>e</w:t>
      </w:r>
      <w:r w:rsidRPr="00EF03C3">
        <w:rPr>
          <w:spacing w:val="-1"/>
          <w:w w:val="97"/>
          <w:sz w:val="24"/>
          <w:szCs w:val="24"/>
          <w:lang w:val="nl-NL"/>
        </w:rPr>
        <w:t>ng</w:t>
      </w:r>
      <w:r w:rsidRPr="00EF03C3">
        <w:rPr>
          <w:spacing w:val="1"/>
          <w:w w:val="97"/>
          <w:sz w:val="24"/>
          <w:szCs w:val="24"/>
          <w:lang w:val="nl-NL"/>
        </w:rPr>
        <w:t>e</w:t>
      </w:r>
      <w:r w:rsidRPr="00EF03C3">
        <w:rPr>
          <w:w w:val="97"/>
          <w:sz w:val="24"/>
          <w:szCs w:val="24"/>
          <w:lang w:val="nl-NL"/>
        </w:rPr>
        <w:t>ld</w:t>
      </w:r>
      <w:r w:rsidRPr="00EF03C3">
        <w:rPr>
          <w:spacing w:val="23"/>
          <w:w w:val="97"/>
          <w:sz w:val="24"/>
          <w:szCs w:val="24"/>
          <w:lang w:val="nl-NL"/>
        </w:rPr>
        <w:t xml:space="preserve"> </w:t>
      </w:r>
      <w:r w:rsidRPr="00EF03C3">
        <w:rPr>
          <w:spacing w:val="-1"/>
          <w:w w:val="97"/>
          <w:sz w:val="24"/>
          <w:szCs w:val="24"/>
          <w:lang w:val="nl-NL"/>
        </w:rPr>
        <w:t>z</w:t>
      </w:r>
      <w:r w:rsidRPr="00EF03C3">
        <w:rPr>
          <w:w w:val="97"/>
          <w:sz w:val="24"/>
          <w:szCs w:val="24"/>
          <w:lang w:val="nl-NL"/>
        </w:rPr>
        <w:t>al</w:t>
      </w:r>
      <w:r w:rsidRPr="00EF03C3">
        <w:rPr>
          <w:spacing w:val="-9"/>
          <w:w w:val="97"/>
          <w:sz w:val="24"/>
          <w:szCs w:val="24"/>
          <w:lang w:val="nl-NL"/>
        </w:rPr>
        <w:t xml:space="preserve"> </w:t>
      </w:r>
      <w:r w:rsidRPr="00EF03C3">
        <w:rPr>
          <w:w w:val="97"/>
          <w:sz w:val="24"/>
          <w:szCs w:val="24"/>
          <w:lang w:val="nl-NL"/>
        </w:rPr>
        <w:t>a</w:t>
      </w:r>
      <w:r w:rsidRPr="00EF03C3">
        <w:rPr>
          <w:spacing w:val="-3"/>
          <w:w w:val="97"/>
          <w:sz w:val="24"/>
          <w:szCs w:val="24"/>
          <w:lang w:val="nl-NL"/>
        </w:rPr>
        <w:t>l</w:t>
      </w:r>
      <w:r w:rsidRPr="00EF03C3">
        <w:rPr>
          <w:w w:val="97"/>
          <w:sz w:val="24"/>
          <w:szCs w:val="24"/>
          <w:lang w:val="nl-NL"/>
        </w:rPr>
        <w:t>s</w:t>
      </w:r>
      <w:r w:rsidRPr="00EF03C3">
        <w:rPr>
          <w:spacing w:val="1"/>
          <w:w w:val="97"/>
          <w:sz w:val="24"/>
          <w:szCs w:val="24"/>
          <w:lang w:val="nl-NL"/>
        </w:rPr>
        <w:t xml:space="preserve"> </w:t>
      </w:r>
      <w:r w:rsidRPr="00EF03C3">
        <w:rPr>
          <w:spacing w:val="-1"/>
          <w:sz w:val="24"/>
          <w:szCs w:val="24"/>
          <w:lang w:val="nl-NL"/>
        </w:rPr>
        <w:t>h</w:t>
      </w:r>
      <w:r w:rsidRPr="00EF03C3">
        <w:rPr>
          <w:spacing w:val="1"/>
          <w:sz w:val="24"/>
          <w:szCs w:val="24"/>
          <w:lang w:val="nl-NL"/>
        </w:rPr>
        <w:t>e</w:t>
      </w:r>
      <w:r w:rsidRPr="00EF03C3">
        <w:rPr>
          <w:sz w:val="24"/>
          <w:szCs w:val="24"/>
          <w:lang w:val="nl-NL"/>
        </w:rPr>
        <w:t>t</w:t>
      </w:r>
      <w:r w:rsidRPr="00EF03C3">
        <w:rPr>
          <w:spacing w:val="23"/>
          <w:sz w:val="24"/>
          <w:szCs w:val="24"/>
          <w:lang w:val="nl-NL"/>
        </w:rPr>
        <w:t xml:space="preserve"> </w:t>
      </w:r>
      <w:r w:rsidRPr="00EF03C3">
        <w:rPr>
          <w:spacing w:val="1"/>
          <w:w w:val="97"/>
          <w:sz w:val="24"/>
          <w:szCs w:val="24"/>
          <w:lang w:val="nl-NL"/>
        </w:rPr>
        <w:t>vo</w:t>
      </w:r>
      <w:r w:rsidRPr="00EF03C3">
        <w:rPr>
          <w:w w:val="97"/>
          <w:sz w:val="24"/>
          <w:szCs w:val="24"/>
          <w:lang w:val="nl-NL"/>
        </w:rPr>
        <w:t>l</w:t>
      </w:r>
      <w:r w:rsidRPr="00EF03C3">
        <w:rPr>
          <w:spacing w:val="-3"/>
          <w:w w:val="97"/>
          <w:sz w:val="24"/>
          <w:szCs w:val="24"/>
          <w:lang w:val="nl-NL"/>
        </w:rPr>
        <w:t>g</w:t>
      </w:r>
      <w:r w:rsidRPr="00EF03C3">
        <w:rPr>
          <w:w w:val="97"/>
          <w:sz w:val="24"/>
          <w:szCs w:val="24"/>
          <w:lang w:val="nl-NL"/>
        </w:rPr>
        <w:t>t</w:t>
      </w:r>
      <w:r w:rsidRPr="00EF03C3">
        <w:rPr>
          <w:spacing w:val="2"/>
          <w:w w:val="97"/>
          <w:sz w:val="24"/>
          <w:szCs w:val="24"/>
          <w:lang w:val="nl-NL"/>
        </w:rPr>
        <w:t xml:space="preserve"> </w:t>
      </w:r>
      <w:r w:rsidRPr="00EF03C3">
        <w:rPr>
          <w:spacing w:val="-2"/>
          <w:sz w:val="24"/>
          <w:szCs w:val="24"/>
          <w:lang w:val="nl-NL"/>
        </w:rPr>
        <w:t>w</w:t>
      </w:r>
      <w:r w:rsidRPr="00EF03C3">
        <w:rPr>
          <w:spacing w:val="1"/>
          <w:sz w:val="24"/>
          <w:szCs w:val="24"/>
          <w:lang w:val="nl-NL"/>
        </w:rPr>
        <w:t>o</w:t>
      </w:r>
      <w:r w:rsidRPr="00EF03C3">
        <w:rPr>
          <w:sz w:val="24"/>
          <w:szCs w:val="24"/>
          <w:lang w:val="nl-NL"/>
        </w:rPr>
        <w:t>r</w:t>
      </w:r>
      <w:r w:rsidRPr="00EF03C3">
        <w:rPr>
          <w:spacing w:val="-1"/>
          <w:sz w:val="24"/>
          <w:szCs w:val="24"/>
          <w:lang w:val="nl-NL"/>
        </w:rPr>
        <w:t>d</w:t>
      </w:r>
      <w:r w:rsidRPr="00EF03C3">
        <w:rPr>
          <w:spacing w:val="1"/>
          <w:sz w:val="24"/>
          <w:szCs w:val="24"/>
          <w:lang w:val="nl-NL"/>
        </w:rPr>
        <w:t>e</w:t>
      </w:r>
      <w:r w:rsidRPr="00EF03C3">
        <w:rPr>
          <w:sz w:val="24"/>
          <w:szCs w:val="24"/>
          <w:lang w:val="nl-NL"/>
        </w:rPr>
        <w:t>n</w:t>
      </w:r>
      <w:r w:rsidRPr="00EF03C3">
        <w:rPr>
          <w:spacing w:val="22"/>
          <w:sz w:val="24"/>
          <w:szCs w:val="24"/>
          <w:lang w:val="nl-NL"/>
        </w:rPr>
        <w:t xml:space="preserve"> </w:t>
      </w:r>
      <w:r w:rsidRPr="00EF03C3">
        <w:rPr>
          <w:spacing w:val="1"/>
          <w:w w:val="90"/>
          <w:sz w:val="24"/>
          <w:szCs w:val="24"/>
          <w:lang w:val="nl-NL"/>
        </w:rPr>
        <w:t>v</w:t>
      </w:r>
      <w:r w:rsidRPr="00EF03C3">
        <w:rPr>
          <w:spacing w:val="1"/>
          <w:w w:val="112"/>
          <w:sz w:val="24"/>
          <w:szCs w:val="24"/>
          <w:lang w:val="nl-NL"/>
        </w:rPr>
        <w:t>e</w:t>
      </w:r>
      <w:r w:rsidRPr="00EF03C3">
        <w:rPr>
          <w:w w:val="105"/>
          <w:sz w:val="24"/>
          <w:szCs w:val="24"/>
          <w:lang w:val="nl-NL"/>
        </w:rPr>
        <w:t>r</w:t>
      </w:r>
      <w:r w:rsidRPr="00EF03C3">
        <w:rPr>
          <w:spacing w:val="-3"/>
          <w:w w:val="105"/>
          <w:sz w:val="24"/>
          <w:szCs w:val="24"/>
          <w:lang w:val="nl-NL"/>
        </w:rPr>
        <w:t>d</w:t>
      </w:r>
      <w:r w:rsidRPr="00EF03C3">
        <w:rPr>
          <w:spacing w:val="1"/>
          <w:w w:val="112"/>
          <w:sz w:val="24"/>
          <w:szCs w:val="24"/>
          <w:lang w:val="nl-NL"/>
        </w:rPr>
        <w:t>ee</w:t>
      </w:r>
      <w:r w:rsidRPr="00EF03C3">
        <w:rPr>
          <w:spacing w:val="-3"/>
          <w:w w:val="83"/>
          <w:sz w:val="24"/>
          <w:szCs w:val="24"/>
          <w:lang w:val="nl-NL"/>
        </w:rPr>
        <w:t>l</w:t>
      </w:r>
      <w:r w:rsidRPr="00EF03C3">
        <w:rPr>
          <w:spacing w:val="-1"/>
          <w:w w:val="105"/>
          <w:sz w:val="24"/>
          <w:szCs w:val="24"/>
          <w:lang w:val="nl-NL"/>
        </w:rPr>
        <w:t>d</w:t>
      </w:r>
      <w:r w:rsidRPr="00EF03C3">
        <w:rPr>
          <w:w w:val="96"/>
          <w:sz w:val="24"/>
          <w:szCs w:val="24"/>
          <w:lang w:val="nl-NL"/>
        </w:rPr>
        <w:t xml:space="preserve">: </w:t>
      </w:r>
    </w:p>
    <w:p w:rsidR="00BD6233" w:rsidRPr="00EF03C3" w:rsidRDefault="00BD6233" w:rsidP="00BD6233">
      <w:pPr>
        <w:spacing w:line="260" w:lineRule="exact"/>
        <w:rPr>
          <w:sz w:val="24"/>
          <w:szCs w:val="24"/>
          <w:lang w:val="nl-NL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298"/>
        <w:gridCol w:w="1440"/>
        <w:gridCol w:w="960"/>
        <w:gridCol w:w="960"/>
        <w:gridCol w:w="1320"/>
        <w:gridCol w:w="315"/>
        <w:gridCol w:w="567"/>
        <w:gridCol w:w="78"/>
      </w:tblGrid>
      <w:tr w:rsidR="00BD6233" w:rsidRPr="00EF03C3" w:rsidTr="009B417C">
        <w:trPr>
          <w:trHeight w:hRule="exact" w:val="1294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spacing w:line="200" w:lineRule="exact"/>
              <w:rPr>
                <w:sz w:val="24"/>
                <w:szCs w:val="24"/>
                <w:lang w:val="nl-NL"/>
              </w:rPr>
            </w:pPr>
          </w:p>
          <w:p w:rsidR="00BD6233" w:rsidRPr="00EF03C3" w:rsidRDefault="00BD6233" w:rsidP="009B417C">
            <w:pPr>
              <w:spacing w:line="200" w:lineRule="exact"/>
              <w:rPr>
                <w:sz w:val="24"/>
                <w:szCs w:val="24"/>
                <w:lang w:val="nl-NL"/>
              </w:rPr>
            </w:pPr>
          </w:p>
          <w:p w:rsidR="00BD6233" w:rsidRPr="00EF03C3" w:rsidRDefault="00BD6233" w:rsidP="009B417C">
            <w:pPr>
              <w:spacing w:line="200" w:lineRule="exact"/>
              <w:rPr>
                <w:sz w:val="24"/>
                <w:szCs w:val="24"/>
                <w:lang w:val="nl-NL"/>
              </w:rPr>
            </w:pPr>
          </w:p>
          <w:p w:rsidR="00BD6233" w:rsidRPr="00EF03C3" w:rsidRDefault="00BD6233" w:rsidP="009B417C">
            <w:pPr>
              <w:spacing w:line="200" w:lineRule="exact"/>
              <w:rPr>
                <w:sz w:val="24"/>
                <w:szCs w:val="24"/>
                <w:lang w:val="nl-NL"/>
              </w:rPr>
            </w:pPr>
          </w:p>
          <w:p w:rsidR="00BD6233" w:rsidRPr="00EF03C3" w:rsidRDefault="00BD6233" w:rsidP="009B417C">
            <w:pPr>
              <w:spacing w:line="200" w:lineRule="exact"/>
              <w:rPr>
                <w:sz w:val="24"/>
                <w:szCs w:val="24"/>
                <w:lang w:val="nl-NL"/>
              </w:rPr>
            </w:pPr>
          </w:p>
          <w:p w:rsidR="00BD6233" w:rsidRPr="00EF03C3" w:rsidRDefault="00BD6233" w:rsidP="009B417C">
            <w:pPr>
              <w:rPr>
                <w:sz w:val="24"/>
                <w:szCs w:val="24"/>
              </w:rPr>
            </w:pPr>
            <w:proofErr w:type="spellStart"/>
            <w:r w:rsidRPr="00EF03C3">
              <w:rPr>
                <w:sz w:val="24"/>
                <w:szCs w:val="24"/>
              </w:rPr>
              <w:t>H</w:t>
            </w:r>
            <w:r w:rsidRPr="00EF03C3">
              <w:rPr>
                <w:spacing w:val="-1"/>
                <w:sz w:val="24"/>
                <w:szCs w:val="24"/>
              </w:rPr>
              <w:t>e</w:t>
            </w:r>
            <w:r w:rsidRPr="00EF03C3">
              <w:rPr>
                <w:spacing w:val="1"/>
                <w:sz w:val="24"/>
                <w:szCs w:val="24"/>
              </w:rPr>
              <w:t>r</w:t>
            </w:r>
            <w:r w:rsidRPr="00EF03C3">
              <w:rPr>
                <w:spacing w:val="-1"/>
                <w:sz w:val="24"/>
                <w:szCs w:val="24"/>
              </w:rPr>
              <w:t>e</w:t>
            </w:r>
            <w:r w:rsidRPr="00EF03C3">
              <w:rPr>
                <w:sz w:val="24"/>
                <w:szCs w:val="24"/>
              </w:rPr>
              <w:t>n</w:t>
            </w:r>
            <w:proofErr w:type="spellEnd"/>
            <w:r w:rsidRPr="00EF03C3">
              <w:rPr>
                <w:spacing w:val="13"/>
                <w:sz w:val="24"/>
                <w:szCs w:val="24"/>
              </w:rPr>
              <w:t xml:space="preserve"> </w:t>
            </w:r>
            <w:r w:rsidRPr="00EF03C3">
              <w:rPr>
                <w:w w:val="80"/>
                <w:sz w:val="24"/>
                <w:szCs w:val="24"/>
              </w:rPr>
              <w:t>E</w:t>
            </w:r>
            <w:r w:rsidRPr="00EF03C3">
              <w:rPr>
                <w:spacing w:val="-1"/>
                <w:w w:val="88"/>
                <w:sz w:val="24"/>
                <w:szCs w:val="24"/>
              </w:rPr>
              <w:t>l</w:t>
            </w:r>
            <w:r w:rsidRPr="00EF03C3">
              <w:rPr>
                <w:spacing w:val="1"/>
                <w:w w:val="88"/>
                <w:sz w:val="24"/>
                <w:szCs w:val="24"/>
              </w:rPr>
              <w:t>i</w:t>
            </w:r>
            <w:r w:rsidRPr="00EF03C3">
              <w:rPr>
                <w:w w:val="125"/>
                <w:sz w:val="24"/>
                <w:szCs w:val="24"/>
              </w:rPr>
              <w:t>t</w:t>
            </w:r>
            <w:r w:rsidRPr="00EF03C3">
              <w:rPr>
                <w:w w:val="113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spacing w:line="200" w:lineRule="exact"/>
              <w:rPr>
                <w:sz w:val="24"/>
                <w:szCs w:val="24"/>
              </w:rPr>
            </w:pPr>
          </w:p>
          <w:p w:rsidR="00BD6233" w:rsidRPr="00EF03C3" w:rsidRDefault="00BD6233" w:rsidP="009B417C">
            <w:pPr>
              <w:spacing w:line="200" w:lineRule="exact"/>
              <w:rPr>
                <w:sz w:val="24"/>
                <w:szCs w:val="24"/>
              </w:rPr>
            </w:pPr>
          </w:p>
          <w:p w:rsidR="00BD6233" w:rsidRPr="00EF03C3" w:rsidRDefault="00BD6233" w:rsidP="009B417C">
            <w:pPr>
              <w:spacing w:line="200" w:lineRule="exact"/>
              <w:rPr>
                <w:sz w:val="24"/>
                <w:szCs w:val="24"/>
              </w:rPr>
            </w:pPr>
          </w:p>
          <w:p w:rsidR="00BD6233" w:rsidRPr="00EF03C3" w:rsidRDefault="00BD6233" w:rsidP="009B417C">
            <w:pPr>
              <w:spacing w:line="200" w:lineRule="exact"/>
              <w:rPr>
                <w:sz w:val="24"/>
                <w:szCs w:val="24"/>
              </w:rPr>
            </w:pPr>
          </w:p>
          <w:p w:rsidR="00BD6233" w:rsidRPr="00EF03C3" w:rsidRDefault="00BD6233" w:rsidP="009B417C">
            <w:pPr>
              <w:spacing w:line="200" w:lineRule="exact"/>
              <w:rPr>
                <w:sz w:val="24"/>
                <w:szCs w:val="24"/>
              </w:rPr>
            </w:pPr>
          </w:p>
          <w:p w:rsidR="00BD6233" w:rsidRPr="00EF03C3" w:rsidRDefault="00BD6233" w:rsidP="009B417C">
            <w:pPr>
              <w:rPr>
                <w:sz w:val="24"/>
                <w:szCs w:val="24"/>
              </w:rPr>
            </w:pPr>
            <w:r w:rsidRPr="00EF03C3">
              <w:rPr>
                <w:sz w:val="24"/>
                <w:szCs w:val="24"/>
              </w:rPr>
              <w:t>D</w:t>
            </w:r>
            <w:r w:rsidRPr="00EF03C3">
              <w:rPr>
                <w:spacing w:val="-1"/>
                <w:sz w:val="24"/>
                <w:szCs w:val="24"/>
              </w:rPr>
              <w:t>a</w:t>
            </w:r>
            <w:r w:rsidRPr="00EF03C3">
              <w:rPr>
                <w:sz w:val="24"/>
                <w:szCs w:val="24"/>
              </w:rPr>
              <w:t>m</w:t>
            </w:r>
            <w:r w:rsidRPr="00EF03C3">
              <w:rPr>
                <w:spacing w:val="-1"/>
                <w:sz w:val="24"/>
                <w:szCs w:val="24"/>
              </w:rPr>
              <w:t>e</w:t>
            </w:r>
            <w:r w:rsidRPr="00EF03C3">
              <w:rPr>
                <w:sz w:val="24"/>
                <w:szCs w:val="24"/>
              </w:rPr>
              <w:t>s</w:t>
            </w:r>
            <w:r w:rsidRPr="00EF03C3">
              <w:rPr>
                <w:spacing w:val="9"/>
                <w:sz w:val="24"/>
                <w:szCs w:val="24"/>
              </w:rPr>
              <w:t xml:space="preserve"> </w:t>
            </w:r>
            <w:r w:rsidRPr="00EF03C3">
              <w:rPr>
                <w:spacing w:val="-2"/>
                <w:w w:val="80"/>
                <w:sz w:val="24"/>
                <w:szCs w:val="24"/>
              </w:rPr>
              <w:t>E</w:t>
            </w:r>
            <w:r w:rsidRPr="00EF03C3">
              <w:rPr>
                <w:spacing w:val="1"/>
                <w:w w:val="88"/>
                <w:sz w:val="24"/>
                <w:szCs w:val="24"/>
              </w:rPr>
              <w:t>li</w:t>
            </w:r>
            <w:r w:rsidRPr="00EF03C3">
              <w:rPr>
                <w:w w:val="125"/>
                <w:sz w:val="24"/>
                <w:szCs w:val="24"/>
              </w:rPr>
              <w:t>t</w:t>
            </w:r>
            <w:r w:rsidRPr="00EF03C3">
              <w:rPr>
                <w:w w:val="113"/>
                <w:sz w:val="24"/>
                <w:szCs w:val="24"/>
              </w:rPr>
              <w:t>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spacing w:line="180" w:lineRule="exact"/>
              <w:rPr>
                <w:sz w:val="24"/>
                <w:szCs w:val="24"/>
              </w:rPr>
            </w:pPr>
          </w:p>
          <w:p w:rsidR="00BD6233" w:rsidRPr="00EF03C3" w:rsidRDefault="00BD6233" w:rsidP="009B417C">
            <w:pPr>
              <w:spacing w:line="255" w:lineRule="auto"/>
              <w:rPr>
                <w:sz w:val="24"/>
                <w:szCs w:val="24"/>
              </w:rPr>
            </w:pPr>
            <w:r w:rsidRPr="00EF03C3">
              <w:rPr>
                <w:spacing w:val="-1"/>
                <w:w w:val="85"/>
                <w:sz w:val="24"/>
                <w:szCs w:val="24"/>
              </w:rPr>
              <w:t>J</w:t>
            </w:r>
            <w:r w:rsidRPr="00EF03C3">
              <w:rPr>
                <w:spacing w:val="-1"/>
                <w:w w:val="107"/>
                <w:sz w:val="24"/>
                <w:szCs w:val="24"/>
              </w:rPr>
              <w:t>un</w:t>
            </w:r>
            <w:r w:rsidRPr="00EF03C3">
              <w:rPr>
                <w:spacing w:val="1"/>
                <w:w w:val="88"/>
                <w:sz w:val="24"/>
                <w:szCs w:val="24"/>
              </w:rPr>
              <w:t>i</w:t>
            </w:r>
            <w:r w:rsidRPr="00EF03C3">
              <w:rPr>
                <w:spacing w:val="-1"/>
                <w:w w:val="107"/>
                <w:sz w:val="24"/>
                <w:szCs w:val="24"/>
              </w:rPr>
              <w:t>o</w:t>
            </w:r>
            <w:r w:rsidRPr="00EF03C3">
              <w:rPr>
                <w:w w:val="107"/>
                <w:sz w:val="24"/>
                <w:szCs w:val="24"/>
              </w:rPr>
              <w:t xml:space="preserve">r </w:t>
            </w:r>
            <w:r w:rsidRPr="00EF03C3">
              <w:rPr>
                <w:w w:val="105"/>
                <w:sz w:val="24"/>
                <w:szCs w:val="24"/>
              </w:rPr>
              <w:t>m</w:t>
            </w:r>
            <w:r w:rsidRPr="00EF03C3">
              <w:rPr>
                <w:spacing w:val="-1"/>
                <w:w w:val="113"/>
                <w:sz w:val="24"/>
                <w:szCs w:val="24"/>
              </w:rPr>
              <w:t>e</w:t>
            </w:r>
            <w:r w:rsidRPr="00EF03C3">
              <w:rPr>
                <w:w w:val="107"/>
                <w:sz w:val="24"/>
                <w:szCs w:val="24"/>
              </w:rPr>
              <w:t xml:space="preserve">n </w:t>
            </w:r>
            <w:proofErr w:type="spellStart"/>
            <w:r w:rsidRPr="00EF03C3">
              <w:rPr>
                <w:spacing w:val="-1"/>
                <w:w w:val="85"/>
                <w:sz w:val="24"/>
                <w:szCs w:val="24"/>
              </w:rPr>
              <w:t>J</w:t>
            </w:r>
            <w:r w:rsidRPr="00EF03C3">
              <w:rPr>
                <w:spacing w:val="-1"/>
                <w:w w:val="107"/>
                <w:sz w:val="24"/>
                <w:szCs w:val="24"/>
              </w:rPr>
              <w:t>un</w:t>
            </w:r>
            <w:r w:rsidRPr="00EF03C3">
              <w:rPr>
                <w:spacing w:val="1"/>
                <w:w w:val="88"/>
                <w:sz w:val="24"/>
                <w:szCs w:val="24"/>
              </w:rPr>
              <w:t>i</w:t>
            </w:r>
            <w:r w:rsidRPr="00EF03C3">
              <w:rPr>
                <w:spacing w:val="-1"/>
                <w:w w:val="107"/>
                <w:sz w:val="24"/>
                <w:szCs w:val="24"/>
              </w:rPr>
              <w:t>o</w:t>
            </w:r>
            <w:r w:rsidRPr="00EF03C3">
              <w:rPr>
                <w:spacing w:val="1"/>
                <w:w w:val="107"/>
                <w:sz w:val="24"/>
                <w:szCs w:val="24"/>
              </w:rPr>
              <w:t>r</w:t>
            </w:r>
            <w:r w:rsidRPr="00EF03C3">
              <w:rPr>
                <w:spacing w:val="-1"/>
                <w:w w:val="113"/>
                <w:sz w:val="24"/>
                <w:szCs w:val="24"/>
              </w:rPr>
              <w:t>e</w:t>
            </w:r>
            <w:r w:rsidRPr="00EF03C3">
              <w:rPr>
                <w:w w:val="102"/>
                <w:sz w:val="24"/>
                <w:szCs w:val="24"/>
              </w:rPr>
              <w:t>s</w:t>
            </w:r>
            <w:proofErr w:type="spellEnd"/>
            <w:r w:rsidRPr="00EF03C3">
              <w:rPr>
                <w:w w:val="102"/>
                <w:sz w:val="24"/>
                <w:szCs w:val="24"/>
              </w:rPr>
              <w:t xml:space="preserve"> </w:t>
            </w:r>
            <w:r w:rsidRPr="00EF03C3">
              <w:rPr>
                <w:spacing w:val="1"/>
                <w:w w:val="103"/>
                <w:sz w:val="24"/>
                <w:szCs w:val="24"/>
              </w:rPr>
              <w:t>w</w:t>
            </w:r>
            <w:r w:rsidRPr="00EF03C3">
              <w:rPr>
                <w:spacing w:val="-1"/>
                <w:w w:val="107"/>
                <w:sz w:val="24"/>
                <w:szCs w:val="24"/>
              </w:rPr>
              <w:t>o</w:t>
            </w:r>
            <w:r w:rsidRPr="00EF03C3">
              <w:rPr>
                <w:w w:val="105"/>
                <w:sz w:val="24"/>
                <w:szCs w:val="24"/>
              </w:rPr>
              <w:t>m</w:t>
            </w:r>
            <w:r w:rsidRPr="00EF03C3">
              <w:rPr>
                <w:spacing w:val="-1"/>
                <w:w w:val="113"/>
                <w:sz w:val="24"/>
                <w:szCs w:val="24"/>
              </w:rPr>
              <w:t>e</w:t>
            </w:r>
            <w:r w:rsidRPr="00EF03C3">
              <w:rPr>
                <w:w w:val="107"/>
                <w:sz w:val="24"/>
                <w:szCs w:val="24"/>
              </w:rPr>
              <w:t>n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spacing w:line="200" w:lineRule="exact"/>
              <w:rPr>
                <w:sz w:val="24"/>
                <w:szCs w:val="24"/>
              </w:rPr>
            </w:pPr>
          </w:p>
          <w:p w:rsidR="00BD6233" w:rsidRPr="00EF03C3" w:rsidRDefault="00BD6233" w:rsidP="009B417C">
            <w:pPr>
              <w:spacing w:line="260" w:lineRule="exact"/>
              <w:rPr>
                <w:sz w:val="24"/>
                <w:szCs w:val="24"/>
              </w:rPr>
            </w:pPr>
          </w:p>
          <w:p w:rsidR="00BD6233" w:rsidRPr="00EF03C3" w:rsidRDefault="00BD6233" w:rsidP="009B417C">
            <w:pPr>
              <w:rPr>
                <w:sz w:val="24"/>
                <w:szCs w:val="24"/>
              </w:rPr>
            </w:pPr>
            <w:r w:rsidRPr="00EF03C3">
              <w:rPr>
                <w:sz w:val="24"/>
                <w:szCs w:val="24"/>
              </w:rPr>
              <w:t>U</w:t>
            </w:r>
            <w:r w:rsidRPr="00EF03C3">
              <w:rPr>
                <w:spacing w:val="-21"/>
                <w:sz w:val="24"/>
                <w:szCs w:val="24"/>
              </w:rPr>
              <w:t xml:space="preserve"> </w:t>
            </w:r>
            <w:r w:rsidRPr="00EF03C3">
              <w:rPr>
                <w:spacing w:val="-1"/>
                <w:w w:val="101"/>
                <w:sz w:val="24"/>
                <w:szCs w:val="24"/>
              </w:rPr>
              <w:t>1</w:t>
            </w:r>
            <w:r w:rsidRPr="00EF03C3">
              <w:rPr>
                <w:w w:val="101"/>
                <w:sz w:val="24"/>
                <w:szCs w:val="24"/>
              </w:rPr>
              <w:t>7</w:t>
            </w:r>
          </w:p>
          <w:p w:rsidR="00BD6233" w:rsidRPr="00EF03C3" w:rsidRDefault="00BD6233" w:rsidP="009B417C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sz w:val="24"/>
                <w:szCs w:val="24"/>
              </w:rPr>
              <w:t>B</w:t>
            </w:r>
            <w:r w:rsidRPr="00EF03C3">
              <w:rPr>
                <w:spacing w:val="-1"/>
                <w:sz w:val="24"/>
                <w:szCs w:val="24"/>
              </w:rPr>
              <w:t>o</w:t>
            </w:r>
            <w:r w:rsidRPr="00EF03C3">
              <w:rPr>
                <w:spacing w:val="1"/>
                <w:sz w:val="24"/>
                <w:szCs w:val="24"/>
              </w:rPr>
              <w:t>y</w:t>
            </w:r>
            <w:r w:rsidRPr="00EF03C3">
              <w:rPr>
                <w:sz w:val="24"/>
                <w:szCs w:val="24"/>
              </w:rPr>
              <w:t>s</w:t>
            </w:r>
          </w:p>
          <w:p w:rsidR="00BD6233" w:rsidRPr="00EF03C3" w:rsidRDefault="00BD6233" w:rsidP="009B417C">
            <w:pPr>
              <w:rPr>
                <w:sz w:val="24"/>
                <w:szCs w:val="24"/>
              </w:rPr>
            </w:pPr>
            <w:r w:rsidRPr="00EF03C3">
              <w:rPr>
                <w:sz w:val="24"/>
                <w:szCs w:val="24"/>
              </w:rPr>
              <w:t>U</w:t>
            </w:r>
            <w:r w:rsidRPr="00EF03C3">
              <w:rPr>
                <w:spacing w:val="1"/>
                <w:sz w:val="24"/>
                <w:szCs w:val="24"/>
              </w:rPr>
              <w:t>1</w:t>
            </w:r>
            <w:r w:rsidRPr="00EF03C3">
              <w:rPr>
                <w:sz w:val="24"/>
                <w:szCs w:val="24"/>
              </w:rPr>
              <w:t>7</w:t>
            </w:r>
            <w:r w:rsidRPr="00EF03C3">
              <w:rPr>
                <w:spacing w:val="-20"/>
                <w:sz w:val="24"/>
                <w:szCs w:val="24"/>
              </w:rPr>
              <w:t xml:space="preserve"> </w:t>
            </w:r>
            <w:r w:rsidRPr="00EF03C3">
              <w:rPr>
                <w:spacing w:val="-1"/>
                <w:sz w:val="24"/>
                <w:szCs w:val="24"/>
              </w:rPr>
              <w:t>g</w:t>
            </w:r>
            <w:r w:rsidRPr="00EF03C3">
              <w:rPr>
                <w:spacing w:val="1"/>
                <w:sz w:val="24"/>
                <w:szCs w:val="24"/>
              </w:rPr>
              <w:t>ir</w:t>
            </w:r>
            <w:r w:rsidRPr="00EF03C3">
              <w:rPr>
                <w:spacing w:val="-1"/>
                <w:sz w:val="24"/>
                <w:szCs w:val="24"/>
              </w:rPr>
              <w:t>l</w:t>
            </w:r>
            <w:r w:rsidRPr="00EF03C3">
              <w:rPr>
                <w:sz w:val="24"/>
                <w:szCs w:val="24"/>
              </w:rPr>
              <w:t>s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w w:val="84"/>
                <w:sz w:val="24"/>
                <w:szCs w:val="24"/>
              </w:rPr>
              <w:t>A</w:t>
            </w:r>
            <w:r w:rsidRPr="00EF03C3">
              <w:rPr>
                <w:w w:val="105"/>
                <w:sz w:val="24"/>
                <w:szCs w:val="24"/>
              </w:rPr>
              <w:t>m</w:t>
            </w:r>
            <w:r w:rsidRPr="00EF03C3">
              <w:rPr>
                <w:spacing w:val="-1"/>
                <w:w w:val="111"/>
                <w:sz w:val="24"/>
                <w:szCs w:val="24"/>
              </w:rPr>
              <w:t>a</w:t>
            </w:r>
            <w:r w:rsidRPr="00EF03C3">
              <w:rPr>
                <w:w w:val="125"/>
                <w:sz w:val="24"/>
                <w:szCs w:val="24"/>
              </w:rPr>
              <w:t>t</w:t>
            </w:r>
            <w:r w:rsidRPr="00EF03C3">
              <w:rPr>
                <w:spacing w:val="-1"/>
                <w:w w:val="113"/>
                <w:sz w:val="24"/>
                <w:szCs w:val="24"/>
              </w:rPr>
              <w:t>e</w:t>
            </w:r>
            <w:r w:rsidRPr="00EF03C3">
              <w:rPr>
                <w:spacing w:val="-1"/>
                <w:w w:val="107"/>
                <w:sz w:val="24"/>
                <w:szCs w:val="24"/>
              </w:rPr>
              <w:t>u</w:t>
            </w:r>
            <w:r w:rsidRPr="00EF03C3">
              <w:rPr>
                <w:spacing w:val="1"/>
                <w:w w:val="107"/>
                <w:sz w:val="24"/>
                <w:szCs w:val="24"/>
              </w:rPr>
              <w:t>r</w:t>
            </w:r>
            <w:r w:rsidRPr="00EF03C3">
              <w:rPr>
                <w:w w:val="102"/>
                <w:sz w:val="24"/>
                <w:szCs w:val="24"/>
              </w:rPr>
              <w:t>s</w:t>
            </w:r>
          </w:p>
          <w:p w:rsidR="00BD6233" w:rsidRPr="00EF03C3" w:rsidRDefault="00BD6233" w:rsidP="009B417C">
            <w:pPr>
              <w:rPr>
                <w:sz w:val="24"/>
                <w:szCs w:val="24"/>
              </w:rPr>
            </w:pPr>
            <w:r w:rsidRPr="00EF03C3">
              <w:rPr>
                <w:spacing w:val="-1"/>
                <w:w w:val="98"/>
                <w:sz w:val="24"/>
                <w:szCs w:val="24"/>
              </w:rPr>
              <w:t>M</w:t>
            </w:r>
            <w:r w:rsidRPr="00EF03C3">
              <w:rPr>
                <w:spacing w:val="-1"/>
                <w:w w:val="111"/>
                <w:sz w:val="24"/>
                <w:szCs w:val="24"/>
              </w:rPr>
              <w:t>a</w:t>
            </w:r>
            <w:r w:rsidRPr="00EF03C3">
              <w:rPr>
                <w:spacing w:val="1"/>
                <w:w w:val="102"/>
                <w:sz w:val="24"/>
                <w:szCs w:val="24"/>
              </w:rPr>
              <w:t>s</w:t>
            </w:r>
            <w:r w:rsidRPr="00EF03C3">
              <w:rPr>
                <w:w w:val="125"/>
                <w:sz w:val="24"/>
                <w:szCs w:val="24"/>
              </w:rPr>
              <w:t>t</w:t>
            </w:r>
            <w:r w:rsidRPr="00EF03C3">
              <w:rPr>
                <w:spacing w:val="-1"/>
                <w:w w:val="113"/>
                <w:sz w:val="24"/>
                <w:szCs w:val="24"/>
              </w:rPr>
              <w:t>e</w:t>
            </w:r>
            <w:r w:rsidRPr="00EF03C3">
              <w:rPr>
                <w:spacing w:val="1"/>
                <w:w w:val="107"/>
                <w:sz w:val="24"/>
                <w:szCs w:val="24"/>
              </w:rPr>
              <w:t>r</w:t>
            </w:r>
            <w:r w:rsidRPr="00EF03C3">
              <w:rPr>
                <w:spacing w:val="-1"/>
                <w:w w:val="101"/>
                <w:sz w:val="24"/>
                <w:szCs w:val="24"/>
              </w:rPr>
              <w:t>3</w:t>
            </w:r>
            <w:r w:rsidRPr="00EF03C3">
              <w:rPr>
                <w:w w:val="101"/>
                <w:sz w:val="24"/>
                <w:szCs w:val="24"/>
              </w:rPr>
              <w:t>0</w:t>
            </w:r>
          </w:p>
          <w:p w:rsidR="00BD6233" w:rsidRPr="00EF03C3" w:rsidRDefault="00BD6233" w:rsidP="009B417C">
            <w:pPr>
              <w:rPr>
                <w:sz w:val="24"/>
                <w:szCs w:val="24"/>
              </w:rPr>
            </w:pPr>
            <w:r w:rsidRPr="00EF03C3">
              <w:rPr>
                <w:spacing w:val="-1"/>
                <w:w w:val="98"/>
                <w:sz w:val="24"/>
                <w:szCs w:val="24"/>
              </w:rPr>
              <w:t>M</w:t>
            </w:r>
            <w:r w:rsidRPr="00EF03C3">
              <w:rPr>
                <w:spacing w:val="-1"/>
                <w:w w:val="111"/>
                <w:sz w:val="24"/>
                <w:szCs w:val="24"/>
              </w:rPr>
              <w:t>a</w:t>
            </w:r>
            <w:r w:rsidRPr="00EF03C3">
              <w:rPr>
                <w:spacing w:val="1"/>
                <w:w w:val="102"/>
                <w:sz w:val="24"/>
                <w:szCs w:val="24"/>
              </w:rPr>
              <w:t>s</w:t>
            </w:r>
            <w:r w:rsidRPr="00EF03C3">
              <w:rPr>
                <w:w w:val="125"/>
                <w:sz w:val="24"/>
                <w:szCs w:val="24"/>
              </w:rPr>
              <w:t>t</w:t>
            </w:r>
            <w:r w:rsidRPr="00EF03C3">
              <w:rPr>
                <w:spacing w:val="-1"/>
                <w:w w:val="113"/>
                <w:sz w:val="24"/>
                <w:szCs w:val="24"/>
              </w:rPr>
              <w:t>e</w:t>
            </w:r>
            <w:r w:rsidRPr="00EF03C3">
              <w:rPr>
                <w:spacing w:val="1"/>
                <w:w w:val="107"/>
                <w:sz w:val="24"/>
                <w:szCs w:val="24"/>
              </w:rPr>
              <w:t>r</w:t>
            </w:r>
            <w:r w:rsidRPr="00EF03C3">
              <w:rPr>
                <w:spacing w:val="-1"/>
                <w:w w:val="101"/>
                <w:sz w:val="24"/>
                <w:szCs w:val="24"/>
              </w:rPr>
              <w:t>4</w:t>
            </w:r>
            <w:r w:rsidRPr="00EF03C3">
              <w:rPr>
                <w:w w:val="101"/>
                <w:sz w:val="24"/>
                <w:szCs w:val="24"/>
              </w:rPr>
              <w:t>0</w:t>
            </w:r>
          </w:p>
          <w:p w:rsidR="00BD6233" w:rsidRPr="00EF03C3" w:rsidRDefault="00BD6233" w:rsidP="009B417C">
            <w:pPr>
              <w:rPr>
                <w:sz w:val="24"/>
                <w:szCs w:val="24"/>
              </w:rPr>
            </w:pPr>
            <w:r w:rsidRPr="00EF03C3">
              <w:rPr>
                <w:spacing w:val="-1"/>
                <w:w w:val="98"/>
                <w:sz w:val="24"/>
                <w:szCs w:val="24"/>
              </w:rPr>
              <w:t>M</w:t>
            </w:r>
            <w:r w:rsidRPr="00EF03C3">
              <w:rPr>
                <w:spacing w:val="-1"/>
                <w:w w:val="111"/>
                <w:sz w:val="24"/>
                <w:szCs w:val="24"/>
              </w:rPr>
              <w:t>a</w:t>
            </w:r>
            <w:r w:rsidRPr="00EF03C3">
              <w:rPr>
                <w:spacing w:val="1"/>
                <w:w w:val="102"/>
                <w:sz w:val="24"/>
                <w:szCs w:val="24"/>
              </w:rPr>
              <w:t>s</w:t>
            </w:r>
            <w:r w:rsidRPr="00EF03C3">
              <w:rPr>
                <w:w w:val="125"/>
                <w:sz w:val="24"/>
                <w:szCs w:val="24"/>
              </w:rPr>
              <w:t>t</w:t>
            </w:r>
            <w:r w:rsidRPr="00EF03C3">
              <w:rPr>
                <w:spacing w:val="-1"/>
                <w:w w:val="113"/>
                <w:sz w:val="24"/>
                <w:szCs w:val="24"/>
              </w:rPr>
              <w:t>e</w:t>
            </w:r>
            <w:r w:rsidRPr="00EF03C3">
              <w:rPr>
                <w:spacing w:val="1"/>
                <w:w w:val="107"/>
                <w:sz w:val="24"/>
                <w:szCs w:val="24"/>
              </w:rPr>
              <w:t>r</w:t>
            </w:r>
            <w:r w:rsidRPr="00EF03C3">
              <w:rPr>
                <w:spacing w:val="-1"/>
                <w:w w:val="101"/>
                <w:sz w:val="24"/>
                <w:szCs w:val="24"/>
              </w:rPr>
              <w:t>5</w:t>
            </w:r>
            <w:r w:rsidRPr="00EF03C3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</w:p>
        </w:tc>
      </w:tr>
      <w:tr w:rsidR="00BD6233" w:rsidRPr="00EF03C3" w:rsidTr="009B417C">
        <w:trPr>
          <w:trHeight w:hRule="exact" w:val="33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  <w:r w:rsidRPr="00EF03C3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  <w:r w:rsidRPr="00EF03C3">
              <w:rPr>
                <w:spacing w:val="-1"/>
                <w:w w:val="101"/>
                <w:sz w:val="24"/>
                <w:szCs w:val="24"/>
              </w:rPr>
              <w:t>45</w:t>
            </w:r>
            <w:r w:rsidRPr="00EF03C3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  <w:r w:rsidRPr="00EF03C3">
              <w:rPr>
                <w:w w:val="101"/>
                <w:sz w:val="24"/>
                <w:szCs w:val="24"/>
              </w:rPr>
              <w:t>250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w w:val="101"/>
                <w:sz w:val="24"/>
                <w:szCs w:val="24"/>
              </w:rPr>
              <w:t>1</w:t>
            </w:r>
            <w:r w:rsidRPr="00EF03C3">
              <w:rPr>
                <w:spacing w:val="-1"/>
                <w:w w:val="101"/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w w:val="101"/>
                <w:sz w:val="24"/>
                <w:szCs w:val="24"/>
              </w:rPr>
              <w:t>1</w:t>
            </w:r>
            <w:r w:rsidRPr="00EF03C3">
              <w:rPr>
                <w:spacing w:val="-1"/>
                <w:w w:val="101"/>
                <w:sz w:val="24"/>
                <w:szCs w:val="24"/>
              </w:rPr>
              <w:t>00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w w:val="101"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3"/>
            <w:vMerge/>
            <w:tcBorders>
              <w:left w:val="single" w:sz="8" w:space="0" w:color="000000"/>
              <w:right w:val="nil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</w:p>
        </w:tc>
      </w:tr>
      <w:tr w:rsidR="00BD6233" w:rsidRPr="00EF03C3" w:rsidTr="009B417C">
        <w:trPr>
          <w:trHeight w:hRule="exact" w:val="334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  <w:r w:rsidRPr="00EF03C3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  <w:r w:rsidRPr="00EF03C3">
              <w:rPr>
                <w:spacing w:val="-1"/>
                <w:w w:val="101"/>
                <w:sz w:val="24"/>
                <w:szCs w:val="24"/>
              </w:rPr>
              <w:t>35</w:t>
            </w:r>
            <w:r w:rsidRPr="00EF03C3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w w:val="101"/>
                <w:sz w:val="24"/>
                <w:szCs w:val="24"/>
              </w:rPr>
              <w:t>2</w:t>
            </w:r>
            <w:r w:rsidRPr="00EF03C3">
              <w:rPr>
                <w:spacing w:val="-1"/>
                <w:w w:val="101"/>
                <w:sz w:val="24"/>
                <w:szCs w:val="24"/>
              </w:rPr>
              <w:t>0</w:t>
            </w:r>
            <w:r w:rsidRPr="00EF03C3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w w:val="101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w w:val="101"/>
                <w:sz w:val="24"/>
                <w:szCs w:val="24"/>
              </w:rPr>
              <w:t>80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w w:val="101"/>
                <w:sz w:val="24"/>
                <w:szCs w:val="24"/>
              </w:rPr>
              <w:t>80</w:t>
            </w:r>
          </w:p>
        </w:tc>
        <w:tc>
          <w:tcPr>
            <w:tcW w:w="960" w:type="dxa"/>
            <w:gridSpan w:val="3"/>
            <w:vMerge/>
            <w:tcBorders>
              <w:left w:val="single" w:sz="8" w:space="0" w:color="000000"/>
              <w:right w:val="nil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</w:p>
        </w:tc>
      </w:tr>
      <w:tr w:rsidR="00BD6233" w:rsidRPr="00EF03C3" w:rsidTr="009B417C">
        <w:trPr>
          <w:trHeight w:hRule="exact" w:val="33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  <w:r w:rsidRPr="00EF03C3">
              <w:rPr>
                <w:w w:val="101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  <w:r w:rsidRPr="00EF03C3">
              <w:rPr>
                <w:spacing w:val="-1"/>
                <w:w w:val="101"/>
                <w:sz w:val="24"/>
                <w:szCs w:val="24"/>
              </w:rPr>
              <w:t>275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  <w:r w:rsidRPr="00EF03C3">
              <w:rPr>
                <w:spacing w:val="-1"/>
                <w:w w:val="101"/>
                <w:sz w:val="24"/>
                <w:szCs w:val="24"/>
              </w:rPr>
              <w:t>15</w:t>
            </w:r>
            <w:r w:rsidRPr="00EF03C3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w w:val="101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w w:val="101"/>
                <w:sz w:val="24"/>
                <w:szCs w:val="24"/>
              </w:rPr>
              <w:t>60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w w:val="101"/>
                <w:sz w:val="24"/>
                <w:szCs w:val="24"/>
              </w:rPr>
              <w:t>6</w:t>
            </w:r>
            <w:r w:rsidRPr="00EF03C3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3"/>
            <w:vMerge/>
            <w:tcBorders>
              <w:left w:val="single" w:sz="8" w:space="0" w:color="000000"/>
              <w:right w:val="nil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</w:p>
        </w:tc>
      </w:tr>
      <w:tr w:rsidR="00BD6233" w:rsidRPr="00EF03C3" w:rsidTr="009B417C">
        <w:trPr>
          <w:trHeight w:hRule="exact" w:val="334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  <w:r w:rsidRPr="00EF03C3">
              <w:rPr>
                <w:w w:val="101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w w:val="101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  <w:r w:rsidRPr="00EF03C3">
              <w:rPr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w w:val="101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w w:val="101"/>
                <w:sz w:val="24"/>
                <w:szCs w:val="24"/>
              </w:rPr>
              <w:t>40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w w:val="101"/>
                <w:sz w:val="24"/>
                <w:szCs w:val="24"/>
              </w:rPr>
              <w:t>4</w:t>
            </w:r>
            <w:r w:rsidRPr="00EF03C3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3"/>
            <w:vMerge/>
            <w:tcBorders>
              <w:left w:val="single" w:sz="8" w:space="0" w:color="000000"/>
              <w:right w:val="nil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</w:p>
        </w:tc>
      </w:tr>
      <w:tr w:rsidR="00BD6233" w:rsidRPr="00EF03C3" w:rsidTr="009B417C">
        <w:trPr>
          <w:trHeight w:hRule="exact" w:val="33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  <w:r w:rsidRPr="00EF03C3">
              <w:rPr>
                <w:w w:val="101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  <w:r w:rsidRPr="00EF03C3">
              <w:rPr>
                <w:w w:val="101"/>
                <w:sz w:val="24"/>
                <w:szCs w:val="24"/>
              </w:rPr>
              <w:t>175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w w:val="101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w w:val="101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w w:val="101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w w:val="101"/>
                <w:sz w:val="24"/>
                <w:szCs w:val="24"/>
              </w:rPr>
              <w:t>2</w:t>
            </w:r>
            <w:r w:rsidRPr="00EF03C3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3"/>
            <w:vMerge/>
            <w:tcBorders>
              <w:left w:val="single" w:sz="8" w:space="0" w:color="000000"/>
              <w:right w:val="nil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</w:p>
        </w:tc>
      </w:tr>
      <w:tr w:rsidR="00BD6233" w:rsidRPr="00EF03C3" w:rsidTr="009B417C">
        <w:trPr>
          <w:trHeight w:hRule="exact" w:val="33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  <w:r w:rsidRPr="00EF03C3">
              <w:rPr>
                <w:w w:val="101"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w w:val="101"/>
                <w:sz w:val="24"/>
                <w:szCs w:val="24"/>
              </w:rPr>
              <w:t>1</w:t>
            </w:r>
            <w:r w:rsidRPr="00EF03C3">
              <w:rPr>
                <w:spacing w:val="-1"/>
                <w:w w:val="101"/>
                <w:sz w:val="24"/>
                <w:szCs w:val="24"/>
              </w:rPr>
              <w:t>5</w:t>
            </w:r>
            <w:r w:rsidRPr="00EF03C3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8" w:space="0" w:color="000000"/>
              <w:right w:val="nil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</w:p>
        </w:tc>
      </w:tr>
      <w:tr w:rsidR="00BD6233" w:rsidRPr="00EF03C3" w:rsidTr="009B417C">
        <w:trPr>
          <w:trHeight w:hRule="exact" w:val="334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  <w:r w:rsidRPr="00EF03C3">
              <w:rPr>
                <w:w w:val="101"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w w:val="101"/>
                <w:sz w:val="24"/>
                <w:szCs w:val="24"/>
              </w:rPr>
              <w:t>1</w:t>
            </w:r>
            <w:r w:rsidRPr="00EF03C3">
              <w:rPr>
                <w:spacing w:val="-1"/>
                <w:w w:val="101"/>
                <w:sz w:val="24"/>
                <w:szCs w:val="24"/>
              </w:rPr>
              <w:t>0</w:t>
            </w:r>
            <w:r w:rsidRPr="00EF03C3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8" w:space="0" w:color="000000"/>
              <w:right w:val="nil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</w:p>
        </w:tc>
      </w:tr>
      <w:tr w:rsidR="00BD6233" w:rsidRPr="00EF03C3" w:rsidTr="009B417C">
        <w:trPr>
          <w:trHeight w:hRule="exact" w:val="33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  <w:r w:rsidRPr="00EF03C3">
              <w:rPr>
                <w:w w:val="101"/>
                <w:sz w:val="24"/>
                <w:szCs w:val="24"/>
              </w:rPr>
              <w:t>8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  <w:r w:rsidRPr="00EF03C3">
              <w:rPr>
                <w:spacing w:val="-1"/>
                <w:w w:val="101"/>
                <w:sz w:val="24"/>
                <w:szCs w:val="24"/>
              </w:rPr>
              <w:t>8</w:t>
            </w:r>
            <w:r w:rsidRPr="00EF03C3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8" w:space="0" w:color="000000"/>
              <w:right w:val="nil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</w:p>
        </w:tc>
      </w:tr>
      <w:tr w:rsidR="00BD6233" w:rsidRPr="00EF03C3" w:rsidTr="009B417C">
        <w:trPr>
          <w:trHeight w:hRule="exact" w:val="334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  <w:r w:rsidRPr="00EF03C3">
              <w:rPr>
                <w:w w:val="101"/>
                <w:sz w:val="24"/>
                <w:szCs w:val="24"/>
              </w:rPr>
              <w:t>9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  <w:r w:rsidRPr="00EF03C3">
              <w:rPr>
                <w:spacing w:val="-1"/>
                <w:w w:val="101"/>
                <w:sz w:val="24"/>
                <w:szCs w:val="24"/>
              </w:rPr>
              <w:t>5</w:t>
            </w:r>
            <w:r w:rsidRPr="00EF03C3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8" w:space="0" w:color="000000"/>
              <w:right w:val="nil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</w:p>
        </w:tc>
      </w:tr>
      <w:tr w:rsidR="00BD6233" w:rsidRPr="00EF03C3" w:rsidTr="009B417C">
        <w:trPr>
          <w:trHeight w:hRule="exact" w:val="33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w w:val="101"/>
                <w:sz w:val="24"/>
                <w:szCs w:val="24"/>
              </w:rPr>
              <w:t>1</w:t>
            </w:r>
            <w:r w:rsidRPr="00EF03C3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  <w:r w:rsidRPr="00EF03C3">
              <w:rPr>
                <w:spacing w:val="-1"/>
                <w:w w:val="101"/>
                <w:sz w:val="24"/>
                <w:szCs w:val="24"/>
              </w:rPr>
              <w:t>2</w:t>
            </w:r>
            <w:r w:rsidRPr="00EF03C3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8" w:space="0" w:color="000000"/>
              <w:right w:val="nil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</w:p>
        </w:tc>
      </w:tr>
      <w:tr w:rsidR="00BD6233" w:rsidRPr="00EF03C3" w:rsidTr="009B417C">
        <w:trPr>
          <w:trHeight w:hRule="exact" w:val="314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  <w:r w:rsidRPr="00EF03C3">
              <w:rPr>
                <w:sz w:val="24"/>
                <w:szCs w:val="24"/>
              </w:rPr>
              <w:t>Sub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  <w:r w:rsidRPr="00EF03C3">
              <w:rPr>
                <w:sz w:val="24"/>
                <w:szCs w:val="24"/>
              </w:rPr>
              <w:t>1850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w w:val="101"/>
                <w:sz w:val="24"/>
                <w:szCs w:val="24"/>
              </w:rPr>
              <w:t>750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  <w:r w:rsidRPr="00EF03C3">
              <w:rPr>
                <w:w w:val="101"/>
                <w:sz w:val="24"/>
                <w:szCs w:val="24"/>
              </w:rPr>
              <w:t>300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  <w:r w:rsidRPr="00EF03C3">
              <w:rPr>
                <w:w w:val="101"/>
                <w:sz w:val="24"/>
                <w:szCs w:val="24"/>
              </w:rPr>
              <w:t>300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w w:val="101"/>
                <w:sz w:val="24"/>
                <w:szCs w:val="24"/>
              </w:rPr>
              <w:t>300</w:t>
            </w:r>
          </w:p>
        </w:tc>
        <w:tc>
          <w:tcPr>
            <w:tcW w:w="960" w:type="dxa"/>
            <w:gridSpan w:val="3"/>
            <w:vMerge/>
            <w:tcBorders>
              <w:left w:val="single" w:sz="8" w:space="0" w:color="000000"/>
              <w:bottom w:val="single" w:sz="5" w:space="0" w:color="000000"/>
              <w:right w:val="nil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</w:p>
        </w:tc>
      </w:tr>
      <w:tr w:rsidR="00BD6233" w:rsidRPr="00EF03C3" w:rsidTr="009B417C">
        <w:trPr>
          <w:trHeight w:hRule="exact" w:val="312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  <w:proofErr w:type="spellStart"/>
            <w:r w:rsidRPr="00EF03C3">
              <w:rPr>
                <w:w w:val="80"/>
                <w:sz w:val="24"/>
                <w:szCs w:val="24"/>
              </w:rPr>
              <w:t>T</w:t>
            </w:r>
            <w:r w:rsidRPr="00EF03C3">
              <w:rPr>
                <w:spacing w:val="1"/>
                <w:w w:val="105"/>
                <w:sz w:val="24"/>
                <w:szCs w:val="24"/>
              </w:rPr>
              <w:t>o</w:t>
            </w:r>
            <w:r w:rsidRPr="00EF03C3">
              <w:rPr>
                <w:w w:val="121"/>
                <w:sz w:val="24"/>
                <w:szCs w:val="24"/>
              </w:rPr>
              <w:t>t</w:t>
            </w:r>
            <w:r w:rsidRPr="00EF03C3">
              <w:rPr>
                <w:w w:val="108"/>
                <w:sz w:val="24"/>
                <w:szCs w:val="24"/>
              </w:rPr>
              <w:t>aa</w:t>
            </w:r>
            <w:r w:rsidRPr="00EF03C3">
              <w:rPr>
                <w:w w:val="83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129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w w:val="101"/>
                <w:sz w:val="24"/>
                <w:szCs w:val="24"/>
              </w:rPr>
              <w:t>1850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w w:val="101"/>
                <w:sz w:val="24"/>
                <w:szCs w:val="24"/>
              </w:rPr>
              <w:t>750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w w:val="101"/>
                <w:sz w:val="24"/>
                <w:szCs w:val="24"/>
              </w:rPr>
              <w:t>600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w w:val="101"/>
                <w:sz w:val="24"/>
                <w:szCs w:val="24"/>
              </w:rPr>
              <w:t>600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w w:val="101"/>
                <w:sz w:val="24"/>
                <w:szCs w:val="24"/>
              </w:rPr>
              <w:t>1200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  <w:r w:rsidRPr="00EF03C3">
              <w:rPr>
                <w:spacing w:val="1"/>
                <w:w w:val="101"/>
                <w:sz w:val="24"/>
                <w:szCs w:val="24"/>
              </w:rPr>
              <w:t>5</w:t>
            </w:r>
            <w:r w:rsidRPr="00EF03C3">
              <w:rPr>
                <w:spacing w:val="-1"/>
                <w:w w:val="101"/>
                <w:sz w:val="24"/>
                <w:szCs w:val="24"/>
              </w:rPr>
              <w:t>0</w:t>
            </w:r>
            <w:r w:rsidRPr="00EF03C3">
              <w:rPr>
                <w:spacing w:val="1"/>
                <w:w w:val="101"/>
                <w:sz w:val="24"/>
                <w:szCs w:val="24"/>
              </w:rPr>
              <w:t>0</w:t>
            </w:r>
            <w:r w:rsidRPr="00EF03C3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6233" w:rsidRPr="00EF03C3" w:rsidRDefault="00BD6233" w:rsidP="009B417C">
            <w:pPr>
              <w:rPr>
                <w:sz w:val="24"/>
                <w:szCs w:val="24"/>
              </w:rPr>
            </w:pPr>
          </w:p>
        </w:tc>
      </w:tr>
    </w:tbl>
    <w:p w:rsidR="00BD6233" w:rsidRPr="00EF03C3" w:rsidRDefault="00BD6233" w:rsidP="00BD6233">
      <w:pPr>
        <w:rPr>
          <w:color w:val="FF0000"/>
          <w:sz w:val="24"/>
          <w:szCs w:val="24"/>
        </w:rPr>
      </w:pPr>
    </w:p>
    <w:p w:rsidR="00BD6233" w:rsidRPr="00EF03C3" w:rsidRDefault="00BD6233" w:rsidP="00BD6233">
      <w:pPr>
        <w:rPr>
          <w:sz w:val="24"/>
          <w:szCs w:val="24"/>
        </w:rPr>
      </w:pPr>
    </w:p>
    <w:p w:rsidR="00BD6233" w:rsidRPr="00BD6233" w:rsidRDefault="00BD6233" w:rsidP="00BD6233">
      <w:pPr>
        <w:rPr>
          <w:b/>
          <w:spacing w:val="1"/>
          <w:sz w:val="24"/>
          <w:szCs w:val="24"/>
          <w:u w:val="single"/>
          <w:lang w:val="nl-NL"/>
        </w:rPr>
      </w:pPr>
      <w:r w:rsidRPr="00BD6233">
        <w:rPr>
          <w:b/>
          <w:spacing w:val="1"/>
          <w:sz w:val="24"/>
          <w:szCs w:val="24"/>
          <w:u w:val="single"/>
          <w:lang w:val="nl-NL"/>
        </w:rPr>
        <w:t xml:space="preserve">Art. </w:t>
      </w:r>
      <w:proofErr w:type="gramStart"/>
      <w:r w:rsidRPr="00BD6233">
        <w:rPr>
          <w:b/>
          <w:spacing w:val="1"/>
          <w:sz w:val="24"/>
          <w:szCs w:val="24"/>
          <w:u w:val="single"/>
          <w:lang w:val="nl-NL"/>
        </w:rPr>
        <w:t xml:space="preserve">16 </w:t>
      </w:r>
      <w:r>
        <w:rPr>
          <w:b/>
          <w:spacing w:val="1"/>
          <w:sz w:val="24"/>
          <w:szCs w:val="24"/>
          <w:u w:val="single"/>
          <w:lang w:val="nl-NL"/>
        </w:rPr>
        <w:t xml:space="preserve"> </w:t>
      </w:r>
      <w:r w:rsidRPr="00BD6233">
        <w:rPr>
          <w:b/>
          <w:spacing w:val="1"/>
          <w:sz w:val="24"/>
          <w:szCs w:val="24"/>
          <w:u w:val="single"/>
          <w:lang w:val="nl-NL"/>
        </w:rPr>
        <w:t>Slotbepaling</w:t>
      </w:r>
      <w:proofErr w:type="gramEnd"/>
    </w:p>
    <w:p w:rsidR="00BD6233" w:rsidRPr="00EF03C3" w:rsidRDefault="00BD6233" w:rsidP="00BD6233">
      <w:pPr>
        <w:rPr>
          <w:spacing w:val="1"/>
          <w:sz w:val="24"/>
          <w:szCs w:val="24"/>
          <w:lang w:val="nl-NL"/>
        </w:rPr>
      </w:pPr>
      <w:r w:rsidRPr="00EF03C3">
        <w:rPr>
          <w:spacing w:val="1"/>
          <w:sz w:val="24"/>
          <w:szCs w:val="24"/>
          <w:lang w:val="nl-NL"/>
        </w:rPr>
        <w:t xml:space="preserve">In alle gevallen waarin dit reglement niet voorziet beslist de coördinator </w:t>
      </w:r>
      <w:r w:rsidRPr="00EF03C3">
        <w:rPr>
          <w:w w:val="87"/>
          <w:sz w:val="24"/>
          <w:szCs w:val="24"/>
          <w:lang w:val="nl-NL"/>
        </w:rPr>
        <w:t>3 Nati</w:t>
      </w:r>
      <w:r w:rsidRPr="001F64FB">
        <w:rPr>
          <w:w w:val="87"/>
          <w:sz w:val="24"/>
          <w:szCs w:val="24"/>
          <w:lang w:val="nl-NL"/>
        </w:rPr>
        <w:t xml:space="preserve">ons Cup </w:t>
      </w:r>
      <w:proofErr w:type="gramStart"/>
      <w:r w:rsidRPr="001F64FB">
        <w:rPr>
          <w:w w:val="87"/>
          <w:sz w:val="24"/>
          <w:szCs w:val="24"/>
          <w:lang w:val="nl-NL"/>
        </w:rPr>
        <w:t xml:space="preserve">2019 </w:t>
      </w:r>
      <w:r w:rsidRPr="001F64FB">
        <w:rPr>
          <w:spacing w:val="1"/>
          <w:sz w:val="24"/>
          <w:szCs w:val="24"/>
          <w:lang w:val="nl-NL"/>
        </w:rPr>
        <w:t xml:space="preserve"> in</w:t>
      </w:r>
      <w:proofErr w:type="gramEnd"/>
      <w:r w:rsidRPr="001F64FB">
        <w:rPr>
          <w:spacing w:val="1"/>
          <w:sz w:val="24"/>
          <w:szCs w:val="24"/>
          <w:lang w:val="nl-NL"/>
        </w:rPr>
        <w:t xml:space="preserve"> overleg met de organisatie. Eventuele aanpassingen</w:t>
      </w:r>
      <w:r w:rsidRPr="00EF03C3">
        <w:rPr>
          <w:spacing w:val="1"/>
          <w:sz w:val="24"/>
          <w:szCs w:val="24"/>
          <w:lang w:val="nl-NL"/>
        </w:rPr>
        <w:t xml:space="preserve"> en/of wijzigingen dienen zo snel als mogelijk te worden gecommuniceerd met de deelnemers en gepubliceerd op diverse media.</w:t>
      </w:r>
    </w:p>
    <w:p w:rsidR="00BD6233" w:rsidRPr="00EF03C3" w:rsidRDefault="00BD6233" w:rsidP="009A0AB6">
      <w:pPr>
        <w:rPr>
          <w:sz w:val="24"/>
          <w:szCs w:val="24"/>
          <w:lang w:val="nl-NL"/>
        </w:rPr>
        <w:sectPr w:rsidR="00BD6233" w:rsidRPr="00EF03C3" w:rsidSect="008948E3">
          <w:pgSz w:w="11900" w:h="16840"/>
          <w:pgMar w:top="1134" w:right="1418" w:bottom="1134" w:left="1418" w:header="0" w:footer="714" w:gutter="0"/>
          <w:cols w:space="708"/>
        </w:sectPr>
      </w:pPr>
    </w:p>
    <w:p w:rsidR="00BE0D8E" w:rsidRPr="00BD6233" w:rsidRDefault="00BE0D8E" w:rsidP="00BE0D8E">
      <w:pPr>
        <w:spacing w:line="200" w:lineRule="exact"/>
        <w:rPr>
          <w:b/>
          <w:sz w:val="24"/>
          <w:szCs w:val="24"/>
          <w:u w:val="single"/>
          <w:lang w:val="nl-NL"/>
        </w:rPr>
      </w:pPr>
      <w:r w:rsidRPr="00BD6233">
        <w:rPr>
          <w:b/>
          <w:sz w:val="24"/>
          <w:szCs w:val="24"/>
          <w:u w:val="single"/>
          <w:lang w:val="nl-NL"/>
        </w:rPr>
        <w:lastRenderedPageBreak/>
        <w:t xml:space="preserve">Bijlage </w:t>
      </w:r>
      <w:proofErr w:type="gramStart"/>
      <w:r w:rsidRPr="00BD6233">
        <w:rPr>
          <w:b/>
          <w:sz w:val="24"/>
          <w:szCs w:val="24"/>
          <w:u w:val="single"/>
          <w:lang w:val="nl-NL"/>
        </w:rPr>
        <w:t xml:space="preserve">1: </w:t>
      </w:r>
      <w:r>
        <w:rPr>
          <w:b/>
          <w:sz w:val="24"/>
          <w:szCs w:val="24"/>
          <w:u w:val="single"/>
          <w:lang w:val="nl-NL"/>
        </w:rPr>
        <w:t xml:space="preserve"> </w:t>
      </w:r>
      <w:r w:rsidRPr="00BD6233">
        <w:rPr>
          <w:b/>
          <w:sz w:val="24"/>
          <w:szCs w:val="24"/>
          <w:u w:val="single"/>
          <w:lang w:val="nl-NL"/>
        </w:rPr>
        <w:t>Puntentelling</w:t>
      </w:r>
      <w:proofErr w:type="gramEnd"/>
    </w:p>
    <w:p w:rsidR="00BE0D8E" w:rsidRPr="00EF03C3" w:rsidRDefault="00BE0D8E" w:rsidP="00BE0D8E">
      <w:pPr>
        <w:spacing w:line="200" w:lineRule="exact"/>
        <w:rPr>
          <w:sz w:val="24"/>
          <w:szCs w:val="24"/>
          <w:lang w:val="nl-NL"/>
        </w:rPr>
      </w:pPr>
    </w:p>
    <w:p w:rsidR="00BE0D8E" w:rsidRPr="00EF03C3" w:rsidRDefault="00BE0D8E" w:rsidP="00BE0D8E">
      <w:pPr>
        <w:spacing w:line="200" w:lineRule="exact"/>
        <w:rPr>
          <w:sz w:val="24"/>
          <w:szCs w:val="24"/>
          <w:lang w:val="nl-NL"/>
        </w:rPr>
      </w:pPr>
      <w:r w:rsidRPr="00EF03C3">
        <w:rPr>
          <w:sz w:val="24"/>
          <w:szCs w:val="24"/>
          <w:lang w:val="nl-NL"/>
        </w:rPr>
        <w:t xml:space="preserve">Het te behalen punten is afhankelijk van de </w:t>
      </w:r>
      <w:proofErr w:type="gramStart"/>
      <w:r w:rsidRPr="00EF03C3">
        <w:rPr>
          <w:sz w:val="24"/>
          <w:szCs w:val="24"/>
          <w:lang w:val="nl-NL"/>
        </w:rPr>
        <w:t>UCI indeling</w:t>
      </w:r>
      <w:proofErr w:type="gramEnd"/>
      <w:r w:rsidRPr="00EF03C3">
        <w:rPr>
          <w:sz w:val="24"/>
          <w:szCs w:val="24"/>
          <w:lang w:val="nl-NL"/>
        </w:rPr>
        <w:t xml:space="preserve"> van de wedstrijd. </w:t>
      </w:r>
    </w:p>
    <w:p w:rsidR="00BE0D8E" w:rsidRDefault="00BE0D8E" w:rsidP="00BE0D8E">
      <w:pPr>
        <w:spacing w:line="200" w:lineRule="exact"/>
        <w:rPr>
          <w:rFonts w:ascii="Arial" w:hAnsi="Arial" w:cs="Arial"/>
          <w:lang w:val="nl-NL"/>
        </w:rPr>
      </w:pPr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684"/>
        <w:gridCol w:w="684"/>
        <w:gridCol w:w="684"/>
        <w:gridCol w:w="228"/>
        <w:gridCol w:w="798"/>
        <w:gridCol w:w="684"/>
        <w:gridCol w:w="684"/>
        <w:gridCol w:w="684"/>
        <w:gridCol w:w="228"/>
        <w:gridCol w:w="870"/>
        <w:gridCol w:w="684"/>
        <w:gridCol w:w="684"/>
        <w:gridCol w:w="684"/>
        <w:gridCol w:w="684"/>
      </w:tblGrid>
      <w:tr w:rsidR="00BE0D8E" w:rsidRPr="00EE7ECA" w:rsidTr="009B417C">
        <w:trPr>
          <w:trHeight w:val="32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Plaats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C1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C2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C3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Plaats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C1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C2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C3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Plaats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C1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C2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C3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</w:tr>
      <w:tr w:rsidR="00BE0D8E" w:rsidRPr="00EE7ECA" w:rsidTr="009B417C">
        <w:trPr>
          <w:trHeight w:val="3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105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100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26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50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51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35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25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</w:tr>
      <w:tr w:rsidR="00BE0D8E" w:rsidRPr="00EE7ECA" w:rsidTr="009B417C">
        <w:trPr>
          <w:trHeight w:val="3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103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98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93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27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59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54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49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52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34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29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24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</w:tr>
      <w:tr w:rsidR="00BE0D8E" w:rsidRPr="00EE7ECA" w:rsidTr="009B417C">
        <w:trPr>
          <w:trHeight w:val="3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97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92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87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28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58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53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48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53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33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28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23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</w:tr>
      <w:tr w:rsidR="00BE0D8E" w:rsidRPr="00EE7ECA" w:rsidTr="009B417C">
        <w:trPr>
          <w:trHeight w:val="3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92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87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82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29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57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52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47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54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32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27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22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</w:tr>
      <w:tr w:rsidR="00BE0D8E" w:rsidRPr="00EE7ECA" w:rsidTr="009B417C">
        <w:trPr>
          <w:trHeight w:val="3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88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83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78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56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51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46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31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26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21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</w:tr>
      <w:tr w:rsidR="00BE0D8E" w:rsidRPr="00EE7ECA" w:rsidTr="009B417C">
        <w:trPr>
          <w:trHeight w:val="3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85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75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31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45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56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</w:tr>
      <w:tr w:rsidR="00BE0D8E" w:rsidRPr="00EE7ECA" w:rsidTr="009B417C">
        <w:trPr>
          <w:trHeight w:val="3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82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77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72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32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54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49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44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57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29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24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19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</w:tr>
      <w:tr w:rsidR="00BE0D8E" w:rsidRPr="00EE7ECA" w:rsidTr="009B417C">
        <w:trPr>
          <w:trHeight w:val="3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75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70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33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53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48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43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58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28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18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</w:tr>
      <w:tr w:rsidR="00BE0D8E" w:rsidRPr="00EE7ECA" w:rsidTr="009B417C">
        <w:trPr>
          <w:trHeight w:val="3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78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73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68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34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52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47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42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59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27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17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</w:tr>
      <w:tr w:rsidR="00BE0D8E" w:rsidRPr="00EE7ECA" w:rsidTr="009B417C">
        <w:trPr>
          <w:trHeight w:val="3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76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71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66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35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51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46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41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26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21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16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</w:tr>
      <w:tr w:rsidR="00BE0D8E" w:rsidRPr="00EE7ECA" w:rsidTr="009B417C">
        <w:trPr>
          <w:trHeight w:val="3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75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65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36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45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40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61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15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</w:tr>
      <w:tr w:rsidR="00BE0D8E" w:rsidRPr="00EE7ECA" w:rsidTr="009B417C">
        <w:trPr>
          <w:trHeight w:val="3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74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69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64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37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49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44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39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62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24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14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</w:tr>
      <w:tr w:rsidR="00BE0D8E" w:rsidRPr="00EE7ECA" w:rsidTr="009B417C">
        <w:trPr>
          <w:trHeight w:val="3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73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63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38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48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43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38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63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</w:tr>
      <w:tr w:rsidR="00BE0D8E" w:rsidRPr="00EE7ECA" w:rsidTr="009B417C">
        <w:trPr>
          <w:trHeight w:val="3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72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67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62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39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47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42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37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64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</w:tr>
      <w:tr w:rsidR="00BE0D8E" w:rsidRPr="00EE7ECA" w:rsidTr="009B417C">
        <w:trPr>
          <w:trHeight w:val="3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71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66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61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46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41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36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65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21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</w:tr>
      <w:tr w:rsidR="00BE0D8E" w:rsidRPr="00EE7ECA" w:rsidTr="009B417C">
        <w:trPr>
          <w:trHeight w:val="3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65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60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41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45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35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66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</w:tr>
      <w:tr w:rsidR="00BE0D8E" w:rsidRPr="00EE7ECA" w:rsidTr="009B417C">
        <w:trPr>
          <w:trHeight w:val="3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69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64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59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42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44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39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34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67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</w:tr>
      <w:tr w:rsidR="00BE0D8E" w:rsidRPr="00EE7ECA" w:rsidTr="009B417C">
        <w:trPr>
          <w:trHeight w:val="3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63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58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43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43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38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33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</w:tr>
      <w:tr w:rsidR="00BE0D8E" w:rsidRPr="00EE7ECA" w:rsidTr="009B417C">
        <w:trPr>
          <w:trHeight w:val="3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67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62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57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44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42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37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32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69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</w:tr>
      <w:tr w:rsidR="00BE0D8E" w:rsidRPr="00EE7ECA" w:rsidTr="009B417C">
        <w:trPr>
          <w:trHeight w:val="3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66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61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56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45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41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36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31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</w:tr>
      <w:tr w:rsidR="00BE0D8E" w:rsidRPr="00EE7ECA" w:rsidTr="009B417C">
        <w:trPr>
          <w:trHeight w:val="3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21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65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55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46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35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30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71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</w:tr>
      <w:tr w:rsidR="00BE0D8E" w:rsidRPr="00EE7ECA" w:rsidTr="009B417C">
        <w:trPr>
          <w:trHeight w:val="3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64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59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54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47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39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34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29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72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</w:tr>
      <w:tr w:rsidR="00BE0D8E" w:rsidRPr="00EE7ECA" w:rsidTr="009B417C">
        <w:trPr>
          <w:trHeight w:val="3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63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58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53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48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38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33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28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73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</w:tr>
      <w:tr w:rsidR="00BE0D8E" w:rsidRPr="00EE7ECA" w:rsidTr="009B417C">
        <w:trPr>
          <w:trHeight w:val="3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24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62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57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52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49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37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32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27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74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</w:tr>
      <w:tr w:rsidR="00BE0D8E" w:rsidRPr="00EE7ECA" w:rsidTr="009B417C">
        <w:trPr>
          <w:trHeight w:val="3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61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56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51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36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31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26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75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</w:tr>
      <w:tr w:rsidR="00BE0D8E" w:rsidRPr="00EE7ECA" w:rsidTr="009B417C">
        <w:trPr>
          <w:trHeight w:val="32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rPr>
                <w:lang w:val="nl-NL" w:eastAsia="nl-N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rPr>
                <w:lang w:val="nl-NL" w:eastAsia="nl-N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rPr>
                <w:lang w:val="nl-NL" w:eastAsia="nl-N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rPr>
                <w:lang w:val="nl-NL" w:eastAsia="nl-N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rPr>
                <w:lang w:val="nl-NL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rPr>
                <w:lang w:val="nl-NL" w:eastAsia="nl-N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rPr>
                <w:lang w:val="nl-NL" w:eastAsia="nl-N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rPr>
                <w:lang w:val="nl-NL" w:eastAsia="nl-N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rPr>
                <w:lang w:val="nl-NL" w:eastAsia="nl-N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rPr>
                <w:lang w:val="nl-NL" w:eastAsia="nl-NL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76 en verder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9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  <w:r w:rsidRPr="00EE7ECA"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8E" w:rsidRPr="00EE7ECA" w:rsidRDefault="00BE0D8E" w:rsidP="009B41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 w:eastAsia="nl-NL"/>
              </w:rPr>
            </w:pPr>
          </w:p>
        </w:tc>
      </w:tr>
    </w:tbl>
    <w:p w:rsidR="00EE7ECA" w:rsidRPr="004B03F2" w:rsidRDefault="00EE7ECA" w:rsidP="004B03F2">
      <w:pPr>
        <w:rPr>
          <w:sz w:val="24"/>
          <w:szCs w:val="24"/>
          <w:lang w:val="nl-NL"/>
        </w:rPr>
      </w:pPr>
    </w:p>
    <w:p w:rsidR="00EE7ECA" w:rsidRDefault="00EE7ECA" w:rsidP="008948E3">
      <w:pPr>
        <w:spacing w:line="200" w:lineRule="exact"/>
        <w:rPr>
          <w:rFonts w:ascii="Arial" w:hAnsi="Arial" w:cs="Arial"/>
          <w:lang w:val="nl-NL"/>
        </w:rPr>
      </w:pPr>
    </w:p>
    <w:p w:rsidR="00EE7ECA" w:rsidRDefault="00EE7ECA" w:rsidP="008948E3">
      <w:pPr>
        <w:spacing w:line="200" w:lineRule="exact"/>
        <w:rPr>
          <w:rFonts w:ascii="Arial" w:hAnsi="Arial" w:cs="Arial"/>
          <w:lang w:val="nl-NL"/>
        </w:rPr>
      </w:pPr>
    </w:p>
    <w:p w:rsidR="00EE7ECA" w:rsidRDefault="00EE7ECA" w:rsidP="008948E3">
      <w:pPr>
        <w:spacing w:line="200" w:lineRule="exact"/>
        <w:rPr>
          <w:rFonts w:ascii="Arial" w:hAnsi="Arial" w:cs="Arial"/>
          <w:lang w:val="nl-NL"/>
        </w:rPr>
      </w:pPr>
    </w:p>
    <w:p w:rsidR="00EE7ECA" w:rsidRDefault="00EE7ECA" w:rsidP="008948E3">
      <w:pPr>
        <w:spacing w:line="200" w:lineRule="exact"/>
        <w:rPr>
          <w:rFonts w:ascii="Arial" w:hAnsi="Arial" w:cs="Arial"/>
          <w:lang w:val="nl-NL"/>
        </w:rPr>
      </w:pPr>
    </w:p>
    <w:p w:rsidR="00EE7ECA" w:rsidRDefault="00EE7ECA" w:rsidP="008948E3">
      <w:pPr>
        <w:spacing w:line="200" w:lineRule="exact"/>
        <w:rPr>
          <w:rFonts w:ascii="Arial" w:hAnsi="Arial" w:cs="Arial"/>
          <w:lang w:val="nl-NL"/>
        </w:rPr>
      </w:pPr>
    </w:p>
    <w:p w:rsidR="00EE7ECA" w:rsidRDefault="00EE7ECA" w:rsidP="008948E3">
      <w:pPr>
        <w:spacing w:line="200" w:lineRule="exact"/>
        <w:rPr>
          <w:rFonts w:ascii="Arial" w:hAnsi="Arial" w:cs="Arial"/>
          <w:lang w:val="nl-NL"/>
        </w:rPr>
      </w:pPr>
    </w:p>
    <w:p w:rsidR="00EE7ECA" w:rsidRDefault="00EE7ECA" w:rsidP="008948E3">
      <w:pPr>
        <w:spacing w:line="200" w:lineRule="exact"/>
        <w:rPr>
          <w:rFonts w:ascii="Arial" w:hAnsi="Arial" w:cs="Arial"/>
          <w:lang w:val="nl-NL"/>
        </w:rPr>
      </w:pPr>
    </w:p>
    <w:p w:rsidR="00EE7ECA" w:rsidRDefault="00EE7ECA" w:rsidP="008948E3">
      <w:pPr>
        <w:spacing w:line="200" w:lineRule="exact"/>
        <w:rPr>
          <w:rFonts w:ascii="Arial" w:hAnsi="Arial" w:cs="Arial"/>
          <w:lang w:val="nl-NL"/>
        </w:rPr>
      </w:pPr>
    </w:p>
    <w:p w:rsidR="00EE7ECA" w:rsidRDefault="00EE7ECA" w:rsidP="008948E3">
      <w:pPr>
        <w:spacing w:line="200" w:lineRule="exact"/>
        <w:rPr>
          <w:rFonts w:ascii="Arial" w:hAnsi="Arial" w:cs="Arial"/>
          <w:lang w:val="nl-NL"/>
        </w:rPr>
      </w:pPr>
    </w:p>
    <w:p w:rsidR="00EE7ECA" w:rsidRDefault="00EE7ECA" w:rsidP="008948E3">
      <w:pPr>
        <w:spacing w:line="200" w:lineRule="exact"/>
        <w:rPr>
          <w:rFonts w:ascii="Arial" w:hAnsi="Arial" w:cs="Arial"/>
          <w:lang w:val="nl-NL"/>
        </w:rPr>
      </w:pPr>
    </w:p>
    <w:p w:rsidR="00EE7ECA" w:rsidRDefault="00EE7ECA" w:rsidP="008948E3">
      <w:pPr>
        <w:spacing w:line="200" w:lineRule="exact"/>
        <w:rPr>
          <w:rFonts w:ascii="Arial" w:hAnsi="Arial" w:cs="Arial"/>
          <w:lang w:val="nl-NL"/>
        </w:rPr>
      </w:pPr>
    </w:p>
    <w:p w:rsidR="00EE7ECA" w:rsidRDefault="00EE7ECA" w:rsidP="008948E3">
      <w:pPr>
        <w:spacing w:line="200" w:lineRule="exact"/>
        <w:rPr>
          <w:rFonts w:ascii="Arial" w:hAnsi="Arial" w:cs="Arial"/>
          <w:lang w:val="nl-NL"/>
        </w:rPr>
      </w:pPr>
    </w:p>
    <w:p w:rsidR="00EE7ECA" w:rsidRDefault="00EE7ECA" w:rsidP="008948E3">
      <w:pPr>
        <w:spacing w:line="200" w:lineRule="exact"/>
        <w:rPr>
          <w:rFonts w:ascii="Arial" w:hAnsi="Arial" w:cs="Arial"/>
          <w:lang w:val="nl-NL"/>
        </w:rPr>
      </w:pPr>
    </w:p>
    <w:p w:rsidR="00EE7ECA" w:rsidRDefault="00EE7ECA" w:rsidP="008948E3">
      <w:pPr>
        <w:spacing w:line="200" w:lineRule="exact"/>
        <w:rPr>
          <w:rFonts w:ascii="Arial" w:hAnsi="Arial" w:cs="Arial"/>
          <w:lang w:val="nl-NL"/>
        </w:rPr>
      </w:pPr>
    </w:p>
    <w:p w:rsidR="00EE7ECA" w:rsidRDefault="00EE7ECA" w:rsidP="008948E3">
      <w:pPr>
        <w:spacing w:line="200" w:lineRule="exact"/>
        <w:rPr>
          <w:rFonts w:ascii="Arial" w:hAnsi="Arial" w:cs="Arial"/>
          <w:lang w:val="nl-NL"/>
        </w:rPr>
      </w:pPr>
    </w:p>
    <w:p w:rsidR="00EE7ECA" w:rsidRDefault="00EE7ECA" w:rsidP="008948E3">
      <w:pPr>
        <w:spacing w:line="200" w:lineRule="exact"/>
        <w:rPr>
          <w:rFonts w:ascii="Arial" w:hAnsi="Arial" w:cs="Arial"/>
          <w:lang w:val="nl-NL"/>
        </w:rPr>
      </w:pPr>
    </w:p>
    <w:p w:rsidR="00EE7ECA" w:rsidRDefault="00EE7ECA" w:rsidP="008948E3">
      <w:pPr>
        <w:spacing w:line="200" w:lineRule="exact"/>
        <w:rPr>
          <w:rFonts w:ascii="Arial" w:hAnsi="Arial" w:cs="Arial"/>
          <w:lang w:val="nl-NL"/>
        </w:rPr>
      </w:pPr>
    </w:p>
    <w:p w:rsidR="00EE7ECA" w:rsidRDefault="00EE7ECA" w:rsidP="008948E3">
      <w:pPr>
        <w:spacing w:line="200" w:lineRule="exact"/>
        <w:rPr>
          <w:rFonts w:ascii="Arial" w:hAnsi="Arial" w:cs="Arial"/>
          <w:lang w:val="nl-NL"/>
        </w:rPr>
      </w:pPr>
    </w:p>
    <w:p w:rsidR="00EE7ECA" w:rsidRDefault="00EE7ECA" w:rsidP="008948E3">
      <w:pPr>
        <w:spacing w:line="200" w:lineRule="exact"/>
        <w:rPr>
          <w:rFonts w:ascii="Arial" w:hAnsi="Arial" w:cs="Arial"/>
          <w:lang w:val="nl-NL"/>
        </w:rPr>
      </w:pPr>
    </w:p>
    <w:p w:rsidR="00EE7ECA" w:rsidRDefault="00EE7ECA" w:rsidP="008948E3">
      <w:pPr>
        <w:spacing w:line="200" w:lineRule="exact"/>
        <w:rPr>
          <w:rFonts w:ascii="Arial" w:hAnsi="Arial" w:cs="Arial"/>
          <w:lang w:val="nl-NL"/>
        </w:rPr>
      </w:pPr>
    </w:p>
    <w:p w:rsidR="009C7B1A" w:rsidRPr="00717478" w:rsidRDefault="009C7B1A" w:rsidP="008948E3">
      <w:pPr>
        <w:spacing w:line="200" w:lineRule="exact"/>
        <w:rPr>
          <w:rFonts w:ascii="Arial" w:hAnsi="Arial" w:cs="Arial"/>
          <w:lang w:val="nl-NL"/>
        </w:rPr>
      </w:pPr>
    </w:p>
    <w:sectPr w:rsidR="009C7B1A" w:rsidRPr="00717478" w:rsidSect="008948E3">
      <w:footerReference w:type="default" r:id="rId18"/>
      <w:pgSz w:w="11900" w:h="16840"/>
      <w:pgMar w:top="1134" w:right="1418" w:bottom="1134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17C" w:rsidRDefault="009B417C" w:rsidP="00F52D6A">
      <w:r>
        <w:separator/>
      </w:r>
    </w:p>
  </w:endnote>
  <w:endnote w:type="continuationSeparator" w:id="0">
    <w:p w:rsidR="009B417C" w:rsidRDefault="009B417C" w:rsidP="00F5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17C" w:rsidRDefault="009B417C" w:rsidP="00C01B8F">
    <w:pPr>
      <w:tabs>
        <w:tab w:val="left" w:pos="1680"/>
        <w:tab w:val="center" w:pos="4532"/>
      </w:tabs>
      <w:spacing w:line="200" w:lineRule="exact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5935980</wp:posOffset>
              </wp:positionH>
              <wp:positionV relativeFrom="page">
                <wp:posOffset>10119360</wp:posOffset>
              </wp:positionV>
              <wp:extent cx="603250" cy="151765"/>
              <wp:effectExtent l="1905" t="3810" r="444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17C" w:rsidRDefault="009B417C">
                          <w:pPr>
                            <w:spacing w:line="200" w:lineRule="exact"/>
                            <w:ind w:left="20" w:right="-30"/>
                          </w:pPr>
                          <w:r>
                            <w:t>21.01</w:t>
                          </w:r>
                          <w:r w:rsidRPr="00A61D29">
                            <w:t>.</w:t>
                          </w:r>
                          <w:r w:rsidRPr="00A61D29">
                            <w:rPr>
                              <w:spacing w:val="2"/>
                            </w:rPr>
                            <w:t>2</w:t>
                          </w:r>
                          <w:r>
                            <w:t>019</w:t>
                          </w:r>
                        </w:p>
                        <w:p w:rsidR="009B417C" w:rsidRDefault="009B417C">
                          <w:pPr>
                            <w:spacing w:line="200" w:lineRule="exact"/>
                            <w:ind w:left="20" w:right="-3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7.4pt;margin-top:796.8pt;width:47.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XoqwIAAKg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" filled="f" stroked="f">
              <v:textbox inset="0,0,0,0">
                <w:txbxContent>
                  <w:p w:rsidR="009B417C" w:rsidRDefault="009B417C">
                    <w:pPr>
                      <w:spacing w:line="200" w:lineRule="exact"/>
                      <w:ind w:left="20" w:right="-30"/>
                    </w:pPr>
                    <w:r>
                      <w:t>21.01</w:t>
                    </w:r>
                    <w:r w:rsidRPr="00A61D29">
                      <w:t>.</w:t>
                    </w:r>
                    <w:r w:rsidRPr="00A61D29">
                      <w:rPr>
                        <w:spacing w:val="2"/>
                      </w:rPr>
                      <w:t>2</w:t>
                    </w:r>
                    <w:r>
                      <w:t>019</w:t>
                    </w:r>
                  </w:p>
                  <w:p w:rsidR="009B417C" w:rsidRDefault="009B417C">
                    <w:pPr>
                      <w:spacing w:line="200" w:lineRule="exact"/>
                      <w:ind w:left="20" w:right="-3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10100310</wp:posOffset>
              </wp:positionV>
              <wp:extent cx="2815590" cy="151765"/>
              <wp:effectExtent l="1905" t="3810" r="190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55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17C" w:rsidRPr="00717478" w:rsidRDefault="009B417C">
                          <w:pPr>
                            <w:spacing w:line="200" w:lineRule="exact"/>
                            <w:ind w:left="20" w:right="-30"/>
                            <w:rPr>
                              <w:lang w:val="nl-NL"/>
                            </w:rPr>
                          </w:pPr>
                          <w:r w:rsidRPr="00717478">
                            <w:rPr>
                              <w:w w:val="81"/>
                              <w:lang w:val="nl-NL"/>
                            </w:rPr>
                            <w:t>R</w:t>
                          </w:r>
                          <w:r w:rsidRPr="00717478">
                            <w:rPr>
                              <w:spacing w:val="-1"/>
                              <w:w w:val="111"/>
                              <w:lang w:val="nl-NL"/>
                            </w:rPr>
                            <w:t>e</w:t>
                          </w:r>
                          <w:r w:rsidRPr="00717478">
                            <w:rPr>
                              <w:w w:val="93"/>
                              <w:lang w:val="nl-NL"/>
                            </w:rPr>
                            <w:t>g</w:t>
                          </w:r>
                          <w:r w:rsidRPr="00717478">
                            <w:rPr>
                              <w:spacing w:val="2"/>
                              <w:w w:val="82"/>
                              <w:lang w:val="nl-NL"/>
                            </w:rPr>
                            <w:t>l</w:t>
                          </w:r>
                          <w:r w:rsidRPr="00717478">
                            <w:rPr>
                              <w:spacing w:val="-1"/>
                              <w:w w:val="111"/>
                              <w:lang w:val="nl-NL"/>
                            </w:rPr>
                            <w:t>e</w:t>
                          </w:r>
                          <w:r w:rsidRPr="00717478">
                            <w:rPr>
                              <w:spacing w:val="2"/>
                              <w:w w:val="102"/>
                              <w:lang w:val="nl-NL"/>
                            </w:rPr>
                            <w:t>m</w:t>
                          </w:r>
                          <w:r w:rsidRPr="00717478">
                            <w:rPr>
                              <w:spacing w:val="-1"/>
                              <w:w w:val="111"/>
                              <w:lang w:val="nl-NL"/>
                            </w:rPr>
                            <w:t>e</w:t>
                          </w:r>
                          <w:r w:rsidRPr="00717478">
                            <w:rPr>
                              <w:spacing w:val="1"/>
                              <w:w w:val="104"/>
                              <w:lang w:val="nl-NL"/>
                            </w:rPr>
                            <w:t>n</w:t>
                          </w:r>
                          <w:r w:rsidRPr="00717478">
                            <w:rPr>
                              <w:spacing w:val="1"/>
                              <w:w w:val="120"/>
                              <w:lang w:val="nl-NL"/>
                            </w:rPr>
                            <w:t>t</w:t>
                          </w:r>
                          <w:r w:rsidRPr="00717478">
                            <w:rPr>
                              <w:spacing w:val="-1"/>
                              <w:w w:val="111"/>
                              <w:lang w:val="nl-NL"/>
                            </w:rPr>
                            <w:t>e</w:t>
                          </w:r>
                          <w:r w:rsidRPr="00717478">
                            <w:rPr>
                              <w:w w:val="104"/>
                              <w:lang w:val="nl-NL"/>
                            </w:rPr>
                            <w:t>n</w:t>
                          </w:r>
                          <w:r w:rsidRPr="00717478">
                            <w:rPr>
                              <w:spacing w:val="-3"/>
                              <w:lang w:val="nl-NL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lang w:val="nl-NL"/>
                            </w:rPr>
                            <w:t>3 Nations Cup</w:t>
                          </w:r>
                          <w:r w:rsidRPr="00717478">
                            <w:rPr>
                              <w:w w:val="94"/>
                              <w:lang w:val="nl-NL"/>
                            </w:rPr>
                            <w:t xml:space="preserve"> </w:t>
                          </w:r>
                          <w:r w:rsidRPr="00A61D29">
                            <w:rPr>
                              <w:lang w:val="nl-NL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5.65pt;margin-top:795.3pt;width:221.7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UerwIAAL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" filled="f" stroked="f">
              <v:textbox inset="0,0,0,0">
                <w:txbxContent>
                  <w:p w:rsidR="009B417C" w:rsidRPr="00717478" w:rsidRDefault="009B417C">
                    <w:pPr>
                      <w:spacing w:line="200" w:lineRule="exact"/>
                      <w:ind w:left="20" w:right="-30"/>
                      <w:rPr>
                        <w:lang w:val="nl-NL"/>
                      </w:rPr>
                    </w:pPr>
                    <w:r w:rsidRPr="00717478">
                      <w:rPr>
                        <w:w w:val="81"/>
                        <w:lang w:val="nl-NL"/>
                      </w:rPr>
                      <w:t>R</w:t>
                    </w:r>
                    <w:r w:rsidRPr="00717478">
                      <w:rPr>
                        <w:spacing w:val="-1"/>
                        <w:w w:val="111"/>
                        <w:lang w:val="nl-NL"/>
                      </w:rPr>
                      <w:t>e</w:t>
                    </w:r>
                    <w:r w:rsidRPr="00717478">
                      <w:rPr>
                        <w:w w:val="93"/>
                        <w:lang w:val="nl-NL"/>
                      </w:rPr>
                      <w:t>g</w:t>
                    </w:r>
                    <w:r w:rsidRPr="00717478">
                      <w:rPr>
                        <w:spacing w:val="2"/>
                        <w:w w:val="82"/>
                        <w:lang w:val="nl-NL"/>
                      </w:rPr>
                      <w:t>l</w:t>
                    </w:r>
                    <w:r w:rsidRPr="00717478">
                      <w:rPr>
                        <w:spacing w:val="-1"/>
                        <w:w w:val="111"/>
                        <w:lang w:val="nl-NL"/>
                      </w:rPr>
                      <w:t>e</w:t>
                    </w:r>
                    <w:r w:rsidRPr="00717478">
                      <w:rPr>
                        <w:spacing w:val="2"/>
                        <w:w w:val="102"/>
                        <w:lang w:val="nl-NL"/>
                      </w:rPr>
                      <w:t>m</w:t>
                    </w:r>
                    <w:r w:rsidRPr="00717478">
                      <w:rPr>
                        <w:spacing w:val="-1"/>
                        <w:w w:val="111"/>
                        <w:lang w:val="nl-NL"/>
                      </w:rPr>
                      <w:t>e</w:t>
                    </w:r>
                    <w:r w:rsidRPr="00717478">
                      <w:rPr>
                        <w:spacing w:val="1"/>
                        <w:w w:val="104"/>
                        <w:lang w:val="nl-NL"/>
                      </w:rPr>
                      <w:t>n</w:t>
                    </w:r>
                    <w:r w:rsidRPr="00717478">
                      <w:rPr>
                        <w:spacing w:val="1"/>
                        <w:w w:val="120"/>
                        <w:lang w:val="nl-NL"/>
                      </w:rPr>
                      <w:t>t</w:t>
                    </w:r>
                    <w:r w:rsidRPr="00717478">
                      <w:rPr>
                        <w:spacing w:val="-1"/>
                        <w:w w:val="111"/>
                        <w:lang w:val="nl-NL"/>
                      </w:rPr>
                      <w:t>e</w:t>
                    </w:r>
                    <w:r w:rsidRPr="00717478">
                      <w:rPr>
                        <w:w w:val="104"/>
                        <w:lang w:val="nl-NL"/>
                      </w:rPr>
                      <w:t>n</w:t>
                    </w:r>
                    <w:r w:rsidRPr="00717478">
                      <w:rPr>
                        <w:spacing w:val="-3"/>
                        <w:lang w:val="nl-NL"/>
                      </w:rPr>
                      <w:t xml:space="preserve"> </w:t>
                    </w:r>
                    <w:r>
                      <w:rPr>
                        <w:spacing w:val="-3"/>
                        <w:lang w:val="nl-NL"/>
                      </w:rPr>
                      <w:t>3 Nations Cup</w:t>
                    </w:r>
                    <w:r w:rsidRPr="00717478">
                      <w:rPr>
                        <w:w w:val="94"/>
                        <w:lang w:val="nl-NL"/>
                      </w:rPr>
                      <w:t xml:space="preserve"> </w:t>
                    </w:r>
                    <w:r w:rsidRPr="00A61D29">
                      <w:rPr>
                        <w:lang w:val="nl-NL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17C" w:rsidRDefault="009B417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17C" w:rsidRDefault="009B417C" w:rsidP="00F52D6A">
      <w:r>
        <w:separator/>
      </w:r>
    </w:p>
  </w:footnote>
  <w:footnote w:type="continuationSeparator" w:id="0">
    <w:p w:rsidR="009B417C" w:rsidRDefault="009B417C" w:rsidP="00F52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F6D97"/>
    <w:multiLevelType w:val="multilevel"/>
    <w:tmpl w:val="088E8A84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oppe">
    <w15:presenceInfo w15:providerId="None" w15:userId="Zoppe"/>
  </w15:person>
  <w15:person w15:author="Lommers, Tiny">
    <w15:presenceInfo w15:providerId="AD" w15:userId="S-1-5-21-1531082355-734649621-3782574898-209408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D6A"/>
    <w:rsid w:val="000052CF"/>
    <w:rsid w:val="000870A3"/>
    <w:rsid w:val="000A06C5"/>
    <w:rsid w:val="000B702D"/>
    <w:rsid w:val="000E4E05"/>
    <w:rsid w:val="00102594"/>
    <w:rsid w:val="0011037A"/>
    <w:rsid w:val="001115D7"/>
    <w:rsid w:val="001518F8"/>
    <w:rsid w:val="001941E6"/>
    <w:rsid w:val="001C1F71"/>
    <w:rsid w:val="001F5E25"/>
    <w:rsid w:val="001F64FB"/>
    <w:rsid w:val="00230949"/>
    <w:rsid w:val="0027308E"/>
    <w:rsid w:val="002B44FC"/>
    <w:rsid w:val="002C276C"/>
    <w:rsid w:val="002C5B60"/>
    <w:rsid w:val="003067D9"/>
    <w:rsid w:val="003102D3"/>
    <w:rsid w:val="0033249D"/>
    <w:rsid w:val="00355741"/>
    <w:rsid w:val="003779D1"/>
    <w:rsid w:val="00382ADA"/>
    <w:rsid w:val="003A0567"/>
    <w:rsid w:val="00400F7E"/>
    <w:rsid w:val="00430BC1"/>
    <w:rsid w:val="00476656"/>
    <w:rsid w:val="00483578"/>
    <w:rsid w:val="004B03F2"/>
    <w:rsid w:val="004D7C52"/>
    <w:rsid w:val="00534652"/>
    <w:rsid w:val="0053751B"/>
    <w:rsid w:val="00584FF5"/>
    <w:rsid w:val="005935CB"/>
    <w:rsid w:val="005B5F20"/>
    <w:rsid w:val="005C3749"/>
    <w:rsid w:val="005C7F47"/>
    <w:rsid w:val="005D502E"/>
    <w:rsid w:val="00621E41"/>
    <w:rsid w:val="00644FE0"/>
    <w:rsid w:val="00657001"/>
    <w:rsid w:val="00682A3C"/>
    <w:rsid w:val="00686CD9"/>
    <w:rsid w:val="006B4BC8"/>
    <w:rsid w:val="007048FC"/>
    <w:rsid w:val="00717478"/>
    <w:rsid w:val="007351CD"/>
    <w:rsid w:val="007A4AF6"/>
    <w:rsid w:val="007F400E"/>
    <w:rsid w:val="00807FB6"/>
    <w:rsid w:val="00811A71"/>
    <w:rsid w:val="0083067D"/>
    <w:rsid w:val="0084327E"/>
    <w:rsid w:val="00893B23"/>
    <w:rsid w:val="008948E3"/>
    <w:rsid w:val="008B731B"/>
    <w:rsid w:val="008F1E05"/>
    <w:rsid w:val="008F36CF"/>
    <w:rsid w:val="00950234"/>
    <w:rsid w:val="00953A1B"/>
    <w:rsid w:val="00966B6E"/>
    <w:rsid w:val="00973A1D"/>
    <w:rsid w:val="0097440A"/>
    <w:rsid w:val="009A0AB6"/>
    <w:rsid w:val="009A47E5"/>
    <w:rsid w:val="009B417C"/>
    <w:rsid w:val="009C1FBF"/>
    <w:rsid w:val="009C22F1"/>
    <w:rsid w:val="009C33CD"/>
    <w:rsid w:val="009C7B1A"/>
    <w:rsid w:val="009E7184"/>
    <w:rsid w:val="00A21CA0"/>
    <w:rsid w:val="00A24EA2"/>
    <w:rsid w:val="00A4270D"/>
    <w:rsid w:val="00A545DD"/>
    <w:rsid w:val="00A61D29"/>
    <w:rsid w:val="00A779E2"/>
    <w:rsid w:val="00AC0798"/>
    <w:rsid w:val="00AF2EE9"/>
    <w:rsid w:val="00B11094"/>
    <w:rsid w:val="00B1198C"/>
    <w:rsid w:val="00B42A95"/>
    <w:rsid w:val="00B47D3B"/>
    <w:rsid w:val="00B72EF7"/>
    <w:rsid w:val="00B8042E"/>
    <w:rsid w:val="00B90431"/>
    <w:rsid w:val="00B967CD"/>
    <w:rsid w:val="00B976D1"/>
    <w:rsid w:val="00BA396D"/>
    <w:rsid w:val="00BA791D"/>
    <w:rsid w:val="00BD6233"/>
    <w:rsid w:val="00BE0D8E"/>
    <w:rsid w:val="00BF1CEC"/>
    <w:rsid w:val="00C01B8F"/>
    <w:rsid w:val="00C72C9A"/>
    <w:rsid w:val="00C73CD2"/>
    <w:rsid w:val="00C92EF0"/>
    <w:rsid w:val="00CB4AD1"/>
    <w:rsid w:val="00D074A9"/>
    <w:rsid w:val="00D3085C"/>
    <w:rsid w:val="00D34ED4"/>
    <w:rsid w:val="00D40EE4"/>
    <w:rsid w:val="00D53ABC"/>
    <w:rsid w:val="00D55A09"/>
    <w:rsid w:val="00D6769C"/>
    <w:rsid w:val="00D76A8B"/>
    <w:rsid w:val="00D9315E"/>
    <w:rsid w:val="00DA1E3C"/>
    <w:rsid w:val="00DD5504"/>
    <w:rsid w:val="00DE2ECE"/>
    <w:rsid w:val="00DF7370"/>
    <w:rsid w:val="00E330DE"/>
    <w:rsid w:val="00E76AF2"/>
    <w:rsid w:val="00E96B80"/>
    <w:rsid w:val="00ED3F2D"/>
    <w:rsid w:val="00EE2348"/>
    <w:rsid w:val="00EE7ECA"/>
    <w:rsid w:val="00EF03C3"/>
    <w:rsid w:val="00F2589E"/>
    <w:rsid w:val="00F52D6A"/>
    <w:rsid w:val="00F7090F"/>
    <w:rsid w:val="00F77199"/>
    <w:rsid w:val="00FA5E91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939498"/>
  <w15:docId w15:val="{4E86E21B-6CF9-4278-9699-7FEDD4E7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B3490"/>
    <w:rPr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9C33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C33CD"/>
  </w:style>
  <w:style w:type="paragraph" w:styleId="Voettekst">
    <w:name w:val="footer"/>
    <w:basedOn w:val="Standaard"/>
    <w:link w:val="VoettekstChar"/>
    <w:uiPriority w:val="99"/>
    <w:unhideWhenUsed/>
    <w:rsid w:val="009C33C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C33CD"/>
  </w:style>
  <w:style w:type="paragraph" w:styleId="Ballontekst">
    <w:name w:val="Balloon Text"/>
    <w:basedOn w:val="Standaard"/>
    <w:link w:val="BallontekstChar"/>
    <w:uiPriority w:val="99"/>
    <w:semiHidden/>
    <w:unhideWhenUsed/>
    <w:rsid w:val="00621E4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1E41"/>
    <w:rPr>
      <w:rFonts w:ascii="Tahoma" w:hAnsi="Tahoma" w:cs="Tahoma"/>
      <w:sz w:val="16"/>
      <w:szCs w:val="16"/>
      <w:lang w:val="en-US" w:eastAsia="en-US"/>
    </w:rPr>
  </w:style>
  <w:style w:type="table" w:styleId="Tabelraster">
    <w:name w:val="Table Grid"/>
    <w:basedOn w:val="Standaardtabel"/>
    <w:uiPriority w:val="59"/>
    <w:rsid w:val="008F3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C0798"/>
    <w:rPr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2C5B60"/>
    <w:rPr>
      <w:color w:val="0000FF" w:themeColor="hyperlink"/>
      <w:u w:val="single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2C5B60"/>
    <w:rPr>
      <w:color w:val="2B579A"/>
      <w:shd w:val="clear" w:color="auto" w:fill="E6E6E6"/>
    </w:rPr>
  </w:style>
  <w:style w:type="character" w:customStyle="1" w:styleId="Mention1">
    <w:name w:val="Mention1"/>
    <w:basedOn w:val="Standaardalinea-lettertype"/>
    <w:uiPriority w:val="99"/>
    <w:semiHidden/>
    <w:unhideWhenUsed/>
    <w:rsid w:val="0083067D"/>
    <w:rPr>
      <w:color w:val="2B579A"/>
      <w:shd w:val="clear" w:color="auto" w:fill="E6E6E6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D074A9"/>
    <w:rPr>
      <w:rFonts w:ascii="Consolas" w:hAnsi="Consolas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D074A9"/>
    <w:rPr>
      <w:rFonts w:ascii="Consolas" w:hAnsi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1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0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2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nl/url?sa=i&amp;rct=j&amp;q=&amp;esrc=s&amp;source=images&amp;cd=&amp;cad=rja&amp;uact=8&amp;ved=0ahUKEwiUiqOE46zXAhXO-aQKHb8hBJIQjRwIBw&amp;url=https://de.wikipedia.org/wiki/Bund_Deutscher_Radfahrer&amp;psig=AOvVaw2MXJRzgU_Zm5unpnHy0hNc&amp;ust=1510154763307797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time-and-voice.com/mtb/20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tb3nationscup.eu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nl/url?sa=i&amp;rct=j&amp;q=&amp;esrc=s&amp;source=images&amp;cd=&amp;cad=rja&amp;uact=8&amp;ved=0ahUKEwjl8Znn08DXAhUHuBQKHQCNA1wQjRwIBw&amp;url=http://www.belgiancycling.be/news.asp?id%3D2307%26language%3Dnl&amp;psig=AOvVaw0vgr5bl-WUp5GpEQB8m9Tl&amp;ust=151083785971178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432257955192027933048032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EE780-7E91-4A4F-91B2-8D89E09A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2178</Words>
  <Characters>11980</Characters>
  <Application>Microsoft Office Word</Application>
  <DocSecurity>0</DocSecurity>
  <Lines>99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Capgemini</Company>
  <LinksUpToDate>false</LinksUpToDate>
  <CharactersWithSpaces>14130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2017-02-17T09:55:00Z</cp:lastPrinted>
  <dcterms:created xsi:type="dcterms:W3CDTF">2019-03-14T16:45:00Z</dcterms:created>
  <dcterms:modified xsi:type="dcterms:W3CDTF">2019-03-14T16:45:00Z</dcterms:modified>
</cp:coreProperties>
</file>